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W w:w="9747"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ayout w:type="fixed"/>
        <w:tblLook w:val="04A0" w:firstRow="1" w:lastRow="0" w:firstColumn="1" w:lastColumn="0" w:noHBand="0" w:noVBand="1"/>
      </w:tblPr>
      <w:tblGrid>
        <w:gridCol w:w="1882"/>
        <w:gridCol w:w="3755"/>
        <w:gridCol w:w="2409"/>
        <w:gridCol w:w="1701"/>
      </w:tblGrid>
      <w:tr w:rsidR="00A076DB" w:rsidRPr="002614E3" w14:paraId="0D21751D" w14:textId="77777777" w:rsidTr="002932BE">
        <w:trPr>
          <w:trHeight w:val="1474"/>
        </w:trPr>
        <w:tc>
          <w:tcPr>
            <w:tcW w:w="1882" w:type="dxa"/>
            <w:vAlign w:val="center"/>
          </w:tcPr>
          <w:p w14:paraId="3BA69CB5" w14:textId="77777777" w:rsidR="00A076DB" w:rsidRPr="002614E3" w:rsidRDefault="002932BE" w:rsidP="002932BE">
            <w:pPr>
              <w:jc w:val="center"/>
              <w:rPr>
                <w:sz w:val="20"/>
                <w:szCs w:val="20"/>
              </w:rPr>
            </w:pPr>
            <w:bookmarkStart w:id="0" w:name="_Toc413532928"/>
            <w:r>
              <w:rPr>
                <w:sz w:val="20"/>
                <w:szCs w:val="20"/>
              </w:rPr>
              <w:t xml:space="preserve">                                                                                                                                                                                                                        </w:t>
            </w:r>
            <w:r w:rsidR="00A076DB" w:rsidRPr="002614E3">
              <w:rPr>
                <w:sz w:val="20"/>
                <w:szCs w:val="20"/>
              </w:rPr>
              <w:object w:dxaOrig="1455" w:dyaOrig="1740" w14:anchorId="4E1A1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4.25pt" o:ole="">
                  <v:imagedata r:id="rId8" o:title=""/>
                </v:shape>
                <o:OLEObject Type="Embed" ProgID="PBrush" ShapeID="_x0000_i1025" DrawAspect="Content" ObjectID="_1768032417" r:id="rId9"/>
              </w:object>
            </w:r>
          </w:p>
        </w:tc>
        <w:tc>
          <w:tcPr>
            <w:tcW w:w="3755" w:type="dxa"/>
          </w:tcPr>
          <w:p w14:paraId="01D6AED0" w14:textId="77777777" w:rsidR="00A076DB" w:rsidRPr="002614E3" w:rsidRDefault="00A076DB" w:rsidP="002932BE">
            <w:pPr>
              <w:ind w:left="360" w:hanging="180"/>
              <w:jc w:val="center"/>
              <w:rPr>
                <w:rFonts w:ascii="Cambria" w:eastAsia="Times New Roman" w:hAnsi="Cambria" w:cs="Andalus"/>
                <w:b/>
                <w:bCs/>
              </w:rPr>
            </w:pPr>
            <w:r w:rsidRPr="002614E3">
              <w:rPr>
                <w:rStyle w:val="lang-ar"/>
                <w:rFonts w:ascii="Cambria" w:eastAsia="Times New Roman" w:hAnsi="Cambria" w:cs="Andalus"/>
                <w:rtl/>
              </w:rPr>
              <w:t>الجمهورية الجزائرية الديمقراطية الشعبية</w:t>
            </w:r>
          </w:p>
          <w:p w14:paraId="23FD19FC" w14:textId="77777777" w:rsidR="00A076DB" w:rsidRPr="002614E3" w:rsidRDefault="00A076DB" w:rsidP="002932BE">
            <w:pPr>
              <w:ind w:left="360" w:hanging="180"/>
              <w:jc w:val="center"/>
              <w:rPr>
                <w:rFonts w:ascii="Cambria" w:eastAsia="Times New Roman" w:hAnsi="Cambria"/>
                <w:sz w:val="20"/>
                <w:szCs w:val="20"/>
              </w:rPr>
            </w:pPr>
            <w:r w:rsidRPr="002614E3">
              <w:rPr>
                <w:rFonts w:ascii="Cambria" w:eastAsia="Times New Roman" w:hAnsi="Cambria"/>
                <w:sz w:val="20"/>
                <w:szCs w:val="20"/>
              </w:rPr>
              <w:t>République Algérienne Démocratique et Populaire</w:t>
            </w:r>
          </w:p>
          <w:p w14:paraId="3FDAA9C6" w14:textId="77777777" w:rsidR="00A076DB" w:rsidRPr="002614E3" w:rsidRDefault="00A076DB" w:rsidP="002932BE">
            <w:pPr>
              <w:ind w:left="360" w:hanging="180"/>
              <w:jc w:val="center"/>
              <w:rPr>
                <w:rFonts w:ascii="Cambria" w:eastAsia="Times New Roman" w:hAnsi="Cambria" w:cs="Andalus"/>
              </w:rPr>
            </w:pPr>
            <w:r w:rsidRPr="002614E3">
              <w:rPr>
                <w:rFonts w:ascii="Cambria" w:eastAsia="Times New Roman" w:hAnsi="Cambria" w:cs="Andalus"/>
                <w:rtl/>
              </w:rPr>
              <w:t>وزارة التعليم العالي والبحث العلمي</w:t>
            </w:r>
          </w:p>
          <w:p w14:paraId="42AFD783" w14:textId="77777777" w:rsidR="00A076DB" w:rsidRPr="002614E3" w:rsidRDefault="00A076DB" w:rsidP="002932BE">
            <w:pPr>
              <w:ind w:left="360" w:hanging="180"/>
              <w:jc w:val="center"/>
              <w:rPr>
                <w:rFonts w:ascii="Cambria" w:eastAsia="Times New Roman" w:hAnsi="Cambria"/>
                <w:sz w:val="20"/>
                <w:szCs w:val="20"/>
              </w:rPr>
            </w:pPr>
            <w:r w:rsidRPr="002614E3">
              <w:rPr>
                <w:rFonts w:ascii="Cambria" w:eastAsia="Times New Roman" w:hAnsi="Cambria"/>
                <w:sz w:val="20"/>
                <w:szCs w:val="20"/>
              </w:rPr>
              <w:t>Ministère de l'Enseignement Supérieur</w:t>
            </w:r>
          </w:p>
          <w:p w14:paraId="6EEB9A79" w14:textId="77777777" w:rsidR="00A076DB" w:rsidRPr="002614E3" w:rsidRDefault="00A076DB" w:rsidP="002932BE">
            <w:pPr>
              <w:jc w:val="center"/>
              <w:rPr>
                <w:sz w:val="20"/>
                <w:szCs w:val="20"/>
              </w:rPr>
            </w:pPr>
            <w:proofErr w:type="gramStart"/>
            <w:r w:rsidRPr="002614E3">
              <w:rPr>
                <w:rFonts w:ascii="Cambria" w:eastAsia="Times New Roman" w:hAnsi="Cambria"/>
                <w:sz w:val="20"/>
                <w:szCs w:val="20"/>
              </w:rPr>
              <w:t>et</w:t>
            </w:r>
            <w:proofErr w:type="gramEnd"/>
            <w:r w:rsidRPr="002614E3">
              <w:rPr>
                <w:rFonts w:ascii="Cambria" w:eastAsia="Times New Roman" w:hAnsi="Cambria"/>
                <w:sz w:val="20"/>
                <w:szCs w:val="20"/>
              </w:rPr>
              <w:t xml:space="preserve"> de la Recherche Scientifique</w:t>
            </w:r>
          </w:p>
        </w:tc>
        <w:tc>
          <w:tcPr>
            <w:tcW w:w="2409" w:type="dxa"/>
          </w:tcPr>
          <w:p w14:paraId="5F9204A6" w14:textId="77777777" w:rsidR="00A076DB" w:rsidRPr="00334335" w:rsidRDefault="00A076DB" w:rsidP="002932BE">
            <w:pPr>
              <w:jc w:val="center"/>
              <w:rPr>
                <w:rFonts w:ascii="Andalus" w:hAnsi="Andalus" w:cs="Andalus"/>
                <w:sz w:val="28"/>
                <w:szCs w:val="28"/>
              </w:rPr>
            </w:pPr>
            <w:r w:rsidRPr="00334335">
              <w:rPr>
                <w:rFonts w:ascii="Andalus" w:hAnsi="Andalus" w:cs="Andalus"/>
                <w:sz w:val="28"/>
                <w:szCs w:val="28"/>
                <w:rtl/>
              </w:rPr>
              <w:t>جامعة</w:t>
            </w:r>
          </w:p>
          <w:p w14:paraId="7FC93555" w14:textId="77777777" w:rsidR="00A076DB" w:rsidRPr="00334335" w:rsidRDefault="00A076DB" w:rsidP="002932BE">
            <w:pPr>
              <w:jc w:val="center"/>
              <w:rPr>
                <w:rFonts w:ascii="Andalus" w:hAnsi="Andalus" w:cs="Andalus"/>
                <w:sz w:val="28"/>
                <w:szCs w:val="28"/>
              </w:rPr>
            </w:pPr>
            <w:r w:rsidRPr="00334335">
              <w:rPr>
                <w:rFonts w:ascii="Andalus" w:hAnsi="Andalus" w:cs="Andalus"/>
                <w:sz w:val="28"/>
                <w:szCs w:val="28"/>
                <w:rtl/>
              </w:rPr>
              <w:t xml:space="preserve"> قسنطينة 1</w:t>
            </w:r>
          </w:p>
          <w:p w14:paraId="651006B2" w14:textId="77777777" w:rsidR="00A076DB" w:rsidRPr="002614E3" w:rsidRDefault="00A076DB" w:rsidP="002932BE">
            <w:pPr>
              <w:ind w:left="360" w:hanging="43"/>
              <w:jc w:val="center"/>
              <w:rPr>
                <w:rFonts w:asciiTheme="majorHAnsi" w:hAnsiTheme="majorHAnsi" w:cs="Arial"/>
              </w:rPr>
            </w:pPr>
            <w:r w:rsidRPr="002614E3">
              <w:rPr>
                <w:rFonts w:asciiTheme="majorHAnsi" w:hAnsiTheme="majorHAnsi" w:cs="Arial"/>
              </w:rPr>
              <w:t>Université</w:t>
            </w:r>
          </w:p>
          <w:p w14:paraId="32DDCE94" w14:textId="77777777" w:rsidR="00A076DB" w:rsidRPr="002614E3" w:rsidRDefault="00A076DB" w:rsidP="002932BE">
            <w:pPr>
              <w:ind w:left="360" w:hanging="43"/>
              <w:jc w:val="center"/>
              <w:rPr>
                <w:sz w:val="20"/>
                <w:szCs w:val="20"/>
              </w:rPr>
            </w:pPr>
            <w:r>
              <w:rPr>
                <w:rFonts w:asciiTheme="majorHAnsi" w:hAnsiTheme="majorHAnsi" w:cs="Arial"/>
              </w:rPr>
              <w:t>Constantine 1</w:t>
            </w:r>
            <w:r w:rsidRPr="002614E3">
              <w:rPr>
                <w:rFonts w:asciiTheme="majorHAnsi" w:hAnsiTheme="majorHAnsi" w:cs="Arial"/>
              </w:rPr>
              <w:t xml:space="preserve"> </w:t>
            </w:r>
          </w:p>
        </w:tc>
        <w:tc>
          <w:tcPr>
            <w:tcW w:w="1701" w:type="dxa"/>
            <w:vAlign w:val="center"/>
          </w:tcPr>
          <w:p w14:paraId="024ADD89" w14:textId="77777777" w:rsidR="00A076DB" w:rsidRPr="002614E3" w:rsidRDefault="00A076DB" w:rsidP="002932BE">
            <w:pPr>
              <w:ind w:left="-249"/>
              <w:jc w:val="center"/>
              <w:rPr>
                <w:sz w:val="20"/>
                <w:szCs w:val="20"/>
              </w:rPr>
            </w:pPr>
            <w:r w:rsidRPr="00334335">
              <w:rPr>
                <w:noProof/>
                <w:sz w:val="20"/>
                <w:szCs w:val="20"/>
                <w:lang w:val="en-US" w:eastAsia="en-US"/>
              </w:rPr>
              <w:drawing>
                <wp:inline distT="0" distB="0" distL="0" distR="0" wp14:anchorId="5903E523" wp14:editId="057A46EF">
                  <wp:extent cx="944880" cy="885825"/>
                  <wp:effectExtent l="19050" t="0" r="7620" b="0"/>
                  <wp:docPr id="2" name="Image 62" descr="Université Constant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iversité Constantine 1"/>
                          <pic:cNvPicPr>
                            <a:picLocks noChangeAspect="1" noChangeArrowheads="1"/>
                          </pic:cNvPicPr>
                        </pic:nvPicPr>
                        <pic:blipFill>
                          <a:blip r:embed="rId10" cstate="print"/>
                          <a:srcRect/>
                          <a:stretch>
                            <a:fillRect/>
                          </a:stretch>
                        </pic:blipFill>
                        <pic:spPr bwMode="auto">
                          <a:xfrm>
                            <a:off x="0" y="0"/>
                            <a:ext cx="944880" cy="885825"/>
                          </a:xfrm>
                          <a:prstGeom prst="rect">
                            <a:avLst/>
                          </a:prstGeom>
                          <a:noFill/>
                          <a:ln w="9525">
                            <a:noFill/>
                            <a:miter lim="800000"/>
                            <a:headEnd/>
                            <a:tailEnd/>
                          </a:ln>
                        </pic:spPr>
                      </pic:pic>
                    </a:graphicData>
                  </a:graphic>
                </wp:inline>
              </w:drawing>
            </w:r>
          </w:p>
        </w:tc>
      </w:tr>
    </w:tbl>
    <w:p w14:paraId="579690AF" w14:textId="77777777" w:rsidR="000E31FC" w:rsidRPr="00FB7261" w:rsidRDefault="00D56592" w:rsidP="000E31FC">
      <w:pPr>
        <w:rPr>
          <w:rFonts w:ascii="Cambria" w:hAnsi="Cambria"/>
        </w:rPr>
      </w:pPr>
      <w:r>
        <w:rPr>
          <w:rFonts w:ascii="Cambria" w:hAnsi="Cambria" w:cs="Calibri"/>
          <w:b/>
          <w:bCs/>
          <w:noProof/>
          <w:sz w:val="28"/>
          <w:lang w:val="en-US" w:eastAsia="en-US"/>
        </w:rPr>
        <mc:AlternateContent>
          <mc:Choice Requires="wps">
            <w:drawing>
              <wp:anchor distT="0" distB="0" distL="114300" distR="114300" simplePos="0" relativeHeight="251665920" behindDoc="1" locked="0" layoutInCell="1" allowOverlap="1" wp14:anchorId="3F0002C9" wp14:editId="7E77A930">
                <wp:simplePos x="0" y="0"/>
                <wp:positionH relativeFrom="column">
                  <wp:posOffset>-85725</wp:posOffset>
                </wp:positionH>
                <wp:positionV relativeFrom="paragraph">
                  <wp:posOffset>-1270</wp:posOffset>
                </wp:positionV>
                <wp:extent cx="6204585" cy="7894955"/>
                <wp:effectExtent l="0" t="0" r="43815" b="4889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4585" cy="789495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94170" id="Rectangle 17" o:spid="_x0000_s1026" style="position:absolute;margin-left:-6.75pt;margin-top:-.1pt;width:488.55pt;height:62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" fillcolor="white [3201]" strokecolor="#92cddc [1944]" strokeweight="1pt">
                <v:fill color2="#b6dde8 [1304]" focus="100%" type="gradient"/>
                <v:shadow on="t" color="#205867 [1608]" opacity=".5" offset="1pt"/>
              </v:rect>
            </w:pict>
          </mc:Fallback>
        </mc:AlternateContent>
      </w:r>
      <w:r w:rsidR="000E31FC" w:rsidRPr="00FB7261">
        <w:rPr>
          <w:rFonts w:ascii="Cambria" w:hAnsi="Cambria"/>
          <w:b/>
          <w:bCs/>
          <w:color w:val="FFC000"/>
        </w:rPr>
        <w:t xml:space="preserve">                </w:t>
      </w:r>
      <w:r w:rsidR="000E31FC" w:rsidRPr="00FB7261">
        <w:rPr>
          <w:rFonts w:ascii="Cambria" w:hAnsi="Cambria"/>
        </w:rPr>
        <w:t xml:space="preserve">                                                                                                                                                                                      </w:t>
      </w:r>
    </w:p>
    <w:p w14:paraId="46396E6B" w14:textId="77777777" w:rsidR="000E31FC" w:rsidRPr="00FB7261" w:rsidRDefault="000E31FC" w:rsidP="000E31FC">
      <w:pPr>
        <w:rPr>
          <w:rFonts w:ascii="Cambria" w:hAnsi="Cambria"/>
        </w:rPr>
      </w:pPr>
    </w:p>
    <w:p w14:paraId="244DDC29" w14:textId="77777777" w:rsidR="000E31FC" w:rsidRPr="00FB7261" w:rsidRDefault="000E31FC" w:rsidP="000E31FC">
      <w:pPr>
        <w:rPr>
          <w:rFonts w:ascii="Cambria" w:hAnsi="Cambria"/>
        </w:rPr>
      </w:pPr>
    </w:p>
    <w:p w14:paraId="5A03C9D7" w14:textId="77777777" w:rsidR="000E31FC" w:rsidRPr="00C83B4C" w:rsidRDefault="000E31FC" w:rsidP="000E31FC">
      <w:pPr>
        <w:pStyle w:val="Titre"/>
        <w:rPr>
          <w:rFonts w:ascii="Cambria" w:hAnsi="Cambria" w:cs="Calibri"/>
          <w:color w:val="auto"/>
          <w:sz w:val="56"/>
          <w:szCs w:val="56"/>
        </w:rPr>
      </w:pPr>
      <w:r w:rsidRPr="00FB7261">
        <w:rPr>
          <w:rFonts w:ascii="Cambria" w:hAnsi="Cambria"/>
        </w:rPr>
        <w:tab/>
      </w:r>
      <w:r w:rsidRPr="00C83B4C">
        <w:rPr>
          <w:rFonts w:ascii="Cambria" w:hAnsi="Cambria" w:cs="Calibri"/>
          <w:color w:val="auto"/>
          <w:sz w:val="56"/>
          <w:szCs w:val="56"/>
        </w:rPr>
        <w:t>Canevas de mise en conformité</w:t>
      </w:r>
    </w:p>
    <w:p w14:paraId="5E6318BE" w14:textId="77777777" w:rsidR="000E31FC" w:rsidRPr="00FB7261" w:rsidRDefault="000E31FC" w:rsidP="000E31FC">
      <w:pPr>
        <w:pStyle w:val="Titre"/>
        <w:rPr>
          <w:rFonts w:ascii="Cambria" w:hAnsi="Cambria" w:cs="Calibri"/>
          <w:color w:val="auto"/>
          <w:sz w:val="56"/>
          <w:szCs w:val="56"/>
        </w:rPr>
      </w:pPr>
    </w:p>
    <w:p w14:paraId="1AB9107C" w14:textId="77777777" w:rsidR="000E31FC" w:rsidRPr="00FB7261" w:rsidRDefault="000E31FC" w:rsidP="000E31FC">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14:paraId="48BA2842" w14:textId="77777777" w:rsidR="000E31FC" w:rsidRPr="00FB7261" w:rsidRDefault="000E31FC" w:rsidP="000E31FC">
      <w:pPr>
        <w:pStyle w:val="Sous-titre"/>
        <w:rPr>
          <w:rFonts w:ascii="Cambria" w:hAnsi="Cambria" w:cs="Calibri"/>
          <w:color w:val="auto"/>
          <w:sz w:val="52"/>
          <w:szCs w:val="52"/>
        </w:rPr>
      </w:pPr>
      <w:r w:rsidRPr="00FB7261">
        <w:rPr>
          <w:rFonts w:ascii="Cambria" w:hAnsi="Cambria" w:cs="Calibri"/>
          <w:color w:val="auto"/>
          <w:sz w:val="52"/>
          <w:szCs w:val="52"/>
        </w:rPr>
        <w:t>L.M.D.</w:t>
      </w:r>
    </w:p>
    <w:p w14:paraId="28A74332" w14:textId="77777777" w:rsidR="000E31FC" w:rsidRPr="00FB7261" w:rsidRDefault="000E31FC" w:rsidP="000E31FC">
      <w:pPr>
        <w:pStyle w:val="Sous-titre"/>
        <w:rPr>
          <w:rFonts w:ascii="Cambria" w:hAnsi="Cambria" w:cs="Calibri"/>
          <w:color w:val="auto"/>
          <w:sz w:val="28"/>
          <w:szCs w:val="28"/>
        </w:rPr>
      </w:pPr>
    </w:p>
    <w:p w14:paraId="33C99920" w14:textId="77777777" w:rsidR="000E31FC" w:rsidRPr="00C83B4C" w:rsidRDefault="000E31FC" w:rsidP="000E31FC">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14:paraId="580430CC" w14:textId="77777777" w:rsidR="000E31FC" w:rsidRDefault="000E31FC" w:rsidP="000E31FC">
      <w:pPr>
        <w:pStyle w:val="Titre"/>
        <w:rPr>
          <w:rFonts w:ascii="Cambria" w:hAnsi="Cambria" w:cs="Calibri"/>
          <w:color w:val="auto"/>
          <w:sz w:val="56"/>
          <w:szCs w:val="56"/>
        </w:rPr>
      </w:pPr>
    </w:p>
    <w:p w14:paraId="33D0E996" w14:textId="77777777" w:rsidR="000E31FC" w:rsidRDefault="000E31FC" w:rsidP="000E31FC">
      <w:pPr>
        <w:pStyle w:val="Titre"/>
        <w:rPr>
          <w:rFonts w:ascii="Cambria" w:hAnsi="Cambria" w:cs="Calibri"/>
          <w:color w:val="auto"/>
          <w:sz w:val="56"/>
          <w:szCs w:val="56"/>
        </w:rPr>
      </w:pPr>
    </w:p>
    <w:p w14:paraId="709DF369" w14:textId="77777777" w:rsidR="000E31FC" w:rsidRDefault="000E31FC" w:rsidP="000E31FC">
      <w:pPr>
        <w:pStyle w:val="Titre"/>
        <w:rPr>
          <w:rFonts w:ascii="Cambria" w:hAnsi="Cambria" w:cs="Calibri"/>
          <w:color w:val="auto"/>
          <w:sz w:val="56"/>
          <w:szCs w:val="56"/>
        </w:rPr>
      </w:pPr>
    </w:p>
    <w:p w14:paraId="768FEDC4" w14:textId="77777777" w:rsidR="000E31FC" w:rsidRPr="00FB7261" w:rsidRDefault="000E31FC" w:rsidP="000E31FC">
      <w:pPr>
        <w:pStyle w:val="Titre"/>
        <w:rPr>
          <w:rFonts w:ascii="Cambria" w:hAnsi="Cambria" w:cs="Calibri"/>
          <w:color w:val="auto"/>
          <w:sz w:val="56"/>
          <w:szCs w:val="56"/>
        </w:rPr>
      </w:pPr>
      <w:r w:rsidRPr="00FB7261">
        <w:rPr>
          <w:rFonts w:ascii="Cambria" w:hAnsi="Cambria" w:cs="Calibri"/>
          <w:color w:val="auto"/>
          <w:sz w:val="56"/>
          <w:szCs w:val="56"/>
        </w:rPr>
        <w:t>2014 - 2015</w:t>
      </w:r>
    </w:p>
    <w:p w14:paraId="0AA16454" w14:textId="77777777" w:rsidR="000E31FC" w:rsidRPr="00FB7261" w:rsidRDefault="000E31FC" w:rsidP="000E31FC">
      <w:pPr>
        <w:pStyle w:val="Sous-titre"/>
        <w:jc w:val="right"/>
        <w:rPr>
          <w:rFonts w:ascii="Cambria" w:hAnsi="Cambria" w:cs="Calibri"/>
          <w:color w:val="auto"/>
          <w:sz w:val="52"/>
          <w:szCs w:val="52"/>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firstRow="1" w:lastRow="0" w:firstColumn="0" w:lastColumn="0" w:noHBand="0" w:noVBand="1"/>
      </w:tblPr>
      <w:tblGrid>
        <w:gridCol w:w="3230"/>
        <w:gridCol w:w="3207"/>
        <w:gridCol w:w="3189"/>
      </w:tblGrid>
      <w:tr w:rsidR="000E31FC" w:rsidRPr="003F337C" w14:paraId="598A0CA8" w14:textId="77777777" w:rsidTr="00961AC2">
        <w:tc>
          <w:tcPr>
            <w:tcW w:w="3293" w:type="dxa"/>
            <w:tcBorders>
              <w:bottom w:val="single" w:sz="8" w:space="0" w:color="auto"/>
              <w:right w:val="single" w:sz="8" w:space="0" w:color="auto"/>
            </w:tcBorders>
            <w:shd w:val="clear" w:color="auto" w:fill="F79646"/>
          </w:tcPr>
          <w:p w14:paraId="6C92A22F" w14:textId="77777777"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14:paraId="5064E3B4" w14:textId="77777777"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14:paraId="49804955" w14:textId="77777777"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14:paraId="325791F7" w14:textId="77777777" w:rsidTr="003037E5">
        <w:trPr>
          <w:trHeight w:val="1985"/>
        </w:trPr>
        <w:tc>
          <w:tcPr>
            <w:tcW w:w="3293" w:type="dxa"/>
            <w:tcBorders>
              <w:top w:val="single" w:sz="8" w:space="0" w:color="auto"/>
              <w:right w:val="single" w:sz="8" w:space="0" w:color="auto"/>
            </w:tcBorders>
            <w:shd w:val="clear" w:color="auto" w:fill="auto"/>
          </w:tcPr>
          <w:p w14:paraId="20146D83" w14:textId="77777777" w:rsidR="000E31FC" w:rsidRPr="00C83B4C" w:rsidRDefault="000E31FC" w:rsidP="00BF05CA">
            <w:pPr>
              <w:pStyle w:val="Titre"/>
              <w:rPr>
                <w:rFonts w:ascii="Cambria" w:hAnsi="Cambria" w:cs="Calibri"/>
                <w:color w:val="000000"/>
                <w:sz w:val="28"/>
              </w:rPr>
            </w:pPr>
          </w:p>
          <w:p w14:paraId="4ABA0452" w14:textId="77777777" w:rsidR="00A076DB" w:rsidRPr="00A076DB" w:rsidRDefault="00A076DB" w:rsidP="00A076DB">
            <w:pPr>
              <w:ind w:left="360" w:hanging="43"/>
              <w:jc w:val="center"/>
              <w:rPr>
                <w:rFonts w:asciiTheme="majorHAnsi" w:hAnsiTheme="majorHAnsi" w:cs="Arial"/>
                <w:b/>
                <w:bCs/>
                <w:i/>
                <w:iCs/>
                <w:sz w:val="28"/>
                <w:szCs w:val="28"/>
              </w:rPr>
            </w:pPr>
            <w:r w:rsidRPr="00A076DB">
              <w:rPr>
                <w:rFonts w:asciiTheme="majorHAnsi" w:hAnsiTheme="majorHAnsi" w:cs="Arial"/>
                <w:b/>
                <w:bCs/>
                <w:i/>
                <w:iCs/>
                <w:sz w:val="28"/>
                <w:szCs w:val="28"/>
              </w:rPr>
              <w:t>Université</w:t>
            </w:r>
          </w:p>
          <w:p w14:paraId="5D448D70" w14:textId="77777777" w:rsidR="000E31FC" w:rsidRPr="00C83B4C" w:rsidRDefault="00A076DB" w:rsidP="00A076DB">
            <w:pPr>
              <w:pStyle w:val="Titre"/>
              <w:rPr>
                <w:rFonts w:ascii="Cambria" w:hAnsi="Cambria" w:cs="Calibri"/>
                <w:color w:val="000000"/>
                <w:sz w:val="28"/>
              </w:rPr>
            </w:pPr>
            <w:r w:rsidRPr="00A076DB">
              <w:rPr>
                <w:rFonts w:asciiTheme="majorHAnsi" w:eastAsia="SimSun" w:hAnsiTheme="majorHAnsi" w:cs="Arial"/>
                <w:i/>
                <w:iCs/>
                <w:snapToGrid/>
                <w:color w:val="auto"/>
                <w:sz w:val="28"/>
                <w:szCs w:val="28"/>
                <w:lang w:eastAsia="zh-CN"/>
              </w:rPr>
              <w:t>Constantine 1</w:t>
            </w:r>
            <w:r w:rsidRPr="002614E3">
              <w:rPr>
                <w:rFonts w:asciiTheme="majorHAnsi" w:hAnsiTheme="majorHAnsi" w:cs="Arial"/>
              </w:rPr>
              <w:t xml:space="preserve"> </w:t>
            </w:r>
          </w:p>
        </w:tc>
        <w:tc>
          <w:tcPr>
            <w:tcW w:w="3259" w:type="dxa"/>
            <w:tcBorders>
              <w:top w:val="single" w:sz="8" w:space="0" w:color="auto"/>
              <w:left w:val="single" w:sz="8" w:space="0" w:color="auto"/>
              <w:right w:val="single" w:sz="8" w:space="0" w:color="auto"/>
            </w:tcBorders>
            <w:shd w:val="clear" w:color="auto" w:fill="auto"/>
          </w:tcPr>
          <w:p w14:paraId="29F2DEC0" w14:textId="77777777" w:rsidR="00A076DB" w:rsidRDefault="00A076DB" w:rsidP="00A076DB">
            <w:pPr>
              <w:ind w:left="360" w:hanging="43"/>
              <w:jc w:val="center"/>
              <w:rPr>
                <w:rFonts w:ascii="Cambria" w:hAnsi="Cambria" w:cs="Calibri"/>
                <w:color w:val="000000"/>
                <w:sz w:val="28"/>
                <w:lang w:val="en-US"/>
              </w:rPr>
            </w:pPr>
          </w:p>
          <w:p w14:paraId="65583627" w14:textId="77777777" w:rsidR="000E31FC" w:rsidRPr="00A076DB" w:rsidRDefault="00A076DB" w:rsidP="00A076DB">
            <w:pPr>
              <w:ind w:left="360" w:hanging="43"/>
              <w:jc w:val="center"/>
              <w:rPr>
                <w:rFonts w:ascii="Cambria" w:hAnsi="Cambria" w:cs="Calibri"/>
                <w:color w:val="000000"/>
                <w:sz w:val="28"/>
              </w:rPr>
            </w:pPr>
            <w:r>
              <w:rPr>
                <w:rFonts w:ascii="Cambria" w:hAnsi="Cambria" w:cs="Calibri"/>
                <w:color w:val="000000"/>
                <w:sz w:val="28"/>
                <w:lang w:val="en-US"/>
              </w:rPr>
              <w:t xml:space="preserve"> </w:t>
            </w:r>
            <w:r w:rsidRPr="00A076DB">
              <w:rPr>
                <w:rFonts w:asciiTheme="majorHAnsi" w:hAnsiTheme="majorHAnsi" w:cs="Arial"/>
                <w:b/>
                <w:bCs/>
                <w:i/>
                <w:iCs/>
                <w:sz w:val="28"/>
                <w:szCs w:val="28"/>
              </w:rPr>
              <w:t xml:space="preserve">Sciences de la </w:t>
            </w:r>
            <w:r>
              <w:rPr>
                <w:rFonts w:asciiTheme="majorHAnsi" w:hAnsiTheme="majorHAnsi" w:cs="Arial"/>
                <w:b/>
                <w:bCs/>
                <w:i/>
                <w:iCs/>
                <w:sz w:val="28"/>
                <w:szCs w:val="28"/>
              </w:rPr>
              <w:t>T</w:t>
            </w:r>
            <w:r w:rsidRPr="00A076DB">
              <w:rPr>
                <w:rFonts w:asciiTheme="majorHAnsi" w:hAnsiTheme="majorHAnsi" w:cs="Arial"/>
                <w:b/>
                <w:bCs/>
                <w:i/>
                <w:iCs/>
                <w:sz w:val="28"/>
                <w:szCs w:val="28"/>
              </w:rPr>
              <w:t>echnologie</w:t>
            </w:r>
          </w:p>
        </w:tc>
        <w:tc>
          <w:tcPr>
            <w:tcW w:w="3229" w:type="dxa"/>
            <w:tcBorders>
              <w:top w:val="single" w:sz="8" w:space="0" w:color="auto"/>
              <w:left w:val="single" w:sz="8" w:space="0" w:color="auto"/>
            </w:tcBorders>
            <w:shd w:val="clear" w:color="auto" w:fill="auto"/>
          </w:tcPr>
          <w:p w14:paraId="04225E2C" w14:textId="77777777" w:rsidR="00A076DB" w:rsidRDefault="00A076DB" w:rsidP="00A076DB">
            <w:pPr>
              <w:pStyle w:val="Titre"/>
              <w:rPr>
                <w:rFonts w:ascii="Cambria" w:hAnsi="Cambria" w:cs="Calibri"/>
                <w:i/>
                <w:iCs/>
                <w:color w:val="auto"/>
                <w:sz w:val="28"/>
              </w:rPr>
            </w:pPr>
          </w:p>
          <w:p w14:paraId="358375F5" w14:textId="77777777" w:rsidR="00A076DB" w:rsidRDefault="00A076DB" w:rsidP="00A076DB">
            <w:pPr>
              <w:pStyle w:val="Titre"/>
              <w:rPr>
                <w:rFonts w:ascii="Cambria" w:hAnsi="Cambria" w:cs="Calibri"/>
                <w:i/>
                <w:iCs/>
                <w:color w:val="auto"/>
                <w:sz w:val="28"/>
              </w:rPr>
            </w:pPr>
            <w:r>
              <w:rPr>
                <w:rFonts w:ascii="Cambria" w:hAnsi="Cambria" w:cs="Calibri"/>
                <w:i/>
                <w:iCs/>
                <w:color w:val="auto"/>
                <w:sz w:val="28"/>
              </w:rPr>
              <w:t>Electrotechnique</w:t>
            </w:r>
          </w:p>
          <w:p w14:paraId="0F5105C8" w14:textId="77777777" w:rsidR="000E31FC" w:rsidRPr="003F337C" w:rsidRDefault="000E31FC" w:rsidP="00BF05CA">
            <w:pPr>
              <w:pStyle w:val="Titre"/>
              <w:rPr>
                <w:rFonts w:ascii="Cambria" w:hAnsi="Cambria" w:cs="Calibri"/>
                <w:color w:val="000000"/>
                <w:sz w:val="28"/>
              </w:rPr>
            </w:pPr>
          </w:p>
        </w:tc>
      </w:tr>
    </w:tbl>
    <w:p w14:paraId="64876F12" w14:textId="77777777" w:rsidR="000E31FC" w:rsidRPr="008E7C29" w:rsidRDefault="000E31FC" w:rsidP="000E31FC">
      <w:pPr>
        <w:pStyle w:val="Titre"/>
        <w:rPr>
          <w:rFonts w:ascii="Cambria" w:hAnsi="Cambria" w:cs="Calibri"/>
          <w:color w:val="auto"/>
          <w:sz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024"/>
        <w:gridCol w:w="1226"/>
        <w:gridCol w:w="2529"/>
        <w:gridCol w:w="717"/>
        <w:gridCol w:w="1692"/>
        <w:gridCol w:w="1593"/>
        <w:gridCol w:w="142"/>
      </w:tblGrid>
      <w:tr w:rsidR="000E31FC" w:rsidRPr="003F337C" w14:paraId="06686D8D" w14:textId="77777777" w:rsidTr="002E0972">
        <w:trPr>
          <w:gridAfter w:val="1"/>
          <w:wAfter w:w="142" w:type="dxa"/>
        </w:trPr>
        <w:tc>
          <w:tcPr>
            <w:tcW w:w="3250" w:type="dxa"/>
            <w:gridSpan w:val="2"/>
            <w:tcBorders>
              <w:top w:val="single" w:sz="18" w:space="0" w:color="auto"/>
              <w:left w:val="single" w:sz="18" w:space="0" w:color="auto"/>
              <w:bottom w:val="single" w:sz="8" w:space="0" w:color="auto"/>
            </w:tcBorders>
            <w:shd w:val="clear" w:color="auto" w:fill="F79646"/>
          </w:tcPr>
          <w:p w14:paraId="3ABCE42D" w14:textId="77777777"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14:paraId="7B8A55A1" w14:textId="77777777"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14:paraId="0504060A" w14:textId="77777777"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14:paraId="025353D7" w14:textId="77777777" w:rsidTr="003037E5">
        <w:trPr>
          <w:gridAfter w:val="1"/>
          <w:wAfter w:w="142" w:type="dxa"/>
          <w:trHeight w:val="1701"/>
        </w:trPr>
        <w:tc>
          <w:tcPr>
            <w:tcW w:w="3250" w:type="dxa"/>
            <w:gridSpan w:val="2"/>
            <w:tcBorders>
              <w:top w:val="single" w:sz="8" w:space="0" w:color="auto"/>
              <w:left w:val="single" w:sz="18" w:space="0" w:color="auto"/>
              <w:bottom w:val="single" w:sz="18" w:space="0" w:color="auto"/>
              <w:right w:val="single" w:sz="8" w:space="0" w:color="auto"/>
            </w:tcBorders>
          </w:tcPr>
          <w:p w14:paraId="6F3F6B60" w14:textId="77777777" w:rsidR="000E31FC" w:rsidRPr="003F337C" w:rsidRDefault="000E31FC" w:rsidP="00BF05CA">
            <w:pPr>
              <w:pStyle w:val="Titre"/>
              <w:rPr>
                <w:rFonts w:ascii="Cambria" w:hAnsi="Cambria" w:cs="Calibri"/>
                <w:b w:val="0"/>
                <w:bCs w:val="0"/>
                <w:color w:val="auto"/>
                <w:sz w:val="28"/>
              </w:rPr>
            </w:pPr>
          </w:p>
          <w:p w14:paraId="6F0721B5" w14:textId="77777777"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14:paraId="7FA502E1" w14:textId="77777777" w:rsidR="000E31FC" w:rsidRPr="00C83B4C" w:rsidRDefault="000E31FC" w:rsidP="00BF05CA">
            <w:pPr>
              <w:pStyle w:val="Titre"/>
              <w:rPr>
                <w:rFonts w:ascii="Cambria" w:hAnsi="Cambria" w:cs="Calibri"/>
                <w:i/>
                <w:iCs/>
                <w:color w:val="auto"/>
                <w:sz w:val="28"/>
              </w:rPr>
            </w:pPr>
            <w:proofErr w:type="gramStart"/>
            <w:r w:rsidRPr="00C83B4C">
              <w:rPr>
                <w:rFonts w:ascii="Cambria" w:hAnsi="Cambria" w:cs="Calibri"/>
                <w:i/>
                <w:iCs/>
                <w:color w:val="auto"/>
                <w:sz w:val="28"/>
              </w:rPr>
              <w:t>et</w:t>
            </w:r>
            <w:proofErr w:type="gramEnd"/>
            <w:r w:rsidRPr="00C83B4C">
              <w:rPr>
                <w:rFonts w:ascii="Cambria" w:hAnsi="Cambria" w:cs="Calibri"/>
                <w:i/>
                <w:iCs/>
                <w:color w:val="auto"/>
                <w:sz w:val="28"/>
              </w:rPr>
              <w:t xml:space="preserve"> </w:t>
            </w:r>
          </w:p>
          <w:p w14:paraId="786C61C1" w14:textId="77777777"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14:paraId="70EF183B" w14:textId="77777777"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14:paraId="1F8177A9" w14:textId="77777777" w:rsidR="000E31FC" w:rsidRDefault="000E31FC" w:rsidP="00BF05CA">
            <w:pPr>
              <w:pStyle w:val="Titre"/>
              <w:rPr>
                <w:rFonts w:ascii="Cambria" w:hAnsi="Cambria" w:cs="Calibri"/>
                <w:color w:val="auto"/>
                <w:sz w:val="28"/>
              </w:rPr>
            </w:pPr>
          </w:p>
          <w:p w14:paraId="44D85B59" w14:textId="77777777" w:rsidR="00B5340F" w:rsidRDefault="00B5340F" w:rsidP="00BF05CA">
            <w:pPr>
              <w:pStyle w:val="Titre"/>
              <w:rPr>
                <w:rFonts w:ascii="Cambria" w:hAnsi="Cambria" w:cs="Calibri"/>
                <w:i/>
                <w:iCs/>
                <w:color w:val="auto"/>
                <w:sz w:val="28"/>
              </w:rPr>
            </w:pPr>
          </w:p>
          <w:p w14:paraId="3B352DB7" w14:textId="77777777" w:rsidR="00B5340F" w:rsidRPr="00B5340F" w:rsidRDefault="00AB0013" w:rsidP="000A0379">
            <w:pPr>
              <w:pStyle w:val="Titre"/>
              <w:rPr>
                <w:rFonts w:ascii="Cambria" w:hAnsi="Cambria" w:cs="Calibri"/>
                <w:i/>
                <w:iCs/>
                <w:color w:val="auto"/>
                <w:sz w:val="28"/>
              </w:rPr>
            </w:pPr>
            <w:r>
              <w:rPr>
                <w:rFonts w:ascii="Cambria" w:hAnsi="Cambria" w:cs="Calibri"/>
                <w:i/>
                <w:iCs/>
                <w:color w:val="auto"/>
                <w:sz w:val="28"/>
              </w:rPr>
              <w:t>Electro</w:t>
            </w:r>
            <w:r w:rsidR="000A0379">
              <w:rPr>
                <w:rFonts w:ascii="Cambria" w:hAnsi="Cambria" w:cs="Calibri"/>
                <w:i/>
                <w:iCs/>
                <w:color w:val="auto"/>
                <w:sz w:val="28"/>
              </w:rPr>
              <w:t>technique</w:t>
            </w:r>
          </w:p>
        </w:tc>
        <w:tc>
          <w:tcPr>
            <w:tcW w:w="3285" w:type="dxa"/>
            <w:gridSpan w:val="2"/>
            <w:tcBorders>
              <w:top w:val="single" w:sz="8" w:space="0" w:color="auto"/>
              <w:left w:val="single" w:sz="8" w:space="0" w:color="auto"/>
              <w:bottom w:val="single" w:sz="18" w:space="0" w:color="auto"/>
              <w:right w:val="single" w:sz="18" w:space="0" w:color="auto"/>
            </w:tcBorders>
          </w:tcPr>
          <w:p w14:paraId="02278ACB" w14:textId="77777777" w:rsidR="000E31FC" w:rsidRDefault="000E31FC" w:rsidP="00BF05CA">
            <w:pPr>
              <w:pStyle w:val="Titre"/>
              <w:rPr>
                <w:rFonts w:ascii="Cambria" w:hAnsi="Cambria" w:cs="Calibri"/>
                <w:color w:val="auto"/>
                <w:sz w:val="28"/>
              </w:rPr>
            </w:pPr>
          </w:p>
          <w:p w14:paraId="420441E5" w14:textId="77777777" w:rsidR="00B5340F" w:rsidRDefault="00B5340F" w:rsidP="00BF05CA">
            <w:pPr>
              <w:pStyle w:val="Titre"/>
              <w:rPr>
                <w:rFonts w:ascii="Cambria" w:hAnsi="Cambria" w:cs="Calibri"/>
                <w:i/>
                <w:iCs/>
                <w:color w:val="auto"/>
                <w:sz w:val="28"/>
              </w:rPr>
            </w:pPr>
          </w:p>
          <w:p w14:paraId="3860D838" w14:textId="77777777" w:rsidR="00B5340F" w:rsidRDefault="00AB0013" w:rsidP="000A0379">
            <w:pPr>
              <w:pStyle w:val="Titre"/>
              <w:rPr>
                <w:rFonts w:ascii="Cambria" w:hAnsi="Cambria" w:cs="Calibri"/>
                <w:i/>
                <w:iCs/>
                <w:color w:val="auto"/>
                <w:sz w:val="28"/>
              </w:rPr>
            </w:pPr>
            <w:r>
              <w:rPr>
                <w:rFonts w:ascii="Cambria" w:hAnsi="Cambria" w:cs="Calibri"/>
                <w:i/>
                <w:iCs/>
                <w:color w:val="auto"/>
                <w:sz w:val="28"/>
              </w:rPr>
              <w:t>Electro</w:t>
            </w:r>
            <w:r w:rsidR="000A0379">
              <w:rPr>
                <w:rFonts w:ascii="Cambria" w:hAnsi="Cambria" w:cs="Calibri"/>
                <w:i/>
                <w:iCs/>
                <w:color w:val="auto"/>
                <w:sz w:val="28"/>
              </w:rPr>
              <w:t>technique</w:t>
            </w:r>
          </w:p>
          <w:p w14:paraId="7653A7A5" w14:textId="77777777" w:rsidR="000A0379" w:rsidRPr="00B5340F" w:rsidRDefault="000A0379" w:rsidP="000A0379">
            <w:pPr>
              <w:pStyle w:val="Titre"/>
              <w:rPr>
                <w:rFonts w:ascii="Cambria" w:hAnsi="Cambria" w:cs="Calibri"/>
                <w:i/>
                <w:iCs/>
                <w:color w:val="auto"/>
                <w:sz w:val="28"/>
              </w:rPr>
            </w:pPr>
          </w:p>
        </w:tc>
      </w:tr>
      <w:tr w:rsidR="00A076DB" w:rsidRPr="00206001" w14:paraId="7E5BD41E" w14:textId="77777777" w:rsidTr="002E0972">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firstRow="1" w:lastRow="0" w:firstColumn="1" w:lastColumn="0" w:noHBand="0" w:noVBand="1"/>
        </w:tblPrEx>
        <w:trPr>
          <w:trHeight w:val="1474"/>
        </w:trPr>
        <w:tc>
          <w:tcPr>
            <w:tcW w:w="2024" w:type="dxa"/>
            <w:vAlign w:val="center"/>
          </w:tcPr>
          <w:p w14:paraId="51C40BFD" w14:textId="77777777" w:rsidR="00A076DB" w:rsidRPr="002614E3" w:rsidRDefault="00A076DB" w:rsidP="002932BE">
            <w:pPr>
              <w:jc w:val="center"/>
              <w:rPr>
                <w:sz w:val="20"/>
                <w:szCs w:val="20"/>
              </w:rPr>
            </w:pPr>
            <w:r w:rsidRPr="002614E3">
              <w:rPr>
                <w:sz w:val="20"/>
                <w:szCs w:val="20"/>
              </w:rPr>
              <w:object w:dxaOrig="1455" w:dyaOrig="1740" w14:anchorId="4FA2A447">
                <v:shape id="_x0000_i1026" type="#_x0000_t75" style="width:76.5pt;height:74.25pt" o:ole="">
                  <v:imagedata r:id="rId8" o:title=""/>
                </v:shape>
                <o:OLEObject Type="Embed" ProgID="PBrush" ShapeID="_x0000_i1026" DrawAspect="Content" ObjectID="_1768032418" r:id="rId11"/>
              </w:object>
            </w:r>
          </w:p>
        </w:tc>
        <w:tc>
          <w:tcPr>
            <w:tcW w:w="3755" w:type="dxa"/>
            <w:gridSpan w:val="2"/>
            <w:tcBorders>
              <w:top w:val="thinThickSmallGap" w:sz="24" w:space="0" w:color="F79646" w:themeColor="accent6"/>
              <w:bottom w:val="thickThinSmallGap" w:sz="24" w:space="0" w:color="F79646" w:themeColor="accent6"/>
            </w:tcBorders>
          </w:tcPr>
          <w:p w14:paraId="690CBB2E" w14:textId="77777777" w:rsidR="00A076DB" w:rsidRPr="002614E3" w:rsidRDefault="00A076DB" w:rsidP="002932BE">
            <w:pPr>
              <w:ind w:left="360" w:hanging="180"/>
              <w:jc w:val="center"/>
              <w:rPr>
                <w:rFonts w:ascii="Cambria" w:eastAsia="Times New Roman" w:hAnsi="Cambria" w:cs="Andalus"/>
                <w:b/>
                <w:bCs/>
              </w:rPr>
            </w:pPr>
            <w:r w:rsidRPr="002614E3">
              <w:rPr>
                <w:rStyle w:val="lang-ar"/>
                <w:rFonts w:ascii="Cambria" w:eastAsia="Times New Roman" w:hAnsi="Cambria" w:cs="Andalus"/>
                <w:rtl/>
              </w:rPr>
              <w:t>الجمهورية الجزائرية الديمقراطية الشعبية</w:t>
            </w:r>
          </w:p>
          <w:p w14:paraId="2875D57D" w14:textId="77777777" w:rsidR="00A076DB" w:rsidRPr="002614E3" w:rsidRDefault="00A076DB" w:rsidP="002932BE">
            <w:pPr>
              <w:ind w:left="360" w:hanging="180"/>
              <w:jc w:val="center"/>
              <w:rPr>
                <w:rFonts w:ascii="Cambria" w:eastAsia="Times New Roman" w:hAnsi="Cambria"/>
                <w:sz w:val="20"/>
                <w:szCs w:val="20"/>
              </w:rPr>
            </w:pPr>
            <w:r w:rsidRPr="002614E3">
              <w:rPr>
                <w:rFonts w:ascii="Cambria" w:eastAsia="Times New Roman" w:hAnsi="Cambria"/>
                <w:sz w:val="20"/>
                <w:szCs w:val="20"/>
              </w:rPr>
              <w:t>République Algérienne Démocratique et Populaire</w:t>
            </w:r>
          </w:p>
          <w:p w14:paraId="4B8BE6F7" w14:textId="77777777" w:rsidR="00A076DB" w:rsidRPr="002614E3" w:rsidRDefault="00A076DB" w:rsidP="002932BE">
            <w:pPr>
              <w:ind w:left="360" w:hanging="180"/>
              <w:jc w:val="center"/>
              <w:rPr>
                <w:rFonts w:ascii="Cambria" w:eastAsia="Times New Roman" w:hAnsi="Cambria" w:cs="Andalus"/>
              </w:rPr>
            </w:pPr>
            <w:r w:rsidRPr="002614E3">
              <w:rPr>
                <w:rFonts w:ascii="Cambria" w:eastAsia="Times New Roman" w:hAnsi="Cambria" w:cs="Andalus"/>
                <w:rtl/>
              </w:rPr>
              <w:t>وزارة التعليم العالي والبحث العلمي</w:t>
            </w:r>
          </w:p>
          <w:p w14:paraId="5128614E" w14:textId="77777777" w:rsidR="00A076DB" w:rsidRPr="002614E3" w:rsidRDefault="00A076DB" w:rsidP="002932BE">
            <w:pPr>
              <w:ind w:left="360" w:hanging="180"/>
              <w:jc w:val="center"/>
              <w:rPr>
                <w:rFonts w:ascii="Cambria" w:eastAsia="Times New Roman" w:hAnsi="Cambria"/>
                <w:sz w:val="20"/>
                <w:szCs w:val="20"/>
              </w:rPr>
            </w:pPr>
            <w:r w:rsidRPr="002614E3">
              <w:rPr>
                <w:rFonts w:ascii="Cambria" w:eastAsia="Times New Roman" w:hAnsi="Cambria"/>
                <w:sz w:val="20"/>
                <w:szCs w:val="20"/>
              </w:rPr>
              <w:t>Ministère de l'Enseignement Supérieur</w:t>
            </w:r>
          </w:p>
          <w:p w14:paraId="1529C36E" w14:textId="77777777" w:rsidR="00A076DB" w:rsidRPr="002614E3" w:rsidRDefault="00A076DB" w:rsidP="002932BE">
            <w:pPr>
              <w:jc w:val="center"/>
              <w:rPr>
                <w:sz w:val="20"/>
                <w:szCs w:val="20"/>
              </w:rPr>
            </w:pPr>
            <w:proofErr w:type="gramStart"/>
            <w:r w:rsidRPr="002614E3">
              <w:rPr>
                <w:rFonts w:ascii="Cambria" w:eastAsia="Times New Roman" w:hAnsi="Cambria"/>
                <w:sz w:val="20"/>
                <w:szCs w:val="20"/>
              </w:rPr>
              <w:t>et</w:t>
            </w:r>
            <w:proofErr w:type="gramEnd"/>
            <w:r w:rsidRPr="002614E3">
              <w:rPr>
                <w:rFonts w:ascii="Cambria" w:eastAsia="Times New Roman" w:hAnsi="Cambria"/>
                <w:sz w:val="20"/>
                <w:szCs w:val="20"/>
              </w:rPr>
              <w:t xml:space="preserve"> de la Recherche Scientifique</w:t>
            </w:r>
          </w:p>
        </w:tc>
        <w:tc>
          <w:tcPr>
            <w:tcW w:w="2409" w:type="dxa"/>
            <w:gridSpan w:val="2"/>
          </w:tcPr>
          <w:p w14:paraId="7E3B217B" w14:textId="77777777" w:rsidR="00A076DB" w:rsidRPr="00334335" w:rsidRDefault="00A076DB" w:rsidP="002932BE">
            <w:pPr>
              <w:jc w:val="center"/>
              <w:rPr>
                <w:rFonts w:ascii="Andalus" w:hAnsi="Andalus" w:cs="Andalus"/>
                <w:sz w:val="28"/>
                <w:szCs w:val="28"/>
              </w:rPr>
            </w:pPr>
            <w:r w:rsidRPr="00334335">
              <w:rPr>
                <w:rFonts w:ascii="Andalus" w:hAnsi="Andalus" w:cs="Andalus"/>
                <w:sz w:val="28"/>
                <w:szCs w:val="28"/>
                <w:rtl/>
              </w:rPr>
              <w:t>جامعة</w:t>
            </w:r>
          </w:p>
          <w:p w14:paraId="3D8079AC" w14:textId="77777777" w:rsidR="00A076DB" w:rsidRPr="00334335" w:rsidRDefault="00A076DB" w:rsidP="002932BE">
            <w:pPr>
              <w:jc w:val="center"/>
              <w:rPr>
                <w:rFonts w:ascii="Andalus" w:hAnsi="Andalus" w:cs="Andalus"/>
                <w:sz w:val="28"/>
                <w:szCs w:val="28"/>
              </w:rPr>
            </w:pPr>
            <w:r w:rsidRPr="00334335">
              <w:rPr>
                <w:rFonts w:ascii="Andalus" w:hAnsi="Andalus" w:cs="Andalus"/>
                <w:sz w:val="28"/>
                <w:szCs w:val="28"/>
                <w:rtl/>
              </w:rPr>
              <w:t xml:space="preserve"> قسنطينة 1</w:t>
            </w:r>
          </w:p>
          <w:p w14:paraId="04C89D6B" w14:textId="77777777" w:rsidR="00A076DB" w:rsidRPr="002614E3" w:rsidRDefault="00A076DB" w:rsidP="002932BE">
            <w:pPr>
              <w:ind w:left="360" w:hanging="43"/>
              <w:jc w:val="center"/>
              <w:rPr>
                <w:rFonts w:asciiTheme="majorHAnsi" w:hAnsiTheme="majorHAnsi" w:cs="Arial"/>
              </w:rPr>
            </w:pPr>
            <w:r w:rsidRPr="002614E3">
              <w:rPr>
                <w:rFonts w:asciiTheme="majorHAnsi" w:hAnsiTheme="majorHAnsi" w:cs="Arial"/>
              </w:rPr>
              <w:t>Université</w:t>
            </w:r>
          </w:p>
          <w:p w14:paraId="1F4BD4DC" w14:textId="77777777" w:rsidR="00A076DB" w:rsidRPr="002614E3" w:rsidRDefault="00A076DB" w:rsidP="002932BE">
            <w:pPr>
              <w:ind w:left="360" w:hanging="43"/>
              <w:jc w:val="center"/>
              <w:rPr>
                <w:sz w:val="20"/>
                <w:szCs w:val="20"/>
              </w:rPr>
            </w:pPr>
            <w:r>
              <w:rPr>
                <w:rFonts w:asciiTheme="majorHAnsi" w:hAnsiTheme="majorHAnsi" w:cs="Arial"/>
              </w:rPr>
              <w:t>Constantine 1</w:t>
            </w:r>
            <w:r w:rsidRPr="002614E3">
              <w:rPr>
                <w:rFonts w:asciiTheme="majorHAnsi" w:hAnsiTheme="majorHAnsi" w:cs="Arial"/>
              </w:rPr>
              <w:t xml:space="preserve"> </w:t>
            </w:r>
          </w:p>
        </w:tc>
        <w:tc>
          <w:tcPr>
            <w:tcW w:w="1735" w:type="dxa"/>
            <w:gridSpan w:val="2"/>
            <w:vAlign w:val="center"/>
          </w:tcPr>
          <w:p w14:paraId="3B31BE3C" w14:textId="77777777" w:rsidR="00A076DB" w:rsidRPr="002614E3" w:rsidRDefault="00A076DB" w:rsidP="002932BE">
            <w:pPr>
              <w:ind w:left="-249"/>
              <w:jc w:val="center"/>
              <w:rPr>
                <w:sz w:val="20"/>
                <w:szCs w:val="20"/>
              </w:rPr>
            </w:pPr>
            <w:r w:rsidRPr="00334335">
              <w:rPr>
                <w:noProof/>
                <w:sz w:val="20"/>
                <w:szCs w:val="20"/>
                <w:lang w:val="en-US" w:eastAsia="en-US"/>
              </w:rPr>
              <w:drawing>
                <wp:inline distT="0" distB="0" distL="0" distR="0" wp14:anchorId="2D850BCA" wp14:editId="64220F9C">
                  <wp:extent cx="944880" cy="885825"/>
                  <wp:effectExtent l="19050" t="0" r="7620" b="0"/>
                  <wp:docPr id="3" name="Image 62" descr="Université Constant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iversité Constantine 1"/>
                          <pic:cNvPicPr>
                            <a:picLocks noChangeAspect="1" noChangeArrowheads="1"/>
                          </pic:cNvPicPr>
                        </pic:nvPicPr>
                        <pic:blipFill>
                          <a:blip r:embed="rId10" cstate="print"/>
                          <a:srcRect/>
                          <a:stretch>
                            <a:fillRect/>
                          </a:stretch>
                        </pic:blipFill>
                        <pic:spPr bwMode="auto">
                          <a:xfrm>
                            <a:off x="0" y="0"/>
                            <a:ext cx="944880" cy="885825"/>
                          </a:xfrm>
                          <a:prstGeom prst="rect">
                            <a:avLst/>
                          </a:prstGeom>
                          <a:noFill/>
                          <a:ln w="9525">
                            <a:noFill/>
                            <a:miter lim="800000"/>
                            <a:headEnd/>
                            <a:tailEnd/>
                          </a:ln>
                        </pic:spPr>
                      </pic:pic>
                    </a:graphicData>
                  </a:graphic>
                </wp:inline>
              </w:drawing>
            </w:r>
          </w:p>
        </w:tc>
      </w:tr>
    </w:tbl>
    <w:p w14:paraId="23E57850" w14:textId="77777777" w:rsidR="000E31FC" w:rsidRPr="00FB7261" w:rsidRDefault="00D56592" w:rsidP="000E31FC">
      <w:pPr>
        <w:rPr>
          <w:rFonts w:ascii="Cambria" w:hAnsi="Cambria"/>
        </w:rPr>
      </w:pPr>
      <w:r>
        <w:rPr>
          <w:rFonts w:ascii="Cambria" w:hAnsi="Cambria"/>
          <w:b/>
          <w:bCs/>
          <w:noProof/>
          <w:sz w:val="32"/>
          <w:szCs w:val="32"/>
          <w:lang w:val="en-US" w:eastAsia="en-US"/>
        </w:rPr>
        <mc:AlternateContent>
          <mc:Choice Requires="wps">
            <w:drawing>
              <wp:anchor distT="0" distB="0" distL="114300" distR="114300" simplePos="0" relativeHeight="251667968" behindDoc="1" locked="0" layoutInCell="1" allowOverlap="1" wp14:anchorId="09BDBB9A" wp14:editId="4ED2B3F3">
                <wp:simplePos x="0" y="0"/>
                <wp:positionH relativeFrom="column">
                  <wp:posOffset>-78740</wp:posOffset>
                </wp:positionH>
                <wp:positionV relativeFrom="paragraph">
                  <wp:posOffset>19050</wp:posOffset>
                </wp:positionV>
                <wp:extent cx="6283325" cy="7635875"/>
                <wp:effectExtent l="0" t="0" r="41275" b="6032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76358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1F393" id="Rectangle 19" o:spid="_x0000_s1026" style="position:absolute;margin-left:-6.2pt;margin-top:1.5pt;width:494.75pt;height:60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" fillcolor="white [3201]" strokecolor="#92cddc [1944]" strokeweight="1pt">
                <v:fill color2="#b6dde8 [1304]" focus="100%" type="gradient"/>
                <v:shadow on="t" color="#205867 [1608]" opacity=".5" offset="1pt"/>
              </v:rect>
            </w:pict>
          </mc:Fallback>
        </mc:AlternateContent>
      </w:r>
      <w:r w:rsidR="000E31FC" w:rsidRPr="00FB7261">
        <w:rPr>
          <w:rFonts w:ascii="Cambria" w:hAnsi="Cambria"/>
          <w:b/>
          <w:bCs/>
          <w:color w:val="FFC000"/>
        </w:rPr>
        <w:t xml:space="preserve">                </w:t>
      </w:r>
      <w:r w:rsidR="000E31FC" w:rsidRPr="00FB7261">
        <w:rPr>
          <w:rFonts w:ascii="Cambria" w:hAnsi="Cambria"/>
        </w:rPr>
        <w:t xml:space="preserve">                                                                                                                                                                                  </w:t>
      </w:r>
    </w:p>
    <w:p w14:paraId="354560D1" w14:textId="77777777" w:rsidR="000E31FC" w:rsidRDefault="000E31FC" w:rsidP="000E31FC">
      <w:pPr>
        <w:pStyle w:val="Sous-titre"/>
        <w:rPr>
          <w:rFonts w:ascii="Cambria" w:hAnsi="Cambria" w:cs="Calibri"/>
          <w:color w:val="auto"/>
          <w:sz w:val="28"/>
          <w:szCs w:val="28"/>
        </w:rPr>
      </w:pPr>
    </w:p>
    <w:p w14:paraId="419FFDE7" w14:textId="77777777" w:rsidR="002E0972" w:rsidRPr="00FB7261" w:rsidRDefault="002E0972" w:rsidP="000E31FC">
      <w:pPr>
        <w:pStyle w:val="Sous-titre"/>
        <w:rPr>
          <w:rFonts w:ascii="Cambria" w:hAnsi="Cambria" w:cs="Calibri"/>
          <w:color w:val="auto"/>
          <w:sz w:val="28"/>
          <w:szCs w:val="28"/>
        </w:rPr>
      </w:pPr>
    </w:p>
    <w:p w14:paraId="31DC67CD" w14:textId="77777777" w:rsidR="000E31FC" w:rsidRPr="00FB7261" w:rsidRDefault="000E31FC" w:rsidP="000E31FC">
      <w:pPr>
        <w:tabs>
          <w:tab w:val="left" w:pos="1695"/>
        </w:tabs>
        <w:rPr>
          <w:rFonts w:ascii="Cambria" w:hAnsi="Cambria"/>
        </w:rPr>
      </w:pPr>
    </w:p>
    <w:p w14:paraId="6F86F7FD" w14:textId="77777777" w:rsidR="000E31FC" w:rsidRPr="00FB7261" w:rsidRDefault="000E31FC" w:rsidP="000E31FC">
      <w:pPr>
        <w:bidi/>
        <w:jc w:val="center"/>
        <w:rPr>
          <w:rFonts w:ascii="Cambria" w:hAnsi="Cambria"/>
          <w:b/>
          <w:bCs/>
          <w:sz w:val="56"/>
          <w:szCs w:val="56"/>
          <w:lang w:bidi="ar-DZ"/>
        </w:rPr>
      </w:pPr>
      <w:r w:rsidRPr="00FB7261">
        <w:rPr>
          <w:rFonts w:ascii="Cambria" w:hAnsi="Cambria"/>
          <w:b/>
          <w:bCs/>
          <w:sz w:val="56"/>
          <w:szCs w:val="56"/>
          <w:rtl/>
          <w:lang w:bidi="ar-DZ"/>
        </w:rPr>
        <w:t>نموذج مطابقة</w:t>
      </w:r>
    </w:p>
    <w:p w14:paraId="27E4A0EB" w14:textId="77777777" w:rsidR="000E31FC" w:rsidRPr="00FB7261" w:rsidRDefault="000E31FC" w:rsidP="000E31FC">
      <w:pPr>
        <w:bidi/>
        <w:jc w:val="center"/>
        <w:rPr>
          <w:rFonts w:ascii="Cambria" w:hAnsi="Cambria"/>
          <w:b/>
          <w:bCs/>
          <w:sz w:val="32"/>
          <w:szCs w:val="32"/>
          <w:rtl/>
          <w:lang w:bidi="ar-DZ"/>
        </w:rPr>
      </w:pPr>
    </w:p>
    <w:p w14:paraId="08FE2287" w14:textId="77777777" w:rsidR="000E31FC" w:rsidRDefault="000E31FC" w:rsidP="000E31FC">
      <w:pPr>
        <w:bidi/>
        <w:jc w:val="center"/>
        <w:rPr>
          <w:rFonts w:ascii="Cambria" w:hAnsi="Cambria"/>
          <w:b/>
          <w:bCs/>
          <w:sz w:val="52"/>
          <w:szCs w:val="52"/>
          <w:lang w:bidi="ar-DZ"/>
        </w:rPr>
      </w:pPr>
      <w:r w:rsidRPr="00FB7261">
        <w:rPr>
          <w:rFonts w:ascii="Cambria" w:hAnsi="Cambria"/>
          <w:b/>
          <w:bCs/>
          <w:sz w:val="52"/>
          <w:szCs w:val="52"/>
          <w:rtl/>
          <w:lang w:bidi="ar-DZ"/>
        </w:rPr>
        <w:t>عرض تكوين</w:t>
      </w:r>
    </w:p>
    <w:p w14:paraId="187F4FA4" w14:textId="77777777" w:rsidR="000E31FC" w:rsidRDefault="000E31FC" w:rsidP="000E31FC">
      <w:pPr>
        <w:bidi/>
        <w:jc w:val="center"/>
        <w:rPr>
          <w:rFonts w:ascii="Cambria" w:hAnsi="Cambria"/>
          <w:b/>
          <w:bCs/>
          <w:sz w:val="52"/>
          <w:szCs w:val="52"/>
          <w:lang w:bidi="ar-DZ"/>
        </w:rPr>
      </w:pPr>
      <w:r w:rsidRPr="00FB7261">
        <w:rPr>
          <w:rFonts w:ascii="Cambria" w:hAnsi="Cambria"/>
          <w:b/>
          <w:bCs/>
          <w:sz w:val="52"/>
          <w:szCs w:val="52"/>
          <w:lang w:bidi="ar-DZ"/>
        </w:rPr>
        <w:t xml:space="preserve"> </w:t>
      </w:r>
      <w:r w:rsidRPr="00FB7261">
        <w:rPr>
          <w:rFonts w:ascii="Cambria" w:hAnsi="Cambria"/>
          <w:b/>
          <w:bCs/>
          <w:sz w:val="52"/>
          <w:szCs w:val="52"/>
          <w:rtl/>
          <w:lang w:bidi="ar-DZ"/>
        </w:rPr>
        <w:t xml:space="preserve">ل. </w:t>
      </w:r>
      <w:proofErr w:type="gramStart"/>
      <w:r w:rsidRPr="00FB7261">
        <w:rPr>
          <w:rFonts w:ascii="Cambria" w:hAnsi="Cambria"/>
          <w:b/>
          <w:bCs/>
          <w:sz w:val="52"/>
          <w:szCs w:val="52"/>
          <w:rtl/>
          <w:lang w:bidi="ar-DZ"/>
        </w:rPr>
        <w:t>م .</w:t>
      </w:r>
      <w:proofErr w:type="gramEnd"/>
      <w:r w:rsidRPr="00FB7261">
        <w:rPr>
          <w:rFonts w:ascii="Cambria" w:hAnsi="Cambria"/>
          <w:b/>
          <w:bCs/>
          <w:sz w:val="52"/>
          <w:szCs w:val="52"/>
          <w:rtl/>
          <w:lang w:bidi="ar-DZ"/>
        </w:rPr>
        <w:t xml:space="preserve"> د</w:t>
      </w:r>
    </w:p>
    <w:p w14:paraId="671EFBB3" w14:textId="77777777" w:rsidR="000E31FC" w:rsidRDefault="000E31FC" w:rsidP="000E31FC">
      <w:pPr>
        <w:bidi/>
        <w:jc w:val="center"/>
        <w:rPr>
          <w:rFonts w:ascii="Cambria" w:hAnsi="Cambria"/>
          <w:b/>
          <w:bCs/>
          <w:sz w:val="52"/>
          <w:szCs w:val="52"/>
          <w:lang w:bidi="ar-DZ"/>
        </w:rPr>
      </w:pPr>
    </w:p>
    <w:p w14:paraId="2AAAF9EA" w14:textId="77777777" w:rsidR="000E31FC" w:rsidRPr="00C41600" w:rsidRDefault="000E31FC" w:rsidP="000E31FC">
      <w:pPr>
        <w:bidi/>
        <w:jc w:val="center"/>
        <w:rPr>
          <w:rFonts w:ascii="Cambria" w:hAnsi="Cambria"/>
          <w:b/>
          <w:bCs/>
          <w:sz w:val="52"/>
          <w:szCs w:val="52"/>
          <w:u w:val="single" w:color="F79646"/>
          <w:lang w:bidi="ar-DZ"/>
        </w:rPr>
      </w:pPr>
      <w:r w:rsidRPr="00C41600">
        <w:rPr>
          <w:rFonts w:ascii="Cambria" w:hAnsi="Cambria"/>
          <w:b/>
          <w:bCs/>
          <w:sz w:val="52"/>
          <w:szCs w:val="52"/>
          <w:u w:val="single" w:color="F79646"/>
          <w:rtl/>
          <w:lang w:bidi="ar-DZ"/>
        </w:rPr>
        <w:t>ليسانس أكاديمية</w:t>
      </w:r>
    </w:p>
    <w:p w14:paraId="7C425175" w14:textId="77777777" w:rsidR="000E31FC" w:rsidRDefault="000E31FC" w:rsidP="000E31FC">
      <w:pPr>
        <w:bidi/>
        <w:jc w:val="center"/>
        <w:rPr>
          <w:rFonts w:ascii="Cambria" w:hAnsi="Cambria"/>
          <w:b/>
          <w:bCs/>
          <w:sz w:val="52"/>
          <w:szCs w:val="52"/>
          <w:lang w:bidi="ar-DZ"/>
        </w:rPr>
      </w:pPr>
    </w:p>
    <w:p w14:paraId="173BF256" w14:textId="77777777" w:rsidR="000E31FC" w:rsidRPr="00FB7261" w:rsidRDefault="000E31FC" w:rsidP="000E31FC">
      <w:pPr>
        <w:bidi/>
        <w:jc w:val="center"/>
        <w:rPr>
          <w:rFonts w:ascii="Cambria" w:hAnsi="Cambria"/>
          <w:b/>
          <w:bCs/>
          <w:sz w:val="52"/>
          <w:szCs w:val="52"/>
          <w:lang w:bidi="ar-DZ"/>
        </w:rPr>
      </w:pPr>
      <w:r w:rsidRPr="00FB7261">
        <w:rPr>
          <w:rFonts w:ascii="Cambria" w:hAnsi="Cambria"/>
          <w:b/>
          <w:bCs/>
          <w:sz w:val="52"/>
          <w:szCs w:val="52"/>
          <w:lang w:bidi="ar-DZ"/>
        </w:rPr>
        <w:t xml:space="preserve"> </w:t>
      </w:r>
    </w:p>
    <w:p w14:paraId="71CC9864" w14:textId="77777777" w:rsidR="000E31FC" w:rsidRPr="00FB7261" w:rsidRDefault="000E31FC" w:rsidP="000E31FC">
      <w:pPr>
        <w:bidi/>
        <w:jc w:val="center"/>
        <w:rPr>
          <w:rFonts w:ascii="Cambria" w:hAnsi="Cambria"/>
          <w:b/>
          <w:bCs/>
          <w:sz w:val="32"/>
          <w:szCs w:val="32"/>
          <w:lang w:bidi="ar-DZ"/>
        </w:rPr>
      </w:pPr>
    </w:p>
    <w:p w14:paraId="50FF3BA6" w14:textId="77777777" w:rsidR="000E31FC" w:rsidRPr="00FB7261" w:rsidRDefault="000E31FC" w:rsidP="000E31FC">
      <w:pPr>
        <w:bidi/>
        <w:jc w:val="center"/>
        <w:rPr>
          <w:rFonts w:ascii="Cambria" w:hAnsi="Cambria"/>
          <w:b/>
          <w:bCs/>
          <w:sz w:val="52"/>
          <w:szCs w:val="52"/>
          <w:rtl/>
          <w:lang w:bidi="ar-DZ"/>
        </w:rPr>
      </w:pPr>
      <w:r w:rsidRPr="00FB7261">
        <w:rPr>
          <w:rFonts w:ascii="Cambria" w:hAnsi="Cambria"/>
          <w:b/>
          <w:bCs/>
          <w:sz w:val="52"/>
          <w:szCs w:val="52"/>
          <w:rtl/>
          <w:lang w:bidi="ar-DZ"/>
        </w:rPr>
        <w:t xml:space="preserve">2014-2015 </w:t>
      </w:r>
    </w:p>
    <w:p w14:paraId="6AA02AF1" w14:textId="77777777" w:rsidR="000E31FC" w:rsidRPr="00FB7261" w:rsidRDefault="000E31FC" w:rsidP="000E31FC">
      <w:pPr>
        <w:bidi/>
        <w:jc w:val="center"/>
        <w:rPr>
          <w:rFonts w:ascii="Cambria" w:hAnsi="Cambria"/>
          <w:sz w:val="28"/>
          <w:szCs w:val="28"/>
          <w:rtl/>
          <w:lang w:bidi="ar-DZ"/>
        </w:rPr>
      </w:pPr>
    </w:p>
    <w:tbl>
      <w:tblPr>
        <w:bidiVisual/>
        <w:tblW w:w="98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142"/>
        <w:gridCol w:w="3143"/>
        <w:gridCol w:w="3603"/>
      </w:tblGrid>
      <w:tr w:rsidR="000E31FC" w:rsidRPr="003F337C" w14:paraId="6BD7F9C2" w14:textId="77777777" w:rsidTr="003037E5">
        <w:tc>
          <w:tcPr>
            <w:tcW w:w="3142" w:type="dxa"/>
            <w:tcBorders>
              <w:bottom w:val="single" w:sz="8" w:space="0" w:color="auto"/>
              <w:right w:val="single" w:sz="8" w:space="0" w:color="auto"/>
            </w:tcBorders>
            <w:shd w:val="clear" w:color="auto" w:fill="F79646"/>
            <w:vAlign w:val="center"/>
          </w:tcPr>
          <w:p w14:paraId="1D9C3F03" w14:textId="77777777" w:rsidR="000E31FC" w:rsidRPr="00C41600" w:rsidRDefault="000E31FC" w:rsidP="003037E5">
            <w:pPr>
              <w:bidi/>
              <w:jc w:val="center"/>
              <w:rPr>
                <w:rFonts w:ascii="Cambria" w:hAnsi="Cambria"/>
                <w:b/>
                <w:bCs/>
                <w:sz w:val="32"/>
                <w:szCs w:val="32"/>
                <w:rtl/>
                <w:lang w:bidi="ar-DZ"/>
              </w:rPr>
            </w:pPr>
            <w:r w:rsidRPr="00C41600">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14:paraId="0E2A194E" w14:textId="77777777"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14:paraId="00197632" w14:textId="77777777"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القسم</w:t>
            </w:r>
          </w:p>
        </w:tc>
      </w:tr>
      <w:tr w:rsidR="000E31FC" w:rsidRPr="00222226" w14:paraId="51403B4A" w14:textId="77777777" w:rsidTr="00A67550">
        <w:trPr>
          <w:cantSplit/>
          <w:trHeight w:val="1985"/>
        </w:trPr>
        <w:tc>
          <w:tcPr>
            <w:tcW w:w="3142" w:type="dxa"/>
            <w:tcBorders>
              <w:top w:val="single" w:sz="8" w:space="0" w:color="auto"/>
              <w:right w:val="single" w:sz="8" w:space="0" w:color="auto"/>
            </w:tcBorders>
            <w:shd w:val="clear" w:color="auto" w:fill="auto"/>
            <w:vAlign w:val="center"/>
          </w:tcPr>
          <w:p w14:paraId="57957E03" w14:textId="77777777" w:rsidR="000E31FC" w:rsidRDefault="000E31FC" w:rsidP="00A67550">
            <w:pPr>
              <w:bidi/>
              <w:jc w:val="center"/>
              <w:rPr>
                <w:rFonts w:ascii="Cambria" w:hAnsi="Cambria"/>
                <w:b/>
                <w:bCs/>
                <w:sz w:val="28"/>
                <w:szCs w:val="28"/>
                <w:lang w:bidi="ar-DZ"/>
              </w:rPr>
            </w:pPr>
          </w:p>
          <w:p w14:paraId="1D102E5B" w14:textId="77777777" w:rsidR="001436B4" w:rsidRPr="00A67550" w:rsidRDefault="001436B4" w:rsidP="00A67550">
            <w:pPr>
              <w:ind w:left="360" w:hanging="43"/>
              <w:jc w:val="center"/>
              <w:rPr>
                <w:rFonts w:asciiTheme="majorBidi" w:hAnsiTheme="majorBidi" w:cstheme="majorBidi"/>
                <w:b/>
                <w:bCs/>
                <w:sz w:val="28"/>
                <w:szCs w:val="28"/>
              </w:rPr>
            </w:pPr>
            <w:r w:rsidRPr="00A67550">
              <w:rPr>
                <w:rFonts w:asciiTheme="majorBidi" w:hAnsiTheme="majorBidi" w:cstheme="majorBidi"/>
                <w:b/>
                <w:bCs/>
                <w:sz w:val="28"/>
                <w:szCs w:val="28"/>
                <w:rtl/>
              </w:rPr>
              <w:t>جامعة</w:t>
            </w:r>
          </w:p>
          <w:p w14:paraId="10CF16CD" w14:textId="77777777" w:rsidR="001436B4" w:rsidRPr="00A67550" w:rsidRDefault="00A076DB" w:rsidP="00A67550">
            <w:pPr>
              <w:bidi/>
              <w:jc w:val="center"/>
              <w:rPr>
                <w:rFonts w:ascii="Cambria" w:hAnsi="Cambria"/>
                <w:b/>
                <w:bCs/>
                <w:sz w:val="28"/>
                <w:szCs w:val="28"/>
                <w:rtl/>
                <w:lang w:bidi="ar-DZ"/>
              </w:rPr>
            </w:pPr>
            <w:r>
              <w:rPr>
                <w:rFonts w:asciiTheme="majorBidi" w:hAnsiTheme="majorBidi" w:cstheme="majorBidi" w:hint="cs"/>
                <w:b/>
                <w:bCs/>
                <w:sz w:val="28"/>
                <w:szCs w:val="28"/>
                <w:rtl/>
                <w:lang w:bidi="ar-DZ"/>
              </w:rPr>
              <w:t>قسنطينة 1</w:t>
            </w:r>
          </w:p>
          <w:p w14:paraId="73AA83B9" w14:textId="77777777" w:rsidR="000E31FC" w:rsidRPr="00222226" w:rsidRDefault="000E31FC" w:rsidP="00A67550">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14:paraId="6F8C3475" w14:textId="77777777" w:rsidR="000E31FC" w:rsidRDefault="000E31FC" w:rsidP="00BF05CA">
            <w:pPr>
              <w:bidi/>
              <w:jc w:val="center"/>
              <w:rPr>
                <w:rFonts w:ascii="Cambria" w:hAnsi="Cambria"/>
                <w:sz w:val="28"/>
                <w:szCs w:val="28"/>
                <w:lang w:bidi="ar-DZ"/>
              </w:rPr>
            </w:pPr>
          </w:p>
          <w:p w14:paraId="70C56E34" w14:textId="77777777" w:rsidR="00A076DB" w:rsidRDefault="00A076DB" w:rsidP="00A076DB">
            <w:pPr>
              <w:bidi/>
              <w:jc w:val="center"/>
              <w:rPr>
                <w:rFonts w:asciiTheme="majorBidi" w:hAnsiTheme="majorBidi" w:cstheme="majorBidi"/>
                <w:b/>
                <w:bCs/>
                <w:sz w:val="28"/>
                <w:szCs w:val="28"/>
                <w:rtl/>
                <w:lang w:bidi="ar-DZ"/>
              </w:rPr>
            </w:pPr>
          </w:p>
          <w:p w14:paraId="6121AAEA" w14:textId="77777777" w:rsidR="00A076DB" w:rsidRPr="00A67550" w:rsidRDefault="00A076DB" w:rsidP="00A076DB">
            <w:pPr>
              <w:bidi/>
              <w:jc w:val="center"/>
              <w:rPr>
                <w:rFonts w:ascii="Cambria" w:hAnsi="Cambria"/>
                <w:b/>
                <w:bCs/>
                <w:sz w:val="28"/>
                <w:szCs w:val="28"/>
                <w:rtl/>
                <w:lang w:bidi="ar-DZ"/>
              </w:rPr>
            </w:pPr>
            <w:r w:rsidRPr="00A076DB">
              <w:rPr>
                <w:rFonts w:asciiTheme="majorBidi" w:hAnsiTheme="majorBidi" w:cstheme="majorBidi" w:hint="cs"/>
                <w:b/>
                <w:bCs/>
                <w:sz w:val="28"/>
                <w:szCs w:val="28"/>
                <w:rtl/>
                <w:lang w:bidi="ar-DZ"/>
              </w:rPr>
              <w:t>علوم التكنولوجي</w:t>
            </w:r>
            <w:r>
              <w:rPr>
                <w:rFonts w:asciiTheme="majorBidi" w:hAnsiTheme="majorBidi" w:cstheme="majorBidi" w:hint="cs"/>
                <w:b/>
                <w:bCs/>
                <w:sz w:val="28"/>
                <w:szCs w:val="28"/>
                <w:rtl/>
                <w:lang w:bidi="ar-DZ"/>
              </w:rPr>
              <w:t>ة</w:t>
            </w:r>
          </w:p>
          <w:p w14:paraId="63A6ADBE" w14:textId="77777777" w:rsidR="001436B4" w:rsidRPr="00222226" w:rsidRDefault="001436B4" w:rsidP="00A076DB">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14:paraId="0C6450F5" w14:textId="77777777" w:rsidR="000E31FC" w:rsidRPr="00222226" w:rsidRDefault="000E31FC" w:rsidP="00BF05CA">
            <w:pPr>
              <w:bidi/>
              <w:jc w:val="center"/>
              <w:rPr>
                <w:rFonts w:ascii="Cambria" w:hAnsi="Cambria"/>
                <w:b/>
                <w:bCs/>
                <w:sz w:val="28"/>
                <w:szCs w:val="28"/>
                <w:lang w:bidi="ar-DZ"/>
              </w:rPr>
            </w:pPr>
          </w:p>
          <w:p w14:paraId="7F826EF0" w14:textId="77777777" w:rsidR="000E31FC" w:rsidRPr="00222226" w:rsidRDefault="000E31FC" w:rsidP="00BF05CA">
            <w:pPr>
              <w:bidi/>
              <w:jc w:val="center"/>
              <w:rPr>
                <w:rFonts w:ascii="Cambria" w:hAnsi="Cambria"/>
                <w:b/>
                <w:bCs/>
                <w:sz w:val="28"/>
                <w:szCs w:val="28"/>
                <w:lang w:bidi="ar-DZ"/>
              </w:rPr>
            </w:pPr>
          </w:p>
          <w:p w14:paraId="49E6E645" w14:textId="77777777" w:rsidR="000E31FC" w:rsidRPr="00222226" w:rsidRDefault="00A076DB" w:rsidP="00BF05CA">
            <w:pPr>
              <w:bidi/>
              <w:jc w:val="center"/>
              <w:rPr>
                <w:rFonts w:ascii="Cambria" w:hAnsi="Cambria"/>
                <w:b/>
                <w:bCs/>
                <w:sz w:val="28"/>
                <w:szCs w:val="28"/>
                <w:lang w:bidi="ar-DZ"/>
              </w:rPr>
            </w:pPr>
            <w:proofErr w:type="spellStart"/>
            <w:r>
              <w:rPr>
                <w:rFonts w:ascii="Cambria" w:hAnsi="Cambria" w:hint="cs"/>
                <w:b/>
                <w:bCs/>
                <w:sz w:val="28"/>
                <w:szCs w:val="28"/>
                <w:rtl/>
                <w:lang w:bidi="ar-DZ"/>
              </w:rPr>
              <w:t>الالكتروتقني</w:t>
            </w:r>
            <w:proofErr w:type="spellEnd"/>
          </w:p>
          <w:p w14:paraId="3A1CD349" w14:textId="77777777" w:rsidR="000E31FC" w:rsidRPr="00222226" w:rsidRDefault="000E31FC" w:rsidP="00BF05CA">
            <w:pPr>
              <w:bidi/>
              <w:jc w:val="center"/>
              <w:rPr>
                <w:rFonts w:ascii="Cambria" w:hAnsi="Cambria"/>
                <w:b/>
                <w:bCs/>
                <w:sz w:val="28"/>
                <w:szCs w:val="28"/>
                <w:lang w:bidi="ar-DZ"/>
              </w:rPr>
            </w:pPr>
          </w:p>
          <w:p w14:paraId="7EE278C6" w14:textId="77777777" w:rsidR="000E31FC" w:rsidRPr="00222226" w:rsidRDefault="000E31FC" w:rsidP="00BF05CA">
            <w:pPr>
              <w:bidi/>
              <w:jc w:val="center"/>
              <w:rPr>
                <w:rFonts w:ascii="Cambria" w:hAnsi="Cambria"/>
                <w:b/>
                <w:bCs/>
                <w:sz w:val="28"/>
                <w:szCs w:val="28"/>
                <w:rtl/>
                <w:lang w:bidi="ar-DZ"/>
              </w:rPr>
            </w:pPr>
          </w:p>
        </w:tc>
      </w:tr>
    </w:tbl>
    <w:p w14:paraId="282F6D5C" w14:textId="77777777" w:rsidR="000E31FC" w:rsidRPr="00222226" w:rsidRDefault="000E31FC" w:rsidP="000E31FC">
      <w:pPr>
        <w:bidi/>
        <w:jc w:val="center"/>
        <w:rPr>
          <w:rFonts w:ascii="Cambria" w:hAnsi="Cambria"/>
          <w:sz w:val="28"/>
          <w:szCs w:val="28"/>
          <w:rtl/>
          <w:lang w:bidi="ar-DZ"/>
        </w:rPr>
      </w:pPr>
    </w:p>
    <w:tbl>
      <w:tblPr>
        <w:bidiVisual/>
        <w:tblW w:w="98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142"/>
        <w:gridCol w:w="3143"/>
        <w:gridCol w:w="3603"/>
      </w:tblGrid>
      <w:tr w:rsidR="000E31FC" w:rsidRPr="00222226" w14:paraId="607E00E3" w14:textId="77777777" w:rsidTr="002E0972">
        <w:tc>
          <w:tcPr>
            <w:tcW w:w="3142" w:type="dxa"/>
            <w:tcBorders>
              <w:top w:val="single" w:sz="18" w:space="0" w:color="auto"/>
              <w:bottom w:val="single" w:sz="8" w:space="0" w:color="auto"/>
              <w:right w:val="single" w:sz="8" w:space="0" w:color="auto"/>
            </w:tcBorders>
            <w:shd w:val="clear" w:color="auto" w:fill="F79646"/>
          </w:tcPr>
          <w:p w14:paraId="3E833658" w14:textId="77777777"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14:paraId="4AC8923A" w14:textId="77777777"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14:paraId="0B9EA71F" w14:textId="77777777"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14:paraId="4B3A7BA5" w14:textId="77777777" w:rsidTr="003037E5">
        <w:trPr>
          <w:trHeight w:val="1701"/>
        </w:trPr>
        <w:tc>
          <w:tcPr>
            <w:tcW w:w="3142" w:type="dxa"/>
            <w:tcBorders>
              <w:top w:val="single" w:sz="8" w:space="0" w:color="auto"/>
              <w:right w:val="single" w:sz="8" w:space="0" w:color="auto"/>
            </w:tcBorders>
            <w:shd w:val="clear" w:color="auto" w:fill="auto"/>
          </w:tcPr>
          <w:p w14:paraId="5CF5003F" w14:textId="77777777" w:rsidR="00AB0013" w:rsidRDefault="00AB0013" w:rsidP="00AB0013">
            <w:pPr>
              <w:bidi/>
              <w:jc w:val="center"/>
              <w:rPr>
                <w:rFonts w:ascii="Cambria" w:hAnsi="Cambria"/>
                <w:b/>
                <w:bCs/>
                <w:sz w:val="28"/>
                <w:szCs w:val="28"/>
                <w:lang w:bidi="ar-DZ"/>
              </w:rPr>
            </w:pPr>
          </w:p>
          <w:p w14:paraId="3E174D6C" w14:textId="77777777" w:rsidR="00222226" w:rsidRPr="00222226" w:rsidRDefault="00222226" w:rsidP="00222226">
            <w:pPr>
              <w:bidi/>
              <w:jc w:val="center"/>
              <w:rPr>
                <w:rFonts w:ascii="Cambria" w:hAnsi="Cambria"/>
                <w:b/>
                <w:bCs/>
                <w:sz w:val="28"/>
                <w:szCs w:val="28"/>
                <w:lang w:bidi="ar-DZ"/>
              </w:rPr>
            </w:pPr>
          </w:p>
          <w:p w14:paraId="1F020E97" w14:textId="77777777" w:rsidR="000E31FC" w:rsidRPr="00222226" w:rsidRDefault="00AF21CE" w:rsidP="00BF05CA">
            <w:pPr>
              <w:bidi/>
              <w:jc w:val="center"/>
              <w:rPr>
                <w:b/>
                <w:bCs/>
                <w:sz w:val="28"/>
                <w:szCs w:val="28"/>
              </w:rPr>
            </w:pPr>
            <w:r w:rsidRPr="00222226">
              <w:rPr>
                <w:rFonts w:hint="cs"/>
                <w:b/>
                <w:bCs/>
                <w:sz w:val="28"/>
                <w:szCs w:val="28"/>
                <w:rtl/>
              </w:rPr>
              <w:t xml:space="preserve">علوم </w:t>
            </w:r>
            <w:proofErr w:type="gramStart"/>
            <w:r w:rsidRPr="00222226">
              <w:rPr>
                <w:rFonts w:hint="cs"/>
                <w:b/>
                <w:bCs/>
                <w:sz w:val="28"/>
                <w:szCs w:val="28"/>
                <w:rtl/>
              </w:rPr>
              <w:t>و تكنولوجيا</w:t>
            </w:r>
            <w:proofErr w:type="gramEnd"/>
          </w:p>
          <w:p w14:paraId="2CF66EFA" w14:textId="77777777"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14:paraId="050C4889" w14:textId="77777777" w:rsidR="000D3725" w:rsidRDefault="000D3725" w:rsidP="000D3725">
            <w:pPr>
              <w:bidi/>
              <w:jc w:val="center"/>
              <w:rPr>
                <w:rFonts w:ascii="Cambria" w:hAnsi="Cambria"/>
                <w:sz w:val="28"/>
                <w:szCs w:val="28"/>
                <w:lang w:bidi="ar-DZ"/>
              </w:rPr>
            </w:pPr>
          </w:p>
          <w:p w14:paraId="43476FD5" w14:textId="77777777" w:rsidR="00222226" w:rsidRPr="00222226" w:rsidRDefault="00222226" w:rsidP="00222226">
            <w:pPr>
              <w:bidi/>
              <w:jc w:val="center"/>
              <w:rPr>
                <w:rFonts w:ascii="Cambria" w:hAnsi="Cambria"/>
                <w:sz w:val="28"/>
                <w:szCs w:val="28"/>
                <w:lang w:bidi="ar-DZ"/>
              </w:rPr>
            </w:pPr>
          </w:p>
          <w:p w14:paraId="269A23D5" w14:textId="77777777" w:rsidR="00AF21CE" w:rsidRPr="00A67550" w:rsidRDefault="00A67550" w:rsidP="00AF21CE">
            <w:pPr>
              <w:bidi/>
              <w:jc w:val="center"/>
              <w:rPr>
                <w:rFonts w:ascii="Cambria" w:hAnsi="Cambria"/>
                <w:b/>
                <w:bCs/>
                <w:sz w:val="28"/>
                <w:szCs w:val="28"/>
                <w:rtl/>
                <w:lang w:bidi="ar-DZ"/>
              </w:rPr>
            </w:pPr>
            <w:r w:rsidRPr="00A67550">
              <w:rPr>
                <w:rFonts w:asciiTheme="majorBidi" w:hAnsiTheme="majorBidi" w:cstheme="majorBidi" w:hint="cs"/>
                <w:b/>
                <w:bCs/>
                <w:sz w:val="28"/>
                <w:szCs w:val="28"/>
                <w:rtl/>
              </w:rPr>
              <w:t>كهر 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14:paraId="025D79F9" w14:textId="77777777" w:rsidR="000D3725" w:rsidRDefault="000D3725" w:rsidP="000D3725">
            <w:pPr>
              <w:bidi/>
              <w:jc w:val="center"/>
              <w:rPr>
                <w:rFonts w:ascii="Cambria" w:hAnsi="Cambria"/>
                <w:b/>
                <w:bCs/>
                <w:sz w:val="28"/>
                <w:szCs w:val="28"/>
                <w:lang w:bidi="ar-DZ"/>
              </w:rPr>
            </w:pPr>
          </w:p>
          <w:p w14:paraId="571D05E5" w14:textId="77777777" w:rsidR="00222226" w:rsidRPr="00222226" w:rsidRDefault="00222226" w:rsidP="00222226">
            <w:pPr>
              <w:bidi/>
              <w:jc w:val="center"/>
              <w:rPr>
                <w:rFonts w:ascii="Cambria" w:hAnsi="Cambria"/>
                <w:b/>
                <w:bCs/>
                <w:sz w:val="28"/>
                <w:szCs w:val="28"/>
                <w:lang w:bidi="ar-DZ"/>
              </w:rPr>
            </w:pPr>
          </w:p>
          <w:p w14:paraId="0F780421" w14:textId="77777777" w:rsidR="00222226" w:rsidRPr="00A67550" w:rsidRDefault="00A67550" w:rsidP="00222226">
            <w:pPr>
              <w:bidi/>
              <w:jc w:val="center"/>
              <w:rPr>
                <w:b/>
                <w:bCs/>
                <w:sz w:val="28"/>
                <w:szCs w:val="28"/>
              </w:rPr>
            </w:pPr>
            <w:r w:rsidRPr="00A67550">
              <w:rPr>
                <w:rFonts w:asciiTheme="majorBidi" w:hAnsiTheme="majorBidi" w:cstheme="majorBidi" w:hint="cs"/>
                <w:b/>
                <w:bCs/>
                <w:sz w:val="28"/>
                <w:szCs w:val="28"/>
                <w:rtl/>
              </w:rPr>
              <w:t>كهر وتقن</w:t>
            </w:r>
            <w:r w:rsidRPr="00A67550">
              <w:rPr>
                <w:rFonts w:asciiTheme="majorBidi" w:hAnsiTheme="majorBidi" w:cstheme="majorBidi"/>
                <w:b/>
                <w:bCs/>
                <w:sz w:val="28"/>
                <w:szCs w:val="28"/>
                <w:rtl/>
              </w:rPr>
              <w:t>ي</w:t>
            </w:r>
            <w:r w:rsidRPr="00A67550">
              <w:rPr>
                <w:b/>
                <w:bCs/>
                <w:sz w:val="28"/>
                <w:szCs w:val="28"/>
              </w:rPr>
              <w:t xml:space="preserve"> </w:t>
            </w:r>
          </w:p>
          <w:p w14:paraId="0A43199E" w14:textId="77777777" w:rsidR="008C4AE9" w:rsidRPr="00222226" w:rsidRDefault="00AB0013" w:rsidP="00121F4D">
            <w:pPr>
              <w:bidi/>
              <w:jc w:val="center"/>
              <w:rPr>
                <w:rFonts w:ascii="Cambria" w:hAnsi="Cambria"/>
                <w:b/>
                <w:bCs/>
                <w:sz w:val="28"/>
                <w:szCs w:val="28"/>
                <w:rtl/>
                <w:lang w:bidi="ar-DZ"/>
              </w:rPr>
            </w:pPr>
            <w:r w:rsidRPr="00222226">
              <w:rPr>
                <w:rFonts w:ascii="Cambria" w:hAnsi="Cambria"/>
                <w:b/>
                <w:bCs/>
                <w:sz w:val="28"/>
                <w:szCs w:val="28"/>
                <w:rtl/>
                <w:lang w:bidi="ar-DZ"/>
              </w:rPr>
              <w:t xml:space="preserve"> </w:t>
            </w:r>
          </w:p>
        </w:tc>
      </w:tr>
    </w:tbl>
    <w:p w14:paraId="1DA63A17" w14:textId="77777777" w:rsidR="000E31FC" w:rsidRPr="00FB7261" w:rsidRDefault="000E31FC" w:rsidP="000E31FC">
      <w:pPr>
        <w:bidi/>
        <w:jc w:val="both"/>
        <w:rPr>
          <w:rFonts w:ascii="Cambria" w:hAnsi="Cambria"/>
          <w:sz w:val="28"/>
          <w:szCs w:val="28"/>
          <w:lang w:bidi="ar-DZ"/>
        </w:rPr>
      </w:pPr>
    </w:p>
    <w:tbl>
      <w:tblPr>
        <w:tblStyle w:val="Grillemoyenne2-Accent6"/>
        <w:tblW w:w="0" w:type="auto"/>
        <w:tblLook w:val="04A0" w:firstRow="1" w:lastRow="0" w:firstColumn="1" w:lastColumn="0" w:noHBand="0" w:noVBand="1"/>
      </w:tblPr>
      <w:tblGrid>
        <w:gridCol w:w="8723"/>
        <w:gridCol w:w="877"/>
      </w:tblGrid>
      <w:tr w:rsidR="00056BDD" w14:paraId="3ADC71FC" w14:textId="77777777" w:rsidTr="00C21F5B">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14:paraId="0D0F5355" w14:textId="77777777" w:rsidR="00056BDD" w:rsidRPr="005E07F2" w:rsidRDefault="00056BDD" w:rsidP="00056BDD">
            <w:pPr>
              <w:jc w:val="center"/>
              <w:rPr>
                <w:rFonts w:ascii="Cambria" w:eastAsia="Calibri" w:hAnsi="Cambria" w:cs="Calibri"/>
              </w:rPr>
            </w:pPr>
            <w:r w:rsidRPr="00AB360D">
              <w:rPr>
                <w:rFonts w:asciiTheme="majorHAnsi" w:hAnsiTheme="majorHAnsi" w:cs="Calibri"/>
                <w:sz w:val="40"/>
                <w:szCs w:val="40"/>
              </w:rPr>
              <w:lastRenderedPageBreak/>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14:paraId="1FFCA897" w14:textId="77777777" w:rsidR="00056BDD" w:rsidRPr="00376DD9" w:rsidRDefault="00056BDD" w:rsidP="00C21F5B">
            <w:pPr>
              <w:jc w:val="center"/>
              <w:cnfStyle w:val="100000000000" w:firstRow="1" w:lastRow="0" w:firstColumn="0" w:lastColumn="0" w:oddVBand="0" w:evenVBand="0" w:oddHBand="0" w:evenHBand="0" w:firstRowFirstColumn="0" w:firstRowLastColumn="0" w:lastRowFirstColumn="0" w:lastRowLastColumn="0"/>
            </w:pPr>
            <w:r w:rsidRPr="00376DD9">
              <w:rPr>
                <w:rFonts w:cs="Calibri"/>
              </w:rPr>
              <w:t>Page</w:t>
            </w:r>
          </w:p>
        </w:tc>
      </w:tr>
      <w:tr w:rsidR="00056BDD" w14:paraId="73D2FBDB" w14:textId="77777777"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8" w:space="0" w:color="F79646" w:themeColor="accent6"/>
              <w:bottom w:val="single" w:sz="12" w:space="0" w:color="F79646" w:themeColor="accent6"/>
            </w:tcBorders>
            <w:vAlign w:val="center"/>
          </w:tcPr>
          <w:p w14:paraId="360DB52D" w14:textId="77777777" w:rsidR="00056BDD" w:rsidRPr="005E07F2" w:rsidRDefault="00056BDD" w:rsidP="00056BDD">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14:paraId="46EC5703" w14:textId="77777777" w:rsidR="00056BDD" w:rsidRPr="008834FF" w:rsidRDefault="00056BDD" w:rsidP="00C21F5B">
            <w:pPr>
              <w:jc w:val="center"/>
              <w:cnfStyle w:val="000000100000" w:firstRow="0" w:lastRow="0" w:firstColumn="0" w:lastColumn="0" w:oddVBand="0" w:evenVBand="0" w:oddHBand="1" w:evenHBand="0" w:firstRowFirstColumn="0" w:firstRowLastColumn="0" w:lastRowFirstColumn="0" w:lastRowLastColumn="0"/>
            </w:pPr>
          </w:p>
        </w:tc>
      </w:tr>
      <w:tr w:rsidR="00056BDD" w14:paraId="1CF30930" w14:textId="77777777"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2" w:space="0" w:color="F79646" w:themeColor="accent6"/>
              <w:bottom w:val="single" w:sz="12" w:space="0" w:color="F79646" w:themeColor="accent6"/>
            </w:tcBorders>
          </w:tcPr>
          <w:p w14:paraId="001504BC" w14:textId="77777777" w:rsidR="00056BDD" w:rsidRPr="005E07F2" w:rsidRDefault="00056BDD" w:rsidP="00056BDD">
            <w:r>
              <w:rPr>
                <w:rFonts w:ascii="Cambria" w:eastAsia="Calibri" w:hAnsi="Cambria" w:cs="Calibri"/>
              </w:rPr>
              <w:t xml:space="preserve">          </w:t>
            </w:r>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14:paraId="416363A8" w14:textId="77777777" w:rsidR="00056BDD" w:rsidRPr="008834FF" w:rsidRDefault="00056BDD" w:rsidP="00C21F5B">
            <w:pPr>
              <w:jc w:val="center"/>
              <w:cnfStyle w:val="000000000000" w:firstRow="0" w:lastRow="0" w:firstColumn="0" w:lastColumn="0" w:oddVBand="0" w:evenVBand="0" w:oddHBand="0" w:evenHBand="0" w:firstRowFirstColumn="0" w:firstRowLastColumn="0" w:lastRowFirstColumn="0" w:lastRowLastColumn="0"/>
            </w:pPr>
          </w:p>
        </w:tc>
      </w:tr>
      <w:tr w:rsidR="00056BDD" w14:paraId="4821FFAD" w14:textId="77777777"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8" w:space="0" w:color="F79646" w:themeColor="accent6"/>
              <w:bottom w:val="single" w:sz="12" w:space="0" w:color="F79646" w:themeColor="accent6"/>
            </w:tcBorders>
          </w:tcPr>
          <w:p w14:paraId="32B43FCB" w14:textId="77777777" w:rsidR="00056BDD" w:rsidRPr="005E07F2" w:rsidRDefault="00056BDD" w:rsidP="00056BDD">
            <w:r>
              <w:rPr>
                <w:rFonts w:ascii="Cambria" w:eastAsia="Calibri" w:hAnsi="Cambria" w:cs="Calibri"/>
              </w:rPr>
              <w:t xml:space="preserve">          </w:t>
            </w:r>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14:paraId="480021EB" w14:textId="77777777" w:rsidR="00056BDD" w:rsidRPr="008834FF" w:rsidRDefault="00056BDD" w:rsidP="00C21F5B">
            <w:pPr>
              <w:jc w:val="center"/>
              <w:cnfStyle w:val="000000100000" w:firstRow="0" w:lastRow="0" w:firstColumn="0" w:lastColumn="0" w:oddVBand="0" w:evenVBand="0" w:oddHBand="1" w:evenHBand="0" w:firstRowFirstColumn="0" w:firstRowLastColumn="0" w:lastRowFirstColumn="0" w:lastRowLastColumn="0"/>
            </w:pPr>
          </w:p>
        </w:tc>
      </w:tr>
      <w:tr w:rsidR="00056BDD" w14:paraId="189EEB52" w14:textId="77777777"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2" w:space="0" w:color="F79646" w:themeColor="accent6"/>
              <w:bottom w:val="single" w:sz="8" w:space="0" w:color="F79646" w:themeColor="accent6"/>
            </w:tcBorders>
          </w:tcPr>
          <w:p w14:paraId="5B5A5860" w14:textId="77777777" w:rsidR="00056BDD" w:rsidRPr="005E07F2" w:rsidRDefault="00056BDD" w:rsidP="00056BDD">
            <w:r>
              <w:rPr>
                <w:rFonts w:ascii="Cambria" w:eastAsia="Calibri" w:hAnsi="Cambria" w:cs="Calibri"/>
              </w:rPr>
              <w:t xml:space="preserve">          </w:t>
            </w:r>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14:paraId="33FD547C" w14:textId="77777777" w:rsidR="00056BDD" w:rsidRPr="008834FF" w:rsidRDefault="00056BDD" w:rsidP="00C21F5B">
            <w:pPr>
              <w:jc w:val="center"/>
              <w:cnfStyle w:val="000000000000" w:firstRow="0" w:lastRow="0" w:firstColumn="0" w:lastColumn="0" w:oddVBand="0" w:evenVBand="0" w:oddHBand="0" w:evenHBand="0" w:firstRowFirstColumn="0" w:firstRowLastColumn="0" w:lastRowFirstColumn="0" w:lastRowLastColumn="0"/>
            </w:pPr>
          </w:p>
        </w:tc>
      </w:tr>
      <w:tr w:rsidR="00056BDD" w14:paraId="0706AD8F" w14:textId="77777777"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8" w:space="0" w:color="F79646" w:themeColor="accent6"/>
              <w:bottom w:val="single" w:sz="2" w:space="0" w:color="FDE9D9" w:themeColor="accent6" w:themeTint="33"/>
            </w:tcBorders>
          </w:tcPr>
          <w:p w14:paraId="23B66D33" w14:textId="77777777"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14:paraId="28881126" w14:textId="77777777" w:rsidR="00056BDD" w:rsidRPr="008834FF" w:rsidRDefault="00056BDD" w:rsidP="00C21F5B">
            <w:pPr>
              <w:jc w:val="center"/>
              <w:cnfStyle w:val="000000100000" w:firstRow="0" w:lastRow="0" w:firstColumn="0" w:lastColumn="0" w:oddVBand="0" w:evenVBand="0" w:oddHBand="1" w:evenHBand="0" w:firstRowFirstColumn="0" w:firstRowLastColumn="0" w:lastRowFirstColumn="0" w:lastRowLastColumn="0"/>
            </w:pPr>
          </w:p>
        </w:tc>
      </w:tr>
      <w:tr w:rsidR="00056BDD" w14:paraId="3D7060D0" w14:textId="77777777"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2" w:space="0" w:color="FDE9D9" w:themeColor="accent6" w:themeTint="33"/>
            </w:tcBorders>
          </w:tcPr>
          <w:p w14:paraId="263CF6C1" w14:textId="77777777"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14:paraId="0BD31F9C" w14:textId="77777777" w:rsidR="00056BDD" w:rsidRPr="008834FF" w:rsidRDefault="00056BDD" w:rsidP="00C21F5B">
            <w:pPr>
              <w:jc w:val="center"/>
              <w:cnfStyle w:val="000000000000" w:firstRow="0" w:lastRow="0" w:firstColumn="0" w:lastColumn="0" w:oddVBand="0" w:evenVBand="0" w:oddHBand="0" w:evenHBand="0" w:firstRowFirstColumn="0" w:firstRowLastColumn="0" w:lastRowFirstColumn="0" w:lastRowLastColumn="0"/>
            </w:pPr>
          </w:p>
        </w:tc>
      </w:tr>
      <w:tr w:rsidR="00056BDD" w14:paraId="133B0981" w14:textId="77777777"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2" w:space="0" w:color="FDE9D9" w:themeColor="accent6" w:themeTint="33"/>
            </w:tcBorders>
          </w:tcPr>
          <w:p w14:paraId="1B3EEDCC" w14:textId="77777777"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14:paraId="5835639B" w14:textId="77777777" w:rsidR="00056BDD" w:rsidRPr="008834FF" w:rsidRDefault="00056BDD" w:rsidP="00C21F5B">
            <w:pPr>
              <w:jc w:val="center"/>
              <w:cnfStyle w:val="000000100000" w:firstRow="0" w:lastRow="0" w:firstColumn="0" w:lastColumn="0" w:oddVBand="0" w:evenVBand="0" w:oddHBand="1" w:evenHBand="0" w:firstRowFirstColumn="0" w:firstRowLastColumn="0" w:lastRowFirstColumn="0" w:lastRowLastColumn="0"/>
            </w:pPr>
          </w:p>
        </w:tc>
      </w:tr>
      <w:tr w:rsidR="00056BDD" w14:paraId="06CD3EE3" w14:textId="77777777"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2" w:space="0" w:color="FDE9D9" w:themeColor="accent6" w:themeTint="33"/>
            </w:tcBorders>
          </w:tcPr>
          <w:p w14:paraId="5AE84552" w14:textId="77777777"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14:paraId="1BB8421E" w14:textId="77777777" w:rsidR="00056BDD" w:rsidRPr="008834FF" w:rsidRDefault="00056BDD" w:rsidP="00C21F5B">
            <w:pPr>
              <w:jc w:val="center"/>
              <w:cnfStyle w:val="000000000000" w:firstRow="0" w:lastRow="0" w:firstColumn="0" w:lastColumn="0" w:oddVBand="0" w:evenVBand="0" w:oddHBand="0" w:evenHBand="0" w:firstRowFirstColumn="0" w:firstRowLastColumn="0" w:lastRowFirstColumn="0" w:lastRowLastColumn="0"/>
            </w:pPr>
          </w:p>
        </w:tc>
      </w:tr>
      <w:tr w:rsidR="00056BDD" w14:paraId="049B7B90" w14:textId="77777777"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2" w:space="0" w:color="FDE9D9" w:themeColor="accent6" w:themeTint="33"/>
            </w:tcBorders>
          </w:tcPr>
          <w:p w14:paraId="0AF2309B" w14:textId="77777777"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14:paraId="083F6F3F" w14:textId="77777777" w:rsidR="00056BDD" w:rsidRPr="008834FF" w:rsidRDefault="00056BDD" w:rsidP="00C21F5B">
            <w:pPr>
              <w:jc w:val="center"/>
              <w:cnfStyle w:val="000000100000" w:firstRow="0" w:lastRow="0" w:firstColumn="0" w:lastColumn="0" w:oddVBand="0" w:evenVBand="0" w:oddHBand="1" w:evenHBand="0" w:firstRowFirstColumn="0" w:firstRowLastColumn="0" w:lastRowFirstColumn="0" w:lastRowLastColumn="0"/>
            </w:pPr>
          </w:p>
        </w:tc>
      </w:tr>
      <w:tr w:rsidR="00056BDD" w14:paraId="58CFC3C5" w14:textId="77777777"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12" w:space="0" w:color="F79646" w:themeColor="accent6"/>
            </w:tcBorders>
          </w:tcPr>
          <w:p w14:paraId="5BDFF537" w14:textId="77777777"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14:paraId="39CF17C5" w14:textId="77777777" w:rsidR="00056BDD" w:rsidRPr="008834FF" w:rsidRDefault="00056BDD" w:rsidP="00C21F5B">
            <w:pPr>
              <w:jc w:val="center"/>
              <w:cnfStyle w:val="000000000000" w:firstRow="0" w:lastRow="0" w:firstColumn="0" w:lastColumn="0" w:oddVBand="0" w:evenVBand="0" w:oddHBand="0" w:evenHBand="0" w:firstRowFirstColumn="0" w:firstRowLastColumn="0" w:lastRowFirstColumn="0" w:lastRowLastColumn="0"/>
            </w:pPr>
          </w:p>
        </w:tc>
      </w:tr>
      <w:tr w:rsidR="00056BDD" w14:paraId="7BD848F9" w14:textId="77777777"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2" w:space="0" w:color="F79646" w:themeColor="accent6"/>
              <w:bottom w:val="single" w:sz="8" w:space="0" w:color="F79646" w:themeColor="accent6"/>
            </w:tcBorders>
          </w:tcPr>
          <w:p w14:paraId="3596494A" w14:textId="77777777"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14:paraId="618664DC" w14:textId="77777777"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16</w:t>
            </w:r>
          </w:p>
        </w:tc>
      </w:tr>
      <w:tr w:rsidR="00056BDD" w14:paraId="70BA8FB5" w14:textId="77777777"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8" w:space="0" w:color="F79646" w:themeColor="accent6"/>
              <w:bottom w:val="single" w:sz="2" w:space="0" w:color="FDE9D9" w:themeColor="accent6" w:themeTint="33"/>
            </w:tcBorders>
          </w:tcPr>
          <w:p w14:paraId="33747EBB" w14:textId="77777777"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14:paraId="172E9298" w14:textId="77777777"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16</w:t>
            </w:r>
          </w:p>
        </w:tc>
      </w:tr>
      <w:tr w:rsidR="00056BDD" w14:paraId="5D07D0C1" w14:textId="77777777"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2" w:space="0" w:color="FDE9D9" w:themeColor="accent6" w:themeTint="33"/>
            </w:tcBorders>
          </w:tcPr>
          <w:p w14:paraId="4027FF53" w14:textId="77777777"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14:paraId="597AF4A2" w14:textId="77777777"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16</w:t>
            </w:r>
          </w:p>
        </w:tc>
      </w:tr>
      <w:tr w:rsidR="00056BDD" w14:paraId="35DFCBB4" w14:textId="77777777"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2" w:space="0" w:color="FDE9D9" w:themeColor="accent6" w:themeTint="33"/>
            </w:tcBorders>
          </w:tcPr>
          <w:p w14:paraId="0FE05728" w14:textId="77777777"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14:paraId="2C7C413F" w14:textId="77777777"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17</w:t>
            </w:r>
          </w:p>
        </w:tc>
      </w:tr>
      <w:tr w:rsidR="00056BDD" w14:paraId="3566E666" w14:textId="77777777"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12" w:space="0" w:color="F79646" w:themeColor="accent6"/>
            </w:tcBorders>
          </w:tcPr>
          <w:p w14:paraId="65968C9C" w14:textId="77777777"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14:paraId="5B9D1CCE" w14:textId="77777777"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18</w:t>
            </w:r>
          </w:p>
        </w:tc>
      </w:tr>
      <w:tr w:rsidR="00056BDD" w14:paraId="26490FA5" w14:textId="77777777"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2" w:space="0" w:color="F79646" w:themeColor="accent6"/>
              <w:bottom w:val="single" w:sz="8" w:space="0" w:color="F79646" w:themeColor="accent6"/>
            </w:tcBorders>
          </w:tcPr>
          <w:p w14:paraId="47A1AF8B" w14:textId="77777777"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14:paraId="20D85531" w14:textId="77777777"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19</w:t>
            </w:r>
          </w:p>
        </w:tc>
      </w:tr>
      <w:tr w:rsidR="00056BDD" w14:paraId="356A30B2" w14:textId="77777777"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8" w:space="0" w:color="F79646" w:themeColor="accent6"/>
              <w:bottom w:val="single" w:sz="2" w:space="0" w:color="FDE9D9" w:themeColor="accent6" w:themeTint="33"/>
            </w:tcBorders>
          </w:tcPr>
          <w:p w14:paraId="5BE9F46C" w14:textId="77777777"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14:paraId="3952B803" w14:textId="77777777"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19</w:t>
            </w:r>
          </w:p>
        </w:tc>
      </w:tr>
      <w:tr w:rsidR="00056BDD" w14:paraId="6C111415" w14:textId="77777777"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2" w:space="0" w:color="FDE9D9" w:themeColor="accent6" w:themeTint="33"/>
            </w:tcBorders>
          </w:tcPr>
          <w:p w14:paraId="45DADBD4" w14:textId="77777777"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14:paraId="78303292" w14:textId="77777777"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25</w:t>
            </w:r>
          </w:p>
        </w:tc>
      </w:tr>
      <w:tr w:rsidR="00056BDD" w14:paraId="0C3A6DF4" w14:textId="77777777"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2" w:space="0" w:color="FDE9D9" w:themeColor="accent6" w:themeTint="33"/>
            </w:tcBorders>
          </w:tcPr>
          <w:p w14:paraId="663C4C02" w14:textId="77777777" w:rsidR="00056BDD" w:rsidRDefault="00056BDD" w:rsidP="00056BDD">
            <w:pPr>
              <w:rPr>
                <w:rFonts w:ascii="Cambria" w:eastAsia="Calibri" w:hAnsi="Cambria" w:cs="Calibri"/>
                <w:b w:val="0"/>
                <w:bCs w:val="0"/>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r>
              <w:rPr>
                <w:rFonts w:ascii="Cambria" w:eastAsia="Calibri" w:hAnsi="Cambria" w:cs="Calibri"/>
                <w:b w:val="0"/>
                <w:bCs w:val="0"/>
              </w:rPr>
              <w:t xml:space="preserve">  </w:t>
            </w:r>
          </w:p>
          <w:p w14:paraId="323CD599" w14:textId="77777777" w:rsidR="00056BDD" w:rsidRPr="005E07F2" w:rsidRDefault="00056BDD" w:rsidP="00056BDD">
            <w:pPr>
              <w:rPr>
                <w:rFonts w:asciiTheme="majorHAnsi" w:hAnsiTheme="majorHAnsi" w:cs="Calibri"/>
              </w:rPr>
            </w:pPr>
            <w:r>
              <w:rPr>
                <w:rFonts w:ascii="Cambria" w:eastAsia="Calibri" w:hAnsi="Cambria" w:cs="Calibri"/>
                <w:b w:val="0"/>
                <w:bCs w:val="0"/>
              </w:rPr>
              <w:t xml:space="preserve">                      </w:t>
            </w:r>
            <w:proofErr w:type="gramStart"/>
            <w:r w:rsidRPr="005E07F2">
              <w:rPr>
                <w:rFonts w:ascii="Cambria" w:eastAsia="Calibri" w:hAnsi="Cambria" w:cs="Calibri"/>
                <w:b w:val="0"/>
                <w:bCs w:val="0"/>
              </w:rPr>
              <w:t>formation</w:t>
            </w:r>
            <w:proofErr w:type="gramEnd"/>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14:paraId="62DB257F" w14:textId="77777777"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25</w:t>
            </w:r>
          </w:p>
        </w:tc>
      </w:tr>
      <w:tr w:rsidR="00056BDD" w14:paraId="31C37FA4" w14:textId="77777777"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2" w:space="0" w:color="FDE9D9" w:themeColor="accent6" w:themeTint="33"/>
              <w:bottom w:val="single" w:sz="18" w:space="0" w:color="F79646" w:themeColor="accent6"/>
            </w:tcBorders>
          </w:tcPr>
          <w:p w14:paraId="3898E3F0" w14:textId="77777777" w:rsidR="00056BDD" w:rsidRPr="005E07F2" w:rsidRDefault="00056BDD" w:rsidP="00056BDD">
            <w:pPr>
              <w:spacing w:line="276" w:lineRule="auto"/>
              <w:ind w:right="284"/>
              <w:rPr>
                <w:rFonts w:ascii="Cambria" w:eastAsia="Calibri" w:hAnsi="Cambria" w:cs="Calibri"/>
                <w:b w:val="0"/>
                <w:bCs w:val="0"/>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14:paraId="5C6D2DCD" w14:textId="77777777" w:rsidR="00056BDD" w:rsidRPr="005E07F2" w:rsidRDefault="00056BDD" w:rsidP="00056BDD">
            <w:pPr>
              <w:rPr>
                <w:rFonts w:asciiTheme="majorHAnsi" w:hAnsiTheme="majorHAnsi" w:cs="Calibri"/>
              </w:rPr>
            </w:pPr>
            <w:r w:rsidRPr="005E07F2">
              <w:rPr>
                <w:rFonts w:ascii="Cambria" w:eastAsia="Calibri" w:hAnsi="Cambria" w:cs="Calibri"/>
                <w:b w:val="0"/>
                <w:bCs w:val="0"/>
              </w:rPr>
              <w:t xml:space="preserve">       </w:t>
            </w:r>
            <w:r>
              <w:rPr>
                <w:rFonts w:ascii="Cambria" w:eastAsia="Calibri" w:hAnsi="Cambria" w:cs="Calibri"/>
                <w:b w:val="0"/>
                <w:bCs w:val="0"/>
              </w:rPr>
              <w:t xml:space="preserve">               </w:t>
            </w:r>
            <w:proofErr w:type="gramStart"/>
            <w:r w:rsidRPr="005E07F2">
              <w:rPr>
                <w:rFonts w:ascii="Cambria" w:eastAsia="Calibri" w:hAnsi="Cambria" w:cs="Calibri"/>
                <w:b w:val="0"/>
                <w:bCs w:val="0"/>
              </w:rPr>
              <w:t>du</w:t>
            </w:r>
            <w:proofErr w:type="gramEnd"/>
            <w:r w:rsidRPr="005E07F2">
              <w:rPr>
                <w:rFonts w:ascii="Cambria" w:eastAsia="Calibri" w:hAnsi="Cambria" w:cs="Calibri"/>
                <w:b w:val="0"/>
                <w:bCs w:val="0"/>
              </w:rPr>
              <w:t xml:space="preserve">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14:paraId="6382F37A" w14:textId="77777777"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26</w:t>
            </w:r>
          </w:p>
        </w:tc>
      </w:tr>
      <w:tr w:rsidR="00056BDD" w14:paraId="36490ADF" w14:textId="77777777"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8" w:space="0" w:color="F79646" w:themeColor="accent6"/>
              <w:bottom w:val="single" w:sz="12" w:space="0" w:color="F79646" w:themeColor="accent6"/>
            </w:tcBorders>
            <w:vAlign w:val="center"/>
          </w:tcPr>
          <w:p w14:paraId="340474C5" w14:textId="77777777" w:rsidR="00056BDD" w:rsidRDefault="00056BDD" w:rsidP="00056BDD">
            <w:pPr>
              <w:rPr>
                <w:rFonts w:ascii="Cambria" w:eastAsia="Calibri" w:hAnsi="Cambria" w:cs="Calibri"/>
              </w:rPr>
            </w:pPr>
            <w:r w:rsidRPr="005E07F2">
              <w:rPr>
                <w:rFonts w:ascii="Cambria" w:eastAsia="Calibri" w:hAnsi="Cambria" w:cs="Calibri"/>
              </w:rPr>
              <w:t xml:space="preserve">II - Fiches d’organisation semestrielle des enseignements de la spécialité </w:t>
            </w:r>
          </w:p>
          <w:p w14:paraId="2A007A44" w14:textId="77777777"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(S5 et S6)</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14:paraId="6F5F4E3A" w14:textId="77777777"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27</w:t>
            </w:r>
          </w:p>
        </w:tc>
      </w:tr>
      <w:tr w:rsidR="00056BDD" w14:paraId="46908397" w14:textId="77777777"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2" w:space="0" w:color="F79646" w:themeColor="accent6"/>
              <w:bottom w:val="single" w:sz="12" w:space="0" w:color="F79646" w:themeColor="accent6"/>
            </w:tcBorders>
          </w:tcPr>
          <w:p w14:paraId="2B32D3F8" w14:textId="77777777" w:rsidR="00056BDD" w:rsidRPr="005E07F2" w:rsidRDefault="00056BDD" w:rsidP="00056BDD">
            <w:pPr>
              <w:rPr>
                <w:rFonts w:asciiTheme="majorHAnsi" w:hAnsiTheme="majorHAnsi" w:cs="Calibri"/>
                <w:b w:val="0"/>
                <w:bCs w:val="0"/>
              </w:rPr>
            </w:pPr>
            <w:r>
              <w:rPr>
                <w:rFonts w:ascii="Cambria" w:eastAsia="Calibri" w:hAnsi="Cambria" w:cs="Calibri"/>
              </w:rPr>
              <w:t xml:space="preserve">          </w:t>
            </w:r>
            <w:r w:rsidRPr="005E07F2">
              <w:rPr>
                <w:rFonts w:ascii="Cambria" w:eastAsia="Calibri" w:hAnsi="Cambria" w:cs="Calibri"/>
              </w:rPr>
              <w:t xml:space="preserve">- </w:t>
            </w:r>
            <w:r w:rsidRPr="005E07F2">
              <w:rPr>
                <w:rFonts w:ascii="Cambria" w:eastAsia="Calibri" w:hAnsi="Cambria" w:cs="Calibri"/>
                <w:b w:val="0"/>
                <w:bCs w:val="0"/>
              </w:rPr>
              <w:t>Semestre 5</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14:paraId="57FAAB75" w14:textId="77777777"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32</w:t>
            </w:r>
          </w:p>
        </w:tc>
      </w:tr>
      <w:tr w:rsidR="00056BDD" w14:paraId="3A85E867" w14:textId="77777777"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2" w:space="0" w:color="F79646" w:themeColor="accent6"/>
              <w:bottom w:val="single" w:sz="12" w:space="0" w:color="F79646" w:themeColor="accent6"/>
            </w:tcBorders>
          </w:tcPr>
          <w:p w14:paraId="31151AC3" w14:textId="77777777" w:rsidR="00056BDD" w:rsidRPr="005E07F2" w:rsidRDefault="00056BDD" w:rsidP="00056BDD">
            <w:pPr>
              <w:rPr>
                <w:rFonts w:asciiTheme="majorHAnsi" w:hAnsiTheme="majorHAnsi" w:cs="Calibri"/>
                <w:b w:val="0"/>
                <w:bCs w:val="0"/>
              </w:rPr>
            </w:pPr>
            <w:r>
              <w:rPr>
                <w:rFonts w:ascii="Cambria" w:eastAsia="Calibri" w:hAnsi="Cambria" w:cs="Calibri"/>
              </w:rPr>
              <w:t xml:space="preserve">          </w:t>
            </w:r>
            <w:r w:rsidRPr="005E07F2">
              <w:rPr>
                <w:rFonts w:ascii="Cambria" w:eastAsia="Calibri" w:hAnsi="Cambria" w:cs="Calibri"/>
              </w:rPr>
              <w:t>-</w:t>
            </w:r>
            <w:r w:rsidRPr="005E07F2">
              <w:rPr>
                <w:rFonts w:ascii="Cambria" w:eastAsia="Calibri" w:hAnsi="Cambria" w:cs="Calibri"/>
                <w:b w:val="0"/>
                <w:bCs w:val="0"/>
              </w:rPr>
              <w:t xml:space="preserve"> Semestre 6</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14:paraId="11B07BB1" w14:textId="77777777"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33</w:t>
            </w:r>
          </w:p>
        </w:tc>
      </w:tr>
      <w:tr w:rsidR="00056BDD" w14:paraId="382DAE79" w14:textId="77777777"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2" w:space="0" w:color="F79646" w:themeColor="accent6"/>
              <w:bottom w:val="single" w:sz="18" w:space="0" w:color="F79646" w:themeColor="accent6"/>
            </w:tcBorders>
          </w:tcPr>
          <w:p w14:paraId="3E318C9D" w14:textId="77777777"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14:paraId="0DEC2AAC" w14:textId="77777777"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34</w:t>
            </w:r>
          </w:p>
        </w:tc>
      </w:tr>
      <w:tr w:rsidR="00056BDD" w14:paraId="4C03B2E8" w14:textId="77777777"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8" w:space="0" w:color="F79646" w:themeColor="accent6"/>
              <w:bottom w:val="single" w:sz="18" w:space="0" w:color="F79646" w:themeColor="accent6"/>
            </w:tcBorders>
            <w:vAlign w:val="center"/>
          </w:tcPr>
          <w:p w14:paraId="4B8B3551" w14:textId="77777777" w:rsidR="00056BDD" w:rsidRPr="005E07F2" w:rsidRDefault="00056BDD" w:rsidP="00056BDD">
            <w:pPr>
              <w:rPr>
                <w:rFonts w:asciiTheme="majorHAnsi" w:hAnsiTheme="majorHAnsi" w:cs="Calibri"/>
              </w:rPr>
            </w:pPr>
            <w:r w:rsidRPr="005E07F2">
              <w:rPr>
                <w:rFonts w:ascii="Cambria" w:eastAsia="Calibri" w:hAnsi="Cambria" w:cs="Calibri"/>
              </w:rPr>
              <w:t>III - Programme détaillé par matière des semestres S5 et S6</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14:paraId="36894AB4" w14:textId="77777777"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35</w:t>
            </w:r>
          </w:p>
        </w:tc>
      </w:tr>
      <w:tr w:rsidR="00056BDD" w14:paraId="75392777" w14:textId="77777777"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8" w:space="0" w:color="F79646" w:themeColor="accent6"/>
              <w:bottom w:val="single" w:sz="18" w:space="0" w:color="F79646" w:themeColor="accent6"/>
            </w:tcBorders>
            <w:vAlign w:val="center"/>
          </w:tcPr>
          <w:p w14:paraId="44F34E1D" w14:textId="77777777" w:rsidR="00056BDD" w:rsidRPr="005E07F2" w:rsidRDefault="00056BDD" w:rsidP="00056BDD">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14:paraId="45089496" w14:textId="77777777"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68</w:t>
            </w:r>
          </w:p>
        </w:tc>
      </w:tr>
      <w:tr w:rsidR="00056BDD" w14:paraId="34C54FA1" w14:textId="77777777"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8" w:space="0" w:color="F79646" w:themeColor="accent6"/>
              <w:bottom w:val="single" w:sz="18" w:space="0" w:color="F79646" w:themeColor="accent6"/>
            </w:tcBorders>
            <w:vAlign w:val="center"/>
          </w:tcPr>
          <w:p w14:paraId="2CABEC6E" w14:textId="77777777" w:rsidR="00056BDD" w:rsidRDefault="00056BDD" w:rsidP="00056BDD">
            <w:pPr>
              <w:rPr>
                <w:rFonts w:ascii="Cambria" w:eastAsia="Calibri" w:hAnsi="Cambria" w:cs="Calibri"/>
              </w:rPr>
            </w:pPr>
            <w:r w:rsidRPr="005E07F2">
              <w:rPr>
                <w:rFonts w:ascii="Cambria" w:eastAsia="Calibri" w:hAnsi="Cambria" w:cs="Calibri"/>
              </w:rPr>
              <w:t>VI</w:t>
            </w:r>
            <w:r>
              <w:rPr>
                <w:rFonts w:ascii="Cambria" w:eastAsia="Calibri" w:hAnsi="Cambria" w:cs="Calibri"/>
              </w:rPr>
              <w:t>-</w:t>
            </w:r>
            <w:r w:rsidRPr="005E07F2">
              <w:rPr>
                <w:rFonts w:ascii="Cambria" w:eastAsia="Calibri" w:hAnsi="Cambria" w:cs="Calibri"/>
              </w:rPr>
              <w:t xml:space="preserve"> Curriculum Vitae succinct de l’équipe pédagogique mobilisée pour la </w:t>
            </w:r>
            <w:r>
              <w:rPr>
                <w:rFonts w:ascii="Cambria" w:eastAsia="Calibri" w:hAnsi="Cambria" w:cs="Calibri"/>
              </w:rPr>
              <w:t xml:space="preserve"> </w:t>
            </w:r>
          </w:p>
          <w:p w14:paraId="5A99F686" w14:textId="77777777"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Spécialité</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14:paraId="5F936638" w14:textId="77777777"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71</w:t>
            </w:r>
          </w:p>
        </w:tc>
      </w:tr>
      <w:tr w:rsidR="00056BDD" w14:paraId="17FFD9D9" w14:textId="77777777" w:rsidTr="00C21F5B">
        <w:trPr>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8" w:space="0" w:color="F79646" w:themeColor="accent6"/>
              <w:bottom w:val="single" w:sz="18" w:space="0" w:color="F79646" w:themeColor="accent6"/>
            </w:tcBorders>
            <w:vAlign w:val="center"/>
          </w:tcPr>
          <w:p w14:paraId="108CB2CD" w14:textId="77777777" w:rsidR="00056BDD" w:rsidRPr="005E07F2" w:rsidRDefault="00056BDD" w:rsidP="00056BDD">
            <w:pPr>
              <w:rPr>
                <w:rFonts w:asciiTheme="majorHAnsi" w:hAnsiTheme="majorHAnsi" w:cs="Calibri"/>
              </w:rPr>
            </w:pPr>
            <w:r>
              <w:rPr>
                <w:rFonts w:ascii="Cambria" w:eastAsia="Calibri" w:hAnsi="Cambria" w:cs="Calibri"/>
              </w:rPr>
              <w:t xml:space="preserve">VI- </w:t>
            </w:r>
            <w:r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14:paraId="00B417C0" w14:textId="77777777"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77</w:t>
            </w:r>
          </w:p>
        </w:tc>
      </w:tr>
      <w:tr w:rsidR="00056BDD" w14:paraId="48DC6C0D" w14:textId="77777777" w:rsidTr="00C21F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97" w:type="dxa"/>
            <w:tcBorders>
              <w:top w:val="single" w:sz="18" w:space="0" w:color="F79646" w:themeColor="accent6"/>
              <w:bottom w:val="single" w:sz="18" w:space="0" w:color="F79646" w:themeColor="accent6"/>
            </w:tcBorders>
            <w:vAlign w:val="center"/>
          </w:tcPr>
          <w:p w14:paraId="4D551D0B" w14:textId="77777777" w:rsidR="00056BDD" w:rsidRPr="005E07F2" w:rsidRDefault="00056BDD" w:rsidP="00056BDD">
            <w:pPr>
              <w:rPr>
                <w:rFonts w:asciiTheme="majorHAnsi" w:hAnsiTheme="majorHAnsi" w:cs="Calibri"/>
              </w:rPr>
            </w:pPr>
            <w:r w:rsidRPr="005E07F2">
              <w:rPr>
                <w:rFonts w:ascii="Cambria" w:eastAsia="Calibri" w:hAnsi="Cambria" w:cs="Calibri"/>
              </w:rPr>
              <w:t>VII</w:t>
            </w:r>
            <w:r>
              <w:rPr>
                <w:rFonts w:ascii="Cambria" w:eastAsia="Calibri" w:hAnsi="Cambria" w:cs="Calibri"/>
              </w:rPr>
              <w:t>-</w:t>
            </w:r>
            <w:r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14:paraId="554811B7" w14:textId="77777777" w:rsidR="00056BDD" w:rsidRPr="008834FF" w:rsidRDefault="00E30902" w:rsidP="00C21F5B">
            <w:pPr>
              <w:jc w:val="center"/>
              <w:cnfStyle w:val="000000100000" w:firstRow="0" w:lastRow="0" w:firstColumn="0" w:lastColumn="0" w:oddVBand="0" w:evenVBand="0" w:oddHBand="1" w:evenHBand="0" w:firstRowFirstColumn="0" w:firstRowLastColumn="0" w:lastRowFirstColumn="0" w:lastRowLastColumn="0"/>
            </w:pPr>
            <w:r>
              <w:t>78</w:t>
            </w:r>
          </w:p>
        </w:tc>
      </w:tr>
      <w:tr w:rsidR="00056BDD" w14:paraId="213F2889" w14:textId="77777777" w:rsidTr="00C21F5B">
        <w:trPr>
          <w:trHeight w:val="525"/>
        </w:trPr>
        <w:tc>
          <w:tcPr>
            <w:cnfStyle w:val="001000000000" w:firstRow="0" w:lastRow="0" w:firstColumn="1" w:lastColumn="0" w:oddVBand="0" w:evenVBand="0" w:oddHBand="0" w:evenHBand="0" w:firstRowFirstColumn="0" w:firstRowLastColumn="0" w:lastRowFirstColumn="0" w:lastRowLastColumn="0"/>
            <w:tcW w:w="8897" w:type="dxa"/>
            <w:tcBorders>
              <w:top w:val="single" w:sz="18" w:space="0" w:color="F79646" w:themeColor="accent6"/>
              <w:bottom w:val="single" w:sz="18" w:space="0" w:color="F79646" w:themeColor="accent6"/>
            </w:tcBorders>
            <w:vAlign w:val="center"/>
          </w:tcPr>
          <w:p w14:paraId="4B2A0F01" w14:textId="77777777" w:rsidR="00056BDD" w:rsidRPr="005E07F2" w:rsidRDefault="00056BDD" w:rsidP="00056BDD">
            <w:pPr>
              <w:rPr>
                <w:rFonts w:asciiTheme="majorHAnsi" w:hAnsiTheme="majorHAnsi" w:cs="Calibri"/>
              </w:rPr>
            </w:pPr>
            <w:r w:rsidRPr="005E07F2">
              <w:rPr>
                <w:rFonts w:ascii="Cambria" w:eastAsia="Calibri" w:hAnsi="Cambria" w:cs="Calibri"/>
              </w:rPr>
              <w:t>VIII</w:t>
            </w:r>
            <w:r>
              <w:rPr>
                <w:rFonts w:ascii="Cambria" w:eastAsia="Calibri" w:hAnsi="Cambria" w:cs="Calibri"/>
              </w:rPr>
              <w:t>-</w:t>
            </w:r>
            <w:r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14:paraId="278E82DD" w14:textId="77777777" w:rsidR="00056BDD" w:rsidRPr="008834FF" w:rsidRDefault="00E30902" w:rsidP="00C21F5B">
            <w:pPr>
              <w:jc w:val="center"/>
              <w:cnfStyle w:val="000000000000" w:firstRow="0" w:lastRow="0" w:firstColumn="0" w:lastColumn="0" w:oddVBand="0" w:evenVBand="0" w:oddHBand="0" w:evenHBand="0" w:firstRowFirstColumn="0" w:firstRowLastColumn="0" w:lastRowFirstColumn="0" w:lastRowLastColumn="0"/>
            </w:pPr>
            <w:r>
              <w:t>78</w:t>
            </w:r>
          </w:p>
        </w:tc>
      </w:tr>
    </w:tbl>
    <w:p w14:paraId="0F02D7DB" w14:textId="77777777" w:rsidR="008C4AE9" w:rsidRDefault="008C4AE9" w:rsidP="000E31FC">
      <w:pPr>
        <w:pStyle w:val="Titre1"/>
        <w:jc w:val="center"/>
        <w:rPr>
          <w:rFonts w:ascii="Cambria" w:hAnsi="Cambria" w:cs="Calibri"/>
          <w:b w:val="0"/>
          <w:sz w:val="32"/>
          <w:szCs w:val="32"/>
          <w:u w:val="single" w:color="FFC000"/>
        </w:rPr>
      </w:pPr>
    </w:p>
    <w:p w14:paraId="7B1F95FE" w14:textId="77777777" w:rsidR="00056BDD" w:rsidRPr="00056BDD" w:rsidRDefault="00056BDD" w:rsidP="00056BDD">
      <w:pPr>
        <w:sectPr w:rsidR="00056BDD" w:rsidRPr="00056BDD" w:rsidSect="00BB2726">
          <w:footerReference w:type="even" r:id="rId12"/>
          <w:foot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14:paraId="05CA1C46" w14:textId="77777777" w:rsidR="00056BDD" w:rsidRDefault="00056BDD" w:rsidP="007113D1">
      <w:pPr>
        <w:pStyle w:val="En-ttedetabledesmatires"/>
      </w:pPr>
    </w:p>
    <w:p w14:paraId="35AB6B98" w14:textId="77777777" w:rsidR="00474B44" w:rsidRDefault="00474B44" w:rsidP="00474B44"/>
    <w:p w14:paraId="0C4B689C" w14:textId="77777777" w:rsidR="00474B44" w:rsidRPr="00474B44" w:rsidRDefault="00474B44" w:rsidP="00474B44"/>
    <w:p w14:paraId="43F8D99A" w14:textId="77777777" w:rsidR="002B26EB" w:rsidRDefault="002B26EB" w:rsidP="002B26EB">
      <w:pPr>
        <w:pStyle w:val="Titre1"/>
        <w:jc w:val="center"/>
        <w:rPr>
          <w:rFonts w:ascii="Cambria" w:hAnsi="Cambria" w:cs="Calibri"/>
          <w:b w:val="0"/>
          <w:sz w:val="32"/>
          <w:szCs w:val="32"/>
          <w:u w:val="single" w:color="FFC000"/>
        </w:rPr>
      </w:pPr>
    </w:p>
    <w:p w14:paraId="3CC0B3E0" w14:textId="77777777" w:rsidR="00474B44" w:rsidRDefault="00474B44" w:rsidP="00474B44"/>
    <w:p w14:paraId="47C1646D" w14:textId="77777777" w:rsidR="00474B44" w:rsidRDefault="00474B44" w:rsidP="00474B44"/>
    <w:p w14:paraId="61369172" w14:textId="77777777" w:rsidR="00474B44" w:rsidRDefault="00474B44" w:rsidP="00474B44"/>
    <w:p w14:paraId="0576B92E" w14:textId="77777777" w:rsidR="00474B44" w:rsidRDefault="00474B44" w:rsidP="00474B44"/>
    <w:p w14:paraId="36AAC95E" w14:textId="77777777" w:rsidR="00474B44" w:rsidRDefault="00474B44" w:rsidP="00474B44"/>
    <w:p w14:paraId="50FBE2B4" w14:textId="77777777" w:rsidR="00474B44" w:rsidRPr="00474B44" w:rsidRDefault="00474B44" w:rsidP="00474B44"/>
    <w:p w14:paraId="6A34FF23" w14:textId="77777777" w:rsidR="002B26EB" w:rsidRDefault="002B26EB" w:rsidP="002B26EB">
      <w:pPr>
        <w:pStyle w:val="Titre1"/>
        <w:jc w:val="center"/>
        <w:rPr>
          <w:rFonts w:ascii="Cambria" w:hAnsi="Cambria" w:cs="Calibri"/>
          <w:b w:val="0"/>
          <w:sz w:val="32"/>
          <w:szCs w:val="32"/>
          <w:u w:val="single" w:color="FFC000"/>
        </w:rPr>
      </w:pPr>
    </w:p>
    <w:p w14:paraId="0E2CC333" w14:textId="77777777" w:rsidR="00AE366A" w:rsidRDefault="00AE366A" w:rsidP="002B26EB">
      <w:pPr>
        <w:pStyle w:val="Titre1"/>
        <w:jc w:val="center"/>
        <w:rPr>
          <w:rFonts w:ascii="Cambria" w:hAnsi="Cambria" w:cs="Calibri"/>
          <w:bCs w:val="0"/>
          <w:sz w:val="32"/>
          <w:szCs w:val="32"/>
          <w:u w:val="single" w:color="F79646" w:themeColor="accent6"/>
        </w:rPr>
      </w:pPr>
    </w:p>
    <w:p w14:paraId="66493B11" w14:textId="77777777" w:rsidR="00AE366A" w:rsidRDefault="00AE366A" w:rsidP="002B26EB">
      <w:pPr>
        <w:pStyle w:val="Titre1"/>
        <w:jc w:val="center"/>
        <w:rPr>
          <w:rFonts w:ascii="Cambria" w:hAnsi="Cambria" w:cs="Calibri"/>
          <w:bCs w:val="0"/>
          <w:sz w:val="32"/>
          <w:szCs w:val="32"/>
          <w:u w:val="single" w:color="F79646" w:themeColor="accent6"/>
        </w:rPr>
      </w:pPr>
    </w:p>
    <w:p w14:paraId="226BD637" w14:textId="77777777" w:rsidR="00AE366A" w:rsidRDefault="00AE366A" w:rsidP="002B26EB">
      <w:pPr>
        <w:pStyle w:val="Titre1"/>
        <w:jc w:val="center"/>
        <w:rPr>
          <w:rFonts w:ascii="Cambria" w:hAnsi="Cambria" w:cs="Calibri"/>
          <w:bCs w:val="0"/>
          <w:sz w:val="32"/>
          <w:szCs w:val="32"/>
          <w:u w:val="single" w:color="F79646" w:themeColor="accent6"/>
        </w:rPr>
      </w:pPr>
    </w:p>
    <w:p w14:paraId="1E05CA0F" w14:textId="77777777" w:rsidR="00AE366A" w:rsidRDefault="00AE366A" w:rsidP="002B26EB">
      <w:pPr>
        <w:pStyle w:val="Titre1"/>
        <w:jc w:val="center"/>
        <w:rPr>
          <w:rFonts w:ascii="Cambria" w:hAnsi="Cambria" w:cs="Calibri"/>
          <w:bCs w:val="0"/>
          <w:sz w:val="32"/>
          <w:szCs w:val="32"/>
          <w:u w:val="single" w:color="F79646" w:themeColor="accent6"/>
        </w:rPr>
      </w:pPr>
    </w:p>
    <w:p w14:paraId="5F255F43" w14:textId="77777777" w:rsidR="00AE366A" w:rsidRDefault="00AE366A" w:rsidP="002B26EB">
      <w:pPr>
        <w:pStyle w:val="Titre1"/>
        <w:jc w:val="center"/>
        <w:rPr>
          <w:rFonts w:ascii="Cambria" w:hAnsi="Cambria" w:cs="Calibri"/>
          <w:bCs w:val="0"/>
          <w:sz w:val="32"/>
          <w:szCs w:val="32"/>
          <w:u w:val="single" w:color="F79646" w:themeColor="accent6"/>
        </w:rPr>
      </w:pPr>
    </w:p>
    <w:p w14:paraId="37C487EC" w14:textId="77777777" w:rsidR="00AE366A" w:rsidRDefault="00AE366A" w:rsidP="002B26EB">
      <w:pPr>
        <w:pStyle w:val="Titre1"/>
        <w:jc w:val="center"/>
        <w:rPr>
          <w:rFonts w:ascii="Cambria" w:hAnsi="Cambria" w:cs="Calibri"/>
          <w:bCs w:val="0"/>
          <w:sz w:val="32"/>
          <w:szCs w:val="32"/>
          <w:u w:val="single" w:color="F79646" w:themeColor="accent6"/>
        </w:rPr>
      </w:pPr>
    </w:p>
    <w:p w14:paraId="099F48DF" w14:textId="77777777" w:rsidR="00AE366A" w:rsidRDefault="00AE366A" w:rsidP="002B26EB">
      <w:pPr>
        <w:pStyle w:val="Titre1"/>
        <w:jc w:val="center"/>
        <w:rPr>
          <w:rFonts w:ascii="Cambria" w:hAnsi="Cambria" w:cs="Calibri"/>
          <w:bCs w:val="0"/>
          <w:sz w:val="32"/>
          <w:szCs w:val="32"/>
          <w:u w:val="single" w:color="F79646" w:themeColor="accent6"/>
        </w:rPr>
      </w:pPr>
    </w:p>
    <w:p w14:paraId="3EBB4836" w14:textId="77777777"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14:paraId="31CE181C" w14:textId="77777777" w:rsidR="00AE366A" w:rsidRDefault="00AE366A" w:rsidP="002B26EB">
      <w:pPr>
        <w:pStyle w:val="Titre"/>
        <w:rPr>
          <w:rFonts w:ascii="Cambria" w:hAnsi="Cambria" w:cs="Calibri"/>
          <w:color w:val="auto"/>
          <w:sz w:val="28"/>
          <w:szCs w:val="28"/>
          <w:u w:val="single" w:color="FFC000"/>
        </w:rPr>
        <w:sectPr w:rsidR="00AE366A" w:rsidSect="00BB27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14:paraId="4A7FB181" w14:textId="77777777" w:rsidR="003F1589" w:rsidRPr="00715458" w:rsidRDefault="003F1589" w:rsidP="003F1589">
      <w:pPr>
        <w:pStyle w:val="En-tte"/>
        <w:tabs>
          <w:tab w:val="clear" w:pos="4536"/>
          <w:tab w:val="clear" w:pos="9072"/>
        </w:tabs>
        <w:outlineLvl w:val="1"/>
        <w:rPr>
          <w:rFonts w:ascii="Cambria" w:hAnsi="Cambria" w:cs="Calibri"/>
          <w:b/>
          <w:sz w:val="28"/>
          <w:szCs w:val="28"/>
          <w:u w:val="thick" w:color="F79646"/>
        </w:rPr>
      </w:pPr>
      <w:bookmarkStart w:id="1" w:name="_Toc413532929"/>
      <w:r w:rsidRPr="00715458">
        <w:rPr>
          <w:rFonts w:ascii="Cambria" w:hAnsi="Cambria" w:cs="Calibri"/>
          <w:sz w:val="28"/>
          <w:szCs w:val="28"/>
          <w:u w:val="thick" w:color="F79646"/>
        </w:rPr>
        <w:lastRenderedPageBreak/>
        <w:t>1</w:t>
      </w:r>
      <w:r w:rsidRPr="00715458">
        <w:rPr>
          <w:rFonts w:ascii="Cambria" w:hAnsi="Cambria" w:cs="Calibri"/>
          <w:b/>
          <w:sz w:val="28"/>
          <w:szCs w:val="28"/>
          <w:u w:val="thick" w:color="F79646"/>
        </w:rPr>
        <w:t xml:space="preserve"> - </w:t>
      </w:r>
      <w:r w:rsidRPr="00715458">
        <w:rPr>
          <w:rFonts w:ascii="Cambria" w:hAnsi="Cambria" w:cs="Calibri"/>
          <w:sz w:val="28"/>
          <w:szCs w:val="28"/>
          <w:u w:val="thick" w:color="F79646"/>
        </w:rPr>
        <w:t>Localisation de la formation</w:t>
      </w:r>
      <w:r w:rsidRPr="00715458">
        <w:rPr>
          <w:rFonts w:ascii="Cambria" w:hAnsi="Cambria" w:cs="Calibri"/>
          <w:b/>
          <w:sz w:val="28"/>
          <w:szCs w:val="28"/>
          <w:u w:val="thick" w:color="F79646"/>
        </w:rPr>
        <w:t> :</w:t>
      </w:r>
      <w:bookmarkEnd w:id="1"/>
    </w:p>
    <w:p w14:paraId="1FC978B5" w14:textId="77777777" w:rsidR="003F1589" w:rsidRPr="00FB7261" w:rsidRDefault="003F1589" w:rsidP="003F1589">
      <w:pPr>
        <w:pStyle w:val="En-tte"/>
        <w:tabs>
          <w:tab w:val="clear" w:pos="4536"/>
          <w:tab w:val="clear" w:pos="9072"/>
        </w:tabs>
        <w:rPr>
          <w:rFonts w:ascii="Cambria" w:hAnsi="Cambria" w:cs="Calibri"/>
          <w:b/>
          <w:sz w:val="32"/>
          <w:szCs w:val="32"/>
        </w:rPr>
      </w:pPr>
    </w:p>
    <w:p w14:paraId="0F287F3D" w14:textId="77777777" w:rsidR="003F1589" w:rsidRPr="00FB7261" w:rsidRDefault="003F1589" w:rsidP="003F1589">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r>
        <w:rPr>
          <w:rFonts w:ascii="Cambria" w:hAnsi="Cambria" w:cs="Calibri"/>
          <w:b/>
          <w:sz w:val="24"/>
          <w:szCs w:val="24"/>
        </w:rPr>
        <w:t xml:space="preserve"> Sciences de la Technologie</w:t>
      </w:r>
    </w:p>
    <w:p w14:paraId="1FA60594" w14:textId="77777777" w:rsidR="003F1589" w:rsidRPr="00FB7261" w:rsidRDefault="003F1589" w:rsidP="003F1589">
      <w:pPr>
        <w:pStyle w:val="En-tte"/>
        <w:tabs>
          <w:tab w:val="clear" w:pos="4536"/>
          <w:tab w:val="clear" w:pos="9072"/>
        </w:tabs>
        <w:rPr>
          <w:rFonts w:ascii="Cambria" w:hAnsi="Cambria" w:cs="Calibri"/>
          <w:b/>
          <w:sz w:val="24"/>
          <w:szCs w:val="24"/>
        </w:rPr>
      </w:pPr>
    </w:p>
    <w:p w14:paraId="3F30BE01" w14:textId="77777777" w:rsidR="003F1589" w:rsidRPr="00FB7261" w:rsidRDefault="003F1589" w:rsidP="003F1589">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r>
        <w:rPr>
          <w:rFonts w:ascii="Cambria" w:hAnsi="Cambria" w:cs="Calibri"/>
          <w:b/>
          <w:sz w:val="24"/>
          <w:szCs w:val="24"/>
        </w:rPr>
        <w:t xml:space="preserve"> Electrotechnique</w:t>
      </w:r>
    </w:p>
    <w:p w14:paraId="4BF611E4" w14:textId="77777777" w:rsidR="003F1589" w:rsidRPr="00FB7261" w:rsidRDefault="003F1589" w:rsidP="003F1589">
      <w:pPr>
        <w:pStyle w:val="En-tte"/>
        <w:tabs>
          <w:tab w:val="clear" w:pos="4536"/>
          <w:tab w:val="clear" w:pos="9072"/>
        </w:tabs>
        <w:rPr>
          <w:rFonts w:ascii="Cambria" w:hAnsi="Cambria" w:cs="Calibri"/>
          <w:b/>
          <w:sz w:val="24"/>
          <w:szCs w:val="24"/>
        </w:rPr>
      </w:pPr>
    </w:p>
    <w:p w14:paraId="3A193663" w14:textId="77777777" w:rsidR="003F1589" w:rsidRPr="00FB0B6F" w:rsidRDefault="003F1589" w:rsidP="003F1589">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14:paraId="744856A4" w14:textId="77777777" w:rsidR="003F1589" w:rsidRPr="0091451B" w:rsidRDefault="003F1589" w:rsidP="003F1589">
      <w:pPr>
        <w:pStyle w:val="En-tte"/>
        <w:tabs>
          <w:tab w:val="clear" w:pos="4536"/>
          <w:tab w:val="clear" w:pos="9072"/>
        </w:tabs>
        <w:ind w:left="720"/>
        <w:rPr>
          <w:rFonts w:ascii="Calibri" w:hAnsi="Calibri" w:cs="Calibri"/>
          <w:b/>
          <w:bCs/>
          <w:sz w:val="24"/>
          <w:szCs w:val="24"/>
        </w:rPr>
      </w:pPr>
      <w:r w:rsidRPr="0091451B">
        <w:rPr>
          <w:rFonts w:ascii="Calibri" w:hAnsi="Calibri"/>
          <w:b/>
          <w:bCs/>
          <w:sz w:val="24"/>
          <w:szCs w:val="24"/>
        </w:rPr>
        <w:t>Décision N° 116 du 20 octobre 2005</w:t>
      </w:r>
      <w:r>
        <w:rPr>
          <w:rFonts w:ascii="Calibri" w:hAnsi="Calibri"/>
          <w:b/>
          <w:bCs/>
          <w:sz w:val="24"/>
          <w:szCs w:val="24"/>
        </w:rPr>
        <w:t xml:space="preserve"> (voir copie en annexe).</w:t>
      </w:r>
    </w:p>
    <w:p w14:paraId="1630DA40" w14:textId="77777777" w:rsidR="003F1589" w:rsidRPr="00FB7261" w:rsidRDefault="003F1589" w:rsidP="003F1589">
      <w:pPr>
        <w:pStyle w:val="En-tte"/>
        <w:tabs>
          <w:tab w:val="clear" w:pos="4536"/>
          <w:tab w:val="clear" w:pos="9072"/>
        </w:tabs>
        <w:rPr>
          <w:rFonts w:ascii="Cambria" w:hAnsi="Cambria" w:cs="Calibri"/>
          <w:b/>
          <w:strike/>
          <w:sz w:val="28"/>
          <w:szCs w:val="28"/>
        </w:rPr>
      </w:pPr>
    </w:p>
    <w:p w14:paraId="6B3188B6" w14:textId="77777777" w:rsidR="003F1589" w:rsidRPr="00715458" w:rsidRDefault="003F1589" w:rsidP="003F1589">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rPr>
      </w:pPr>
      <w:bookmarkStart w:id="2" w:name="_Toc413532930"/>
      <w:r w:rsidRPr="00715458">
        <w:rPr>
          <w:rFonts w:ascii="Cambria" w:hAnsi="Cambria" w:cs="Calibri"/>
          <w:b/>
          <w:sz w:val="28"/>
          <w:szCs w:val="28"/>
          <w:u w:val="thick" w:color="F79646"/>
          <w:rtl/>
        </w:rPr>
        <w:t>2</w:t>
      </w:r>
      <w:r w:rsidRPr="00715458">
        <w:rPr>
          <w:rFonts w:ascii="Cambria" w:hAnsi="Cambria" w:cs="Calibri"/>
          <w:b/>
          <w:sz w:val="28"/>
          <w:szCs w:val="28"/>
          <w:u w:val="thick" w:color="F79646"/>
        </w:rPr>
        <w:t xml:space="preserve">- </w:t>
      </w:r>
      <w:r w:rsidRPr="00715458">
        <w:rPr>
          <w:rFonts w:ascii="Cambria" w:hAnsi="Cambria" w:cs="Calibri"/>
          <w:sz w:val="28"/>
          <w:szCs w:val="28"/>
          <w:u w:val="thick" w:color="F79646"/>
        </w:rPr>
        <w:t xml:space="preserve">Partenaires </w:t>
      </w:r>
      <w:proofErr w:type="gramStart"/>
      <w:r w:rsidRPr="00715458">
        <w:rPr>
          <w:rFonts w:ascii="Cambria" w:hAnsi="Cambria" w:cs="Calibri"/>
          <w:sz w:val="28"/>
          <w:szCs w:val="28"/>
          <w:u w:val="thick" w:color="F79646"/>
        </w:rPr>
        <w:t>extérieurs</w:t>
      </w:r>
      <w:bookmarkEnd w:id="2"/>
      <w:r w:rsidRPr="00715458">
        <w:rPr>
          <w:rFonts w:ascii="Cambria" w:hAnsi="Cambria" w:cs="Calibri"/>
          <w:sz w:val="28"/>
          <w:szCs w:val="28"/>
          <w:u w:val="thick" w:color="F79646"/>
        </w:rPr>
        <w:t xml:space="preserve"> </w:t>
      </w:r>
      <w:r w:rsidRPr="00715458">
        <w:rPr>
          <w:rFonts w:ascii="Cambria" w:hAnsi="Cambria" w:cs="Calibri"/>
          <w:b/>
          <w:bCs/>
          <w:sz w:val="28"/>
          <w:szCs w:val="28"/>
          <w:u w:val="thick" w:color="F79646"/>
        </w:rPr>
        <w:t>:</w:t>
      </w:r>
      <w:proofErr w:type="gramEnd"/>
      <w:r w:rsidRPr="00715458">
        <w:rPr>
          <w:rFonts w:ascii="Cambria" w:hAnsi="Cambria" w:cs="Calibri"/>
          <w:b/>
          <w:bCs/>
          <w:sz w:val="28"/>
          <w:szCs w:val="28"/>
          <w:u w:val="thick" w:color="F79646"/>
        </w:rPr>
        <w:t xml:space="preserve"> </w:t>
      </w:r>
    </w:p>
    <w:p w14:paraId="6656A88C" w14:textId="77777777" w:rsidR="003F1589" w:rsidRPr="00FB7261" w:rsidRDefault="003F1589" w:rsidP="003F1589">
      <w:pPr>
        <w:pStyle w:val="Notedebasdepage"/>
        <w:tabs>
          <w:tab w:val="num" w:pos="360"/>
          <w:tab w:val="left" w:pos="2764"/>
          <w:tab w:val="left" w:pos="9993"/>
        </w:tabs>
        <w:spacing w:before="120" w:line="300" w:lineRule="exact"/>
        <w:ind w:left="360" w:hanging="360"/>
        <w:rPr>
          <w:rFonts w:ascii="Cambria" w:hAnsi="Cambria" w:cs="Calibri"/>
          <w:bCs/>
          <w:sz w:val="24"/>
        </w:rPr>
      </w:pPr>
    </w:p>
    <w:p w14:paraId="258CFB92" w14:textId="77777777" w:rsidR="003F1589" w:rsidRPr="00C85633" w:rsidRDefault="003F1589" w:rsidP="003F1589">
      <w:pPr>
        <w:pStyle w:val="Notedebasdepage"/>
        <w:tabs>
          <w:tab w:val="num" w:pos="360"/>
          <w:tab w:val="left" w:pos="2764"/>
          <w:tab w:val="left" w:pos="9993"/>
        </w:tabs>
        <w:spacing w:before="120" w:line="300" w:lineRule="exact"/>
        <w:ind w:left="360" w:hanging="360"/>
        <w:rPr>
          <w:rFonts w:ascii="Cambria" w:hAnsi="Cambria" w:cs="Calibri"/>
          <w:b/>
          <w:sz w:val="24"/>
        </w:rPr>
      </w:pPr>
      <w:r w:rsidRPr="00FB7261">
        <w:rPr>
          <w:rFonts w:ascii="Cambria" w:hAnsi="Cambria" w:cs="Calibri"/>
          <w:bCs/>
          <w:sz w:val="24"/>
        </w:rPr>
        <w:tab/>
      </w:r>
      <w:r w:rsidRPr="00C85633">
        <w:rPr>
          <w:rFonts w:ascii="Cambria" w:hAnsi="Cambria" w:cs="Calibri"/>
          <w:b/>
          <w:sz w:val="24"/>
        </w:rPr>
        <w:t>- Autres établissements partenaires :</w:t>
      </w:r>
    </w:p>
    <w:p w14:paraId="2C9BDB6B" w14:textId="77777777" w:rsidR="003F1589" w:rsidRPr="00FB7261" w:rsidRDefault="003F1589" w:rsidP="003F1589">
      <w:pPr>
        <w:pStyle w:val="Notedebasdepage"/>
        <w:tabs>
          <w:tab w:val="left" w:pos="540"/>
        </w:tabs>
        <w:spacing w:before="120" w:line="300" w:lineRule="exact"/>
        <w:rPr>
          <w:rFonts w:ascii="Cambria" w:hAnsi="Cambria" w:cs="Calibri"/>
          <w:bCs/>
          <w:sz w:val="24"/>
        </w:rPr>
      </w:pPr>
    </w:p>
    <w:p w14:paraId="723D675E" w14:textId="77777777" w:rsidR="003F1589" w:rsidRPr="00FB7261" w:rsidRDefault="003F1589" w:rsidP="003F1589">
      <w:pPr>
        <w:pStyle w:val="Notedebasdepage"/>
        <w:tabs>
          <w:tab w:val="left" w:pos="540"/>
        </w:tabs>
        <w:spacing w:before="120" w:line="300" w:lineRule="exact"/>
        <w:rPr>
          <w:rFonts w:ascii="Cambria" w:hAnsi="Cambria" w:cs="Calibri"/>
          <w:bCs/>
          <w:sz w:val="24"/>
        </w:rPr>
      </w:pPr>
    </w:p>
    <w:p w14:paraId="38B376A3" w14:textId="77777777" w:rsidR="003F1589" w:rsidRPr="00FB7261" w:rsidRDefault="003F1589" w:rsidP="003F1589">
      <w:pPr>
        <w:pStyle w:val="Notedebasdepage"/>
        <w:tabs>
          <w:tab w:val="left" w:pos="540"/>
        </w:tabs>
        <w:spacing w:before="120" w:line="300" w:lineRule="exact"/>
        <w:rPr>
          <w:rFonts w:ascii="Cambria" w:hAnsi="Cambria" w:cs="Calibri"/>
          <w:bCs/>
          <w:sz w:val="24"/>
        </w:rPr>
      </w:pPr>
    </w:p>
    <w:p w14:paraId="57DB1DDC" w14:textId="77777777" w:rsidR="003F1589" w:rsidRPr="00C85633" w:rsidRDefault="003F1589" w:rsidP="003F1589">
      <w:pPr>
        <w:pStyle w:val="Notedebasdepage"/>
        <w:tabs>
          <w:tab w:val="left" w:pos="540"/>
        </w:tabs>
        <w:spacing w:before="120" w:line="300" w:lineRule="exact"/>
        <w:rPr>
          <w:rFonts w:ascii="Cambria" w:hAnsi="Cambria" w:cs="Calibri"/>
          <w:b/>
          <w:sz w:val="24"/>
        </w:rPr>
      </w:pPr>
      <w:r w:rsidRPr="00FB7261">
        <w:rPr>
          <w:rFonts w:ascii="Cambria" w:hAnsi="Cambria" w:cs="Calibri"/>
          <w:bCs/>
          <w:sz w:val="24"/>
        </w:rPr>
        <w:tab/>
      </w:r>
      <w:r w:rsidRPr="00C85633">
        <w:rPr>
          <w:rFonts w:ascii="Cambria" w:hAnsi="Cambria" w:cs="Calibri"/>
          <w:b/>
          <w:sz w:val="24"/>
        </w:rPr>
        <w:t xml:space="preserve">- Entreprises et autres partenaires </w:t>
      </w:r>
      <w:proofErr w:type="spellStart"/>
      <w:r w:rsidRPr="00C85633">
        <w:rPr>
          <w:rFonts w:ascii="Cambria" w:hAnsi="Cambria" w:cs="Calibri"/>
          <w:b/>
          <w:sz w:val="24"/>
        </w:rPr>
        <w:t>socio économiques</w:t>
      </w:r>
      <w:proofErr w:type="spellEnd"/>
      <w:r w:rsidRPr="00C85633">
        <w:rPr>
          <w:rFonts w:ascii="Cambria" w:hAnsi="Cambria" w:cs="Calibri"/>
          <w:b/>
          <w:sz w:val="24"/>
        </w:rPr>
        <w:t> :</w:t>
      </w:r>
    </w:p>
    <w:p w14:paraId="0C15682D" w14:textId="77777777" w:rsidR="003F1589" w:rsidRPr="00FB7261" w:rsidRDefault="003F1589" w:rsidP="003F1589">
      <w:pPr>
        <w:pStyle w:val="Notedebasdepage"/>
        <w:tabs>
          <w:tab w:val="left" w:pos="540"/>
        </w:tabs>
        <w:spacing w:before="120" w:line="300" w:lineRule="exact"/>
        <w:rPr>
          <w:rFonts w:ascii="Cambria" w:hAnsi="Cambria" w:cs="Calibri"/>
          <w:bCs/>
          <w:sz w:val="24"/>
        </w:rPr>
      </w:pPr>
    </w:p>
    <w:p w14:paraId="2C4A455D" w14:textId="77777777" w:rsidR="003F1589" w:rsidRPr="00FB0B6F" w:rsidRDefault="003F1589" w:rsidP="003F1589">
      <w:pPr>
        <w:pStyle w:val="Notedebasdepage"/>
        <w:numPr>
          <w:ilvl w:val="0"/>
          <w:numId w:val="36"/>
        </w:numPr>
        <w:tabs>
          <w:tab w:val="left" w:pos="540"/>
        </w:tabs>
        <w:spacing w:before="120" w:line="300" w:lineRule="exact"/>
        <w:rPr>
          <w:rFonts w:ascii="Cambria" w:hAnsi="Cambria" w:cs="Calibri"/>
          <w:bCs/>
          <w:sz w:val="24"/>
        </w:rPr>
      </w:pPr>
      <w:r w:rsidRPr="00FB0B6F">
        <w:rPr>
          <w:rFonts w:ascii="Cambria" w:hAnsi="Cambria" w:cs="Calibri"/>
          <w:bCs/>
          <w:sz w:val="24"/>
        </w:rPr>
        <w:t>Le secteur de l’enseignement</w:t>
      </w:r>
    </w:p>
    <w:p w14:paraId="3853D169" w14:textId="77777777" w:rsidR="003F1589" w:rsidRPr="00FB0B6F" w:rsidRDefault="003F1589" w:rsidP="003F1589">
      <w:pPr>
        <w:pStyle w:val="Notedebasdepage"/>
        <w:numPr>
          <w:ilvl w:val="0"/>
          <w:numId w:val="36"/>
        </w:numPr>
        <w:tabs>
          <w:tab w:val="left" w:pos="540"/>
        </w:tabs>
        <w:spacing w:before="120" w:line="300" w:lineRule="exact"/>
        <w:rPr>
          <w:rFonts w:ascii="Cambria" w:hAnsi="Cambria" w:cs="Calibri"/>
          <w:bCs/>
          <w:sz w:val="24"/>
        </w:rPr>
      </w:pPr>
      <w:r w:rsidRPr="00FB0B6F">
        <w:rPr>
          <w:rFonts w:ascii="Cambria" w:hAnsi="Cambria" w:cs="Calibri"/>
          <w:bCs/>
          <w:sz w:val="24"/>
        </w:rPr>
        <w:t>Le secteur industriel tel que les différentes entreprises publiques et privées</w:t>
      </w:r>
    </w:p>
    <w:p w14:paraId="02956DB5" w14:textId="77777777" w:rsidR="003F1589" w:rsidRPr="00FB0B6F" w:rsidRDefault="003F1589" w:rsidP="003F1589">
      <w:pPr>
        <w:pStyle w:val="Notedebasdepage"/>
        <w:numPr>
          <w:ilvl w:val="0"/>
          <w:numId w:val="36"/>
        </w:numPr>
        <w:tabs>
          <w:tab w:val="left" w:pos="540"/>
        </w:tabs>
        <w:spacing w:before="120" w:line="300" w:lineRule="exact"/>
        <w:rPr>
          <w:rFonts w:ascii="Cambria" w:hAnsi="Cambria" w:cs="Calibri"/>
          <w:bCs/>
          <w:sz w:val="24"/>
        </w:rPr>
      </w:pPr>
      <w:r w:rsidRPr="00FB0B6F">
        <w:rPr>
          <w:rFonts w:ascii="Cambria" w:hAnsi="Cambria" w:cs="Calibri"/>
          <w:bCs/>
          <w:sz w:val="24"/>
        </w:rPr>
        <w:t>Les Laboratoires de Recherche</w:t>
      </w:r>
    </w:p>
    <w:p w14:paraId="399E73F3" w14:textId="77777777" w:rsidR="003F1589" w:rsidRPr="00FB0B6F" w:rsidRDefault="003F1589" w:rsidP="003F1589">
      <w:pPr>
        <w:pStyle w:val="Notedebasdepage"/>
        <w:tabs>
          <w:tab w:val="left" w:pos="540"/>
        </w:tabs>
        <w:spacing w:before="120" w:line="300" w:lineRule="exact"/>
        <w:rPr>
          <w:rFonts w:ascii="Cambria" w:hAnsi="Cambria" w:cs="Calibri"/>
          <w:bCs/>
          <w:sz w:val="24"/>
        </w:rPr>
      </w:pPr>
    </w:p>
    <w:p w14:paraId="0ED2F7CA" w14:textId="77777777" w:rsidR="003F1589" w:rsidRPr="00C85633" w:rsidRDefault="003F1589" w:rsidP="003F1589">
      <w:pPr>
        <w:pStyle w:val="Notedebasdepage"/>
        <w:tabs>
          <w:tab w:val="left" w:pos="540"/>
        </w:tabs>
        <w:spacing w:before="120" w:line="300" w:lineRule="exact"/>
        <w:rPr>
          <w:rFonts w:ascii="Cambria" w:hAnsi="Cambria" w:cs="Calibri"/>
          <w:b/>
          <w:sz w:val="24"/>
        </w:rPr>
      </w:pPr>
      <w:r w:rsidRPr="00FB7261">
        <w:rPr>
          <w:rFonts w:ascii="Cambria" w:hAnsi="Cambria" w:cs="Calibri"/>
          <w:bCs/>
          <w:sz w:val="24"/>
        </w:rPr>
        <w:tab/>
      </w:r>
      <w:r w:rsidRPr="00C85633">
        <w:rPr>
          <w:rFonts w:ascii="Cambria" w:hAnsi="Cambria" w:cs="Calibri"/>
          <w:b/>
          <w:sz w:val="24"/>
        </w:rPr>
        <w:t>- Partenaires internationaux :</w:t>
      </w:r>
    </w:p>
    <w:p w14:paraId="4E78C7F0" w14:textId="77777777" w:rsidR="003F1589" w:rsidRPr="00FB7261" w:rsidRDefault="003F1589" w:rsidP="003F1589">
      <w:pPr>
        <w:pStyle w:val="Notedebasdepage"/>
        <w:tabs>
          <w:tab w:val="left" w:pos="540"/>
        </w:tabs>
        <w:spacing w:before="120" w:line="300" w:lineRule="exact"/>
        <w:rPr>
          <w:rFonts w:ascii="Cambria" w:hAnsi="Cambria" w:cs="Calibri"/>
          <w:bCs/>
          <w:sz w:val="24"/>
        </w:rPr>
      </w:pPr>
    </w:p>
    <w:p w14:paraId="0A9B2DF0" w14:textId="77777777" w:rsidR="003F1589" w:rsidRPr="00FB7261" w:rsidRDefault="003F1589" w:rsidP="003F1589">
      <w:pPr>
        <w:pStyle w:val="Notedebasdepage"/>
        <w:tabs>
          <w:tab w:val="left" w:pos="540"/>
        </w:tabs>
        <w:spacing w:before="120" w:line="300" w:lineRule="exact"/>
        <w:rPr>
          <w:rFonts w:ascii="Cambria" w:hAnsi="Cambria" w:cs="Calibri"/>
          <w:bCs/>
          <w:sz w:val="24"/>
        </w:rPr>
      </w:pPr>
    </w:p>
    <w:p w14:paraId="7E3E0B4D" w14:textId="77777777" w:rsidR="003F1589" w:rsidRPr="00FB7261" w:rsidRDefault="003F1589" w:rsidP="003F1589">
      <w:pPr>
        <w:pStyle w:val="Notedebasdepage"/>
        <w:tabs>
          <w:tab w:val="left" w:pos="540"/>
        </w:tabs>
        <w:spacing w:before="120" w:line="300" w:lineRule="exact"/>
        <w:rPr>
          <w:rFonts w:ascii="Cambria" w:hAnsi="Cambria" w:cs="Calibri"/>
          <w:bCs/>
          <w:sz w:val="24"/>
        </w:rPr>
      </w:pPr>
    </w:p>
    <w:p w14:paraId="2D44953D" w14:textId="77777777" w:rsidR="003F1589" w:rsidRPr="00FB7261" w:rsidRDefault="003F1589" w:rsidP="003F1589">
      <w:pPr>
        <w:pStyle w:val="Notedebasdepage"/>
        <w:tabs>
          <w:tab w:val="left" w:pos="2764"/>
          <w:tab w:val="left" w:pos="9993"/>
        </w:tabs>
        <w:ind w:left="70"/>
        <w:rPr>
          <w:rFonts w:ascii="Cambria" w:hAnsi="Cambria" w:cs="Calibri"/>
          <w:sz w:val="24"/>
        </w:rPr>
      </w:pPr>
    </w:p>
    <w:p w14:paraId="3B1E2033" w14:textId="77777777" w:rsidR="003F1589" w:rsidRPr="00FB7261" w:rsidRDefault="003F1589" w:rsidP="003F1589">
      <w:pPr>
        <w:pStyle w:val="Notedebasdepage"/>
        <w:tabs>
          <w:tab w:val="left" w:pos="2764"/>
          <w:tab w:val="left" w:pos="9993"/>
        </w:tabs>
        <w:ind w:left="70"/>
        <w:rPr>
          <w:rFonts w:ascii="Cambria" w:hAnsi="Cambria" w:cs="Calibri"/>
          <w:sz w:val="24"/>
        </w:rPr>
      </w:pPr>
    </w:p>
    <w:p w14:paraId="0DC6129B" w14:textId="77777777" w:rsidR="003F1589" w:rsidRPr="00FB7261" w:rsidRDefault="003F1589" w:rsidP="003F1589">
      <w:pPr>
        <w:pStyle w:val="En-tte"/>
        <w:tabs>
          <w:tab w:val="clear" w:pos="4536"/>
          <w:tab w:val="clear" w:pos="9072"/>
        </w:tabs>
        <w:rPr>
          <w:rFonts w:ascii="Cambria" w:hAnsi="Cambria" w:cs="Calibri"/>
          <w:b/>
          <w:sz w:val="28"/>
          <w:szCs w:val="28"/>
          <w:rtl/>
        </w:rPr>
      </w:pPr>
    </w:p>
    <w:p w14:paraId="02C48221" w14:textId="77777777" w:rsidR="003F1589" w:rsidRPr="00FB7261" w:rsidRDefault="003F1589" w:rsidP="003F1589">
      <w:pPr>
        <w:pStyle w:val="En-tte"/>
        <w:tabs>
          <w:tab w:val="clear" w:pos="4536"/>
          <w:tab w:val="clear" w:pos="9072"/>
        </w:tabs>
        <w:rPr>
          <w:rFonts w:ascii="Cambria" w:hAnsi="Cambria" w:cs="Calibri"/>
          <w:b/>
          <w:sz w:val="28"/>
          <w:szCs w:val="28"/>
          <w:rtl/>
        </w:rPr>
      </w:pPr>
    </w:p>
    <w:p w14:paraId="47C0D9D8" w14:textId="77777777" w:rsidR="003F1589" w:rsidRPr="00FB7261" w:rsidRDefault="003F1589" w:rsidP="003F1589">
      <w:pPr>
        <w:pStyle w:val="En-tte"/>
        <w:tabs>
          <w:tab w:val="clear" w:pos="4536"/>
          <w:tab w:val="clear" w:pos="9072"/>
        </w:tabs>
        <w:rPr>
          <w:rFonts w:ascii="Cambria" w:hAnsi="Cambria" w:cs="Calibri"/>
          <w:b/>
          <w:sz w:val="28"/>
          <w:szCs w:val="28"/>
          <w:rtl/>
        </w:rPr>
      </w:pPr>
    </w:p>
    <w:p w14:paraId="4C72139B" w14:textId="77777777" w:rsidR="003F1589" w:rsidRPr="00FB7261" w:rsidRDefault="003F1589" w:rsidP="003F1589">
      <w:pPr>
        <w:pStyle w:val="En-tte"/>
        <w:tabs>
          <w:tab w:val="clear" w:pos="4536"/>
          <w:tab w:val="clear" w:pos="9072"/>
        </w:tabs>
        <w:rPr>
          <w:rFonts w:ascii="Cambria" w:hAnsi="Cambria" w:cs="Calibri"/>
          <w:b/>
          <w:sz w:val="28"/>
          <w:szCs w:val="28"/>
          <w:rtl/>
        </w:rPr>
      </w:pPr>
    </w:p>
    <w:p w14:paraId="4F66ED83" w14:textId="77777777" w:rsidR="003F1589" w:rsidRPr="00FB7261" w:rsidRDefault="003F1589" w:rsidP="003F1589">
      <w:pPr>
        <w:pStyle w:val="En-tte"/>
        <w:tabs>
          <w:tab w:val="clear" w:pos="4536"/>
          <w:tab w:val="clear" w:pos="9072"/>
        </w:tabs>
        <w:rPr>
          <w:rFonts w:ascii="Cambria" w:hAnsi="Cambria" w:cs="Calibri"/>
          <w:b/>
          <w:sz w:val="28"/>
          <w:szCs w:val="28"/>
          <w:rtl/>
        </w:rPr>
      </w:pPr>
    </w:p>
    <w:p w14:paraId="3AB28A04" w14:textId="77777777" w:rsidR="003F1589" w:rsidRPr="00FB7261" w:rsidRDefault="003F1589" w:rsidP="003F1589">
      <w:pPr>
        <w:pStyle w:val="En-tte"/>
        <w:tabs>
          <w:tab w:val="clear" w:pos="4536"/>
          <w:tab w:val="clear" w:pos="9072"/>
        </w:tabs>
        <w:rPr>
          <w:rFonts w:ascii="Cambria" w:hAnsi="Cambria" w:cs="Calibri"/>
          <w:b/>
          <w:sz w:val="28"/>
          <w:szCs w:val="28"/>
          <w:rtl/>
        </w:rPr>
      </w:pPr>
    </w:p>
    <w:p w14:paraId="6E65839B" w14:textId="77777777" w:rsidR="003F1589" w:rsidRPr="00FB7261" w:rsidRDefault="003F1589" w:rsidP="003F1589">
      <w:pPr>
        <w:pStyle w:val="En-tte"/>
        <w:tabs>
          <w:tab w:val="clear" w:pos="4536"/>
          <w:tab w:val="clear" w:pos="9072"/>
        </w:tabs>
        <w:rPr>
          <w:rFonts w:ascii="Cambria" w:hAnsi="Cambria" w:cs="Calibri"/>
          <w:b/>
          <w:sz w:val="28"/>
          <w:szCs w:val="28"/>
          <w:rtl/>
        </w:rPr>
      </w:pPr>
    </w:p>
    <w:p w14:paraId="4776CE70" w14:textId="77777777" w:rsidR="003F1589" w:rsidRPr="00FB7261" w:rsidRDefault="003F1589" w:rsidP="003F1589">
      <w:pPr>
        <w:pStyle w:val="En-tte"/>
        <w:tabs>
          <w:tab w:val="clear" w:pos="4536"/>
          <w:tab w:val="clear" w:pos="9072"/>
        </w:tabs>
        <w:rPr>
          <w:rFonts w:ascii="Cambria" w:hAnsi="Cambria" w:cs="Calibri"/>
          <w:b/>
          <w:sz w:val="28"/>
          <w:szCs w:val="28"/>
          <w:rtl/>
        </w:rPr>
      </w:pPr>
    </w:p>
    <w:p w14:paraId="33DA85B7" w14:textId="77777777" w:rsidR="003F1589" w:rsidRPr="00FB7261" w:rsidRDefault="003F1589" w:rsidP="003F1589">
      <w:pPr>
        <w:pStyle w:val="En-tte"/>
        <w:tabs>
          <w:tab w:val="clear" w:pos="4536"/>
          <w:tab w:val="clear" w:pos="9072"/>
        </w:tabs>
        <w:rPr>
          <w:rFonts w:ascii="Cambria" w:hAnsi="Cambria" w:cs="Calibri"/>
          <w:b/>
          <w:sz w:val="28"/>
          <w:szCs w:val="28"/>
          <w:rtl/>
        </w:rPr>
      </w:pPr>
    </w:p>
    <w:p w14:paraId="61488DF4" w14:textId="77777777" w:rsidR="003F1589" w:rsidRPr="00FB7261" w:rsidRDefault="003F1589" w:rsidP="003F1589">
      <w:pPr>
        <w:pStyle w:val="En-tte"/>
        <w:tabs>
          <w:tab w:val="clear" w:pos="4536"/>
          <w:tab w:val="clear" w:pos="9072"/>
        </w:tabs>
        <w:rPr>
          <w:rFonts w:ascii="Cambria" w:hAnsi="Cambria" w:cs="Calibri"/>
          <w:b/>
          <w:sz w:val="28"/>
          <w:szCs w:val="28"/>
          <w:rtl/>
        </w:rPr>
      </w:pPr>
    </w:p>
    <w:p w14:paraId="377AA6A1" w14:textId="77777777" w:rsidR="003F1589" w:rsidRPr="00FB7261" w:rsidRDefault="003F1589" w:rsidP="003F1589">
      <w:pPr>
        <w:pStyle w:val="En-tte"/>
        <w:tabs>
          <w:tab w:val="clear" w:pos="4536"/>
          <w:tab w:val="clear" w:pos="9072"/>
        </w:tabs>
        <w:rPr>
          <w:rFonts w:ascii="Cambria" w:hAnsi="Cambria" w:cs="Calibri"/>
          <w:b/>
          <w:sz w:val="28"/>
          <w:szCs w:val="28"/>
          <w:rtl/>
        </w:rPr>
      </w:pPr>
    </w:p>
    <w:p w14:paraId="775731EC" w14:textId="77777777" w:rsidR="003F1589" w:rsidRPr="00FB7261" w:rsidRDefault="003F1589" w:rsidP="003F1589">
      <w:pPr>
        <w:pStyle w:val="En-tte"/>
        <w:tabs>
          <w:tab w:val="clear" w:pos="4536"/>
          <w:tab w:val="clear" w:pos="9072"/>
        </w:tabs>
        <w:rPr>
          <w:rFonts w:ascii="Cambria" w:hAnsi="Cambria" w:cs="Calibri"/>
          <w:b/>
          <w:sz w:val="28"/>
          <w:szCs w:val="28"/>
        </w:rPr>
      </w:pPr>
    </w:p>
    <w:p w14:paraId="672316DB" w14:textId="77777777" w:rsidR="003F1589" w:rsidRPr="00FB7261" w:rsidRDefault="003F1589" w:rsidP="003F1589">
      <w:pPr>
        <w:pStyle w:val="En-tte"/>
        <w:tabs>
          <w:tab w:val="clear" w:pos="4536"/>
          <w:tab w:val="clear" w:pos="9072"/>
        </w:tabs>
        <w:rPr>
          <w:rFonts w:ascii="Cambria" w:hAnsi="Cambria" w:cs="Calibri"/>
          <w:b/>
          <w:sz w:val="28"/>
          <w:szCs w:val="28"/>
        </w:rPr>
      </w:pPr>
    </w:p>
    <w:p w14:paraId="4830AD98" w14:textId="77777777" w:rsidR="00AE366A" w:rsidRDefault="00AE366A" w:rsidP="003C793F">
      <w:pPr>
        <w:pStyle w:val="En-tte"/>
        <w:tabs>
          <w:tab w:val="clear" w:pos="4536"/>
          <w:tab w:val="clear" w:pos="9072"/>
        </w:tabs>
        <w:jc w:val="both"/>
        <w:rPr>
          <w:rFonts w:ascii="Cambria" w:hAnsi="Cambria" w:cs="Calibri"/>
          <w:b/>
          <w:sz w:val="28"/>
          <w:szCs w:val="28"/>
        </w:rPr>
        <w:sectPr w:rsidR="00AE366A" w:rsidSect="00BB27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14:paraId="0E80787D" w14:textId="77777777"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r w:rsidRPr="00FF09CD">
        <w:rPr>
          <w:rFonts w:ascii="Cambria" w:hAnsi="Cambria" w:cs="Calibri"/>
          <w:b/>
          <w:sz w:val="28"/>
          <w:szCs w:val="28"/>
          <w:u w:val="thick" w:color="F79646" w:themeColor="accent6"/>
        </w:rPr>
        <w:t xml:space="preserve"> </w:t>
      </w:r>
    </w:p>
    <w:p w14:paraId="719B05D6" w14:textId="77777777" w:rsidR="00CA2735" w:rsidRPr="00FB7261" w:rsidRDefault="00CA2735" w:rsidP="00CA2735">
      <w:pPr>
        <w:rPr>
          <w:rFonts w:ascii="Cambria" w:hAnsi="Cambria" w:cs="Calibri"/>
        </w:rPr>
      </w:pPr>
    </w:p>
    <w:p w14:paraId="633BC5F2" w14:textId="77777777" w:rsidR="00CA2735" w:rsidRPr="00FF09CD" w:rsidRDefault="00CA2735" w:rsidP="00EA2C72">
      <w:pPr>
        <w:pStyle w:val="En-tte"/>
        <w:tabs>
          <w:tab w:val="clear" w:pos="4536"/>
          <w:tab w:val="clear" w:pos="9072"/>
        </w:tabs>
        <w:outlineLvl w:val="2"/>
        <w:rPr>
          <w:rFonts w:ascii="Cambria" w:hAnsi="Cambria" w:cs="Calibri"/>
          <w:b/>
          <w:sz w:val="28"/>
          <w:szCs w:val="28"/>
          <w:u w:val="thick" w:color="F79646" w:themeColor="accent6"/>
        </w:rPr>
      </w:pPr>
      <w:bookmarkStart w:id="4" w:name="_Toc413532932"/>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r w:rsidRPr="00FF09CD">
        <w:rPr>
          <w:rFonts w:ascii="Cambria" w:hAnsi="Cambria" w:cs="Calibri"/>
          <w:b/>
          <w:sz w:val="28"/>
          <w:szCs w:val="28"/>
          <w:u w:val="thick" w:color="F79646" w:themeColor="accent6"/>
        </w:rPr>
        <w:t xml:space="preserve"> </w:t>
      </w:r>
      <w:bookmarkEnd w:id="4"/>
    </w:p>
    <w:p w14:paraId="0725C1A4" w14:textId="77777777" w:rsidR="00CA2735" w:rsidRPr="00FB7261" w:rsidRDefault="00CA2735" w:rsidP="00CA2735">
      <w:pPr>
        <w:rPr>
          <w:rFonts w:ascii="Cambria" w:hAnsi="Cambria" w:cs="Calibri"/>
        </w:rPr>
      </w:pPr>
    </w:p>
    <w:p w14:paraId="4E825332" w14:textId="77777777" w:rsidR="00CA2735" w:rsidRDefault="00CA2735" w:rsidP="00CA2735">
      <w:pPr>
        <w:ind w:right="282"/>
        <w:jc w:val="both"/>
        <w:rPr>
          <w:rFonts w:ascii="Cambria" w:hAnsi="Cambria" w:cs="Calibri"/>
          <w:bCs/>
          <w:i/>
          <w:iCs/>
          <w:sz w:val="22"/>
          <w:szCs w:val="22"/>
        </w:rPr>
      </w:pPr>
      <w:r w:rsidRPr="00FB7261">
        <w:rPr>
          <w:rFonts w:ascii="Cambria" w:hAnsi="Cambria" w:cs="Calibri"/>
          <w:bCs/>
          <w:i/>
          <w:iCs/>
          <w:sz w:val="22"/>
          <w:szCs w:val="22"/>
        </w:rPr>
        <w:t>Si plusieurs licences sont proposées ou déjà prises en charge au niveau de l’établissement (même équipe de formation ou d’autres équipes de formation), indiquer dans le schéma suivant, la position de ce projet par rapport aux autres parcours.</w:t>
      </w:r>
    </w:p>
    <w:p w14:paraId="78BE7BDA" w14:textId="77777777" w:rsidR="00CA2735" w:rsidRDefault="00CA2735" w:rsidP="00CA2735">
      <w:pPr>
        <w:ind w:right="282"/>
        <w:jc w:val="both"/>
        <w:rPr>
          <w:rFonts w:ascii="Cambria" w:hAnsi="Cambria" w:cs="Calibri"/>
          <w:bCs/>
          <w:i/>
          <w:iCs/>
          <w:sz w:val="22"/>
          <w:szCs w:val="22"/>
        </w:rPr>
      </w:pPr>
    </w:p>
    <w:p w14:paraId="3EA26078" w14:textId="77777777" w:rsidR="00CA2735" w:rsidRDefault="00CA2735" w:rsidP="00CA2735">
      <w:pPr>
        <w:ind w:right="282"/>
        <w:jc w:val="both"/>
        <w:rPr>
          <w:rFonts w:ascii="Cambria" w:hAnsi="Cambria" w:cs="Calibri"/>
          <w:bCs/>
          <w:i/>
          <w:iCs/>
          <w:sz w:val="22"/>
          <w:szCs w:val="22"/>
        </w:rPr>
      </w:pPr>
    </w:p>
    <w:p w14:paraId="765BA240" w14:textId="77777777" w:rsidR="00CA2735" w:rsidRDefault="00CA2735" w:rsidP="00CA2735">
      <w:pPr>
        <w:ind w:right="282"/>
        <w:jc w:val="both"/>
        <w:rPr>
          <w:rFonts w:ascii="Cambria" w:hAnsi="Cambria" w:cs="Calibri"/>
          <w:bCs/>
          <w:i/>
          <w:iCs/>
          <w:sz w:val="22"/>
          <w:szCs w:val="22"/>
        </w:rPr>
      </w:pPr>
    </w:p>
    <w:p w14:paraId="346C561B" w14:textId="77777777" w:rsidR="00CA2735" w:rsidRPr="00FB7261" w:rsidRDefault="00CA2735" w:rsidP="00CA2735">
      <w:pPr>
        <w:ind w:right="282"/>
        <w:jc w:val="both"/>
        <w:rPr>
          <w:rFonts w:ascii="Cambria" w:hAnsi="Cambria" w:cs="Calibri"/>
          <w:bCs/>
          <w:i/>
          <w:iCs/>
          <w:sz w:val="22"/>
          <w:szCs w:val="22"/>
        </w:rPr>
      </w:pPr>
    </w:p>
    <w:p w14:paraId="3B30102B" w14:textId="77777777" w:rsidR="00CA2735" w:rsidRPr="00FB7261" w:rsidRDefault="00CA2735" w:rsidP="00CA2735">
      <w:pPr>
        <w:ind w:right="282"/>
        <w:jc w:val="both"/>
        <w:rPr>
          <w:rFonts w:ascii="Cambria" w:hAnsi="Cambria" w:cs="Calibri"/>
          <w:bCs/>
          <w:i/>
          <w:iCs/>
          <w:sz w:val="18"/>
          <w:szCs w:val="18"/>
        </w:rPr>
      </w:pPr>
    </w:p>
    <w:p w14:paraId="3DE90A9A" w14:textId="77777777" w:rsidR="00CA2735" w:rsidRPr="00FB7261" w:rsidRDefault="00CA2735" w:rsidP="00CA2735">
      <w:pPr>
        <w:ind w:right="282"/>
        <w:jc w:val="both"/>
        <w:rPr>
          <w:rFonts w:ascii="Cambria" w:hAnsi="Cambria" w:cs="Calibri"/>
          <w:bCs/>
          <w:i/>
          <w:iCs/>
          <w:sz w:val="18"/>
          <w:szCs w:val="18"/>
        </w:rPr>
      </w:pPr>
    </w:p>
    <w:p w14:paraId="30488CA3" w14:textId="77777777" w:rsidR="00CA2735" w:rsidRPr="00FB7261" w:rsidRDefault="00D56592" w:rsidP="00CA2735">
      <w:pPr>
        <w:ind w:right="282"/>
        <w:jc w:val="both"/>
        <w:rPr>
          <w:rFonts w:ascii="Cambria" w:hAnsi="Cambria" w:cs="Calibri"/>
          <w:bCs/>
          <w:i/>
          <w:iCs/>
          <w:sz w:val="18"/>
          <w:szCs w:val="18"/>
        </w:rPr>
      </w:pPr>
      <w:r>
        <w:rPr>
          <w:rFonts w:ascii="Cambria" w:hAnsi="Cambria" w:cs="Calibri"/>
          <w:bCs/>
          <w:noProof/>
          <w:lang w:val="en-US" w:eastAsia="en-US"/>
        </w:rPr>
        <mc:AlternateContent>
          <mc:Choice Requires="wps">
            <w:drawing>
              <wp:anchor distT="0" distB="0" distL="114300" distR="114300" simplePos="0" relativeHeight="251656704" behindDoc="0" locked="0" layoutInCell="1" allowOverlap="1" wp14:anchorId="044E432E" wp14:editId="4973DD47">
                <wp:simplePos x="0" y="0"/>
                <wp:positionH relativeFrom="column">
                  <wp:posOffset>1657350</wp:posOffset>
                </wp:positionH>
                <wp:positionV relativeFrom="paragraph">
                  <wp:posOffset>18415</wp:posOffset>
                </wp:positionV>
                <wp:extent cx="3128010" cy="1605915"/>
                <wp:effectExtent l="9525" t="170815" r="167640" b="1397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1605915"/>
                        </a:xfrm>
                        <a:prstGeom prst="roundRect">
                          <a:avLst>
                            <a:gd name="adj" fmla="val 16667"/>
                          </a:avLst>
                        </a:prstGeom>
                        <a:solidFill>
                          <a:schemeClr val="accent5">
                            <a:lumMod val="100000"/>
                            <a:lumOff val="0"/>
                          </a:schemeClr>
                        </a:solidFill>
                        <a:ln w="9525">
                          <a:round/>
                          <a:headEnd/>
                          <a:tailEnd/>
                        </a:ln>
                        <a:effectLst/>
                        <a:scene3d>
                          <a:camera prst="legacyObliqueTopRight"/>
                          <a:lightRig rig="legacyFlat3" dir="b"/>
                        </a:scene3d>
                        <a:sp3d extrusionH="430200" prstMaterial="legacyMatte">
                          <a:bevelT w="13500" h="13500" prst="angle"/>
                          <a:bevelB w="13500" h="13500" prst="angle"/>
                          <a:extrusionClr>
                            <a:schemeClr val="accent5">
                              <a:lumMod val="100000"/>
                              <a:lumOff val="0"/>
                            </a:schemeClr>
                          </a:extrusionClr>
                        </a:sp3d>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37D99" id="AutoShape 6" o:spid="_x0000_s1026" style="position:absolute;margin-left:130.5pt;margin-top:1.45pt;width:246.3pt;height:12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" fillcolor="#4bacc6 [3208]">
                <v:shadow color="#205867 [1608]" opacity=".5" offset="1pt"/>
                <o:extrusion v:ext="view" color="#4bacc6 [3208]" on="t"/>
              </v:roundrect>
            </w:pict>
          </mc:Fallback>
        </mc:AlternateContent>
      </w:r>
    </w:p>
    <w:p w14:paraId="6A48291F" w14:textId="77777777" w:rsidR="00CA2735" w:rsidRPr="00FB7261" w:rsidRDefault="00D56592" w:rsidP="00CA2735">
      <w:pPr>
        <w:ind w:right="282"/>
        <w:jc w:val="both"/>
        <w:rPr>
          <w:rFonts w:ascii="Cambria" w:hAnsi="Cambria" w:cs="Calibri"/>
          <w:bCs/>
          <w:i/>
          <w:iCs/>
          <w:sz w:val="18"/>
          <w:szCs w:val="18"/>
        </w:rPr>
      </w:pPr>
      <w:r>
        <w:rPr>
          <w:rFonts w:ascii="Cambria" w:hAnsi="Cambria" w:cs="Calibri"/>
          <w:bCs/>
          <w:noProof/>
          <w:lang w:val="en-US" w:eastAsia="en-US"/>
        </w:rPr>
        <mc:AlternateContent>
          <mc:Choice Requires="wps">
            <w:drawing>
              <wp:anchor distT="0" distB="0" distL="114300" distR="114300" simplePos="0" relativeHeight="251657728" behindDoc="0" locked="0" layoutInCell="1" allowOverlap="1" wp14:anchorId="7CFCD504" wp14:editId="0A84EDB2">
                <wp:simplePos x="0" y="0"/>
                <wp:positionH relativeFrom="column">
                  <wp:posOffset>1828165</wp:posOffset>
                </wp:positionH>
                <wp:positionV relativeFrom="paragraph">
                  <wp:posOffset>93345</wp:posOffset>
                </wp:positionV>
                <wp:extent cx="2798445" cy="1176655"/>
                <wp:effectExtent l="0" t="0" r="1905" b="444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17665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5F1C2" w14:textId="77777777" w:rsidR="002932BE" w:rsidRPr="0011569D" w:rsidRDefault="002932BE" w:rsidP="00CA2735">
                            <w:pPr>
                              <w:rPr>
                                <w:rFonts w:asciiTheme="majorHAnsi" w:hAnsiTheme="majorHAnsi" w:cs="Calibri"/>
                                <w:b/>
                                <w:bCs/>
                                <w:strike/>
                              </w:rPr>
                            </w:pPr>
                            <w:r w:rsidRPr="0011569D">
                              <w:rPr>
                                <w:rFonts w:asciiTheme="majorHAnsi" w:hAnsiTheme="majorHAnsi" w:cs="Calibri"/>
                                <w:b/>
                                <w:bCs/>
                              </w:rPr>
                              <w:t xml:space="preserve">Socle commun du domaine : </w:t>
                            </w:r>
                          </w:p>
                          <w:p w14:paraId="0A8852E2" w14:textId="77777777" w:rsidR="002932BE" w:rsidRPr="0011569D" w:rsidRDefault="002932BE" w:rsidP="00CA2735">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14:paraId="2AE04C72" w14:textId="77777777" w:rsidR="002932BE" w:rsidRPr="0011569D" w:rsidRDefault="002932BE" w:rsidP="00CA2735">
                            <w:pPr>
                              <w:jc w:val="center"/>
                              <w:rPr>
                                <w:rFonts w:asciiTheme="majorHAnsi" w:hAnsiTheme="majorHAnsi" w:cs="Calibri"/>
                                <w:b/>
                                <w:bCs/>
                                <w:strike/>
                              </w:rPr>
                            </w:pPr>
                          </w:p>
                          <w:p w14:paraId="79E1688F" w14:textId="77777777" w:rsidR="002932BE" w:rsidRPr="0011569D" w:rsidRDefault="002932BE" w:rsidP="00604D80">
                            <w:pPr>
                              <w:rPr>
                                <w:rFonts w:asciiTheme="majorHAnsi" w:hAnsiTheme="majorHAnsi" w:cs="Calibri"/>
                                <w:b/>
                                <w:bCs/>
                              </w:rPr>
                            </w:pPr>
                            <w:r w:rsidRPr="0011569D">
                              <w:rPr>
                                <w:rFonts w:asciiTheme="majorHAnsi" w:hAnsiTheme="majorHAnsi" w:cs="Calibri"/>
                                <w:b/>
                                <w:bCs/>
                              </w:rPr>
                              <w:t xml:space="preserve">Filière : </w:t>
                            </w:r>
                            <w:r>
                              <w:rPr>
                                <w:rFonts w:asciiTheme="majorHAnsi" w:hAnsiTheme="majorHAnsi" w:cs="Calibri"/>
                                <w:b/>
                                <w:bCs/>
                              </w:rPr>
                              <w:t>Electrotechnique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CD504" id="_x0000_t202" coordsize="21600,21600" o:spt="202" path="m,l,21600r21600,l21600,xe">
                <v:stroke joinstyle="miter"/>
                <v:path gradientshapeok="t" o:connecttype="rect"/>
              </v:shapetype>
              <v:shape id="Text Box 7" o:spid="_x0000_s1026" type="#_x0000_t202" style="position:absolute;left:0;text-align:left;margin-left:143.95pt;margin-top:7.35pt;width:220.35pt;height: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" fillcolor="#c6d9f1 [671]" stroked="f">
                <v:textbox>
                  <w:txbxContent>
                    <w:p w14:paraId="2235F1C2" w14:textId="77777777" w:rsidR="002932BE" w:rsidRPr="0011569D" w:rsidRDefault="002932BE" w:rsidP="00CA2735">
                      <w:pPr>
                        <w:rPr>
                          <w:rFonts w:asciiTheme="majorHAnsi" w:hAnsiTheme="majorHAnsi" w:cs="Calibri"/>
                          <w:b/>
                          <w:bCs/>
                          <w:strike/>
                        </w:rPr>
                      </w:pPr>
                      <w:r w:rsidRPr="0011569D">
                        <w:rPr>
                          <w:rFonts w:asciiTheme="majorHAnsi" w:hAnsiTheme="majorHAnsi" w:cs="Calibri"/>
                          <w:b/>
                          <w:bCs/>
                        </w:rPr>
                        <w:t xml:space="preserve">Socle commun du domaine : </w:t>
                      </w:r>
                    </w:p>
                    <w:p w14:paraId="0A8852E2" w14:textId="77777777" w:rsidR="002932BE" w:rsidRPr="0011569D" w:rsidRDefault="002932BE" w:rsidP="00CA2735">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14:paraId="2AE04C72" w14:textId="77777777" w:rsidR="002932BE" w:rsidRPr="0011569D" w:rsidRDefault="002932BE" w:rsidP="00CA2735">
                      <w:pPr>
                        <w:jc w:val="center"/>
                        <w:rPr>
                          <w:rFonts w:asciiTheme="majorHAnsi" w:hAnsiTheme="majorHAnsi" w:cs="Calibri"/>
                          <w:b/>
                          <w:bCs/>
                          <w:strike/>
                        </w:rPr>
                      </w:pPr>
                    </w:p>
                    <w:p w14:paraId="79E1688F" w14:textId="77777777" w:rsidR="002932BE" w:rsidRPr="0011569D" w:rsidRDefault="002932BE" w:rsidP="00604D80">
                      <w:pPr>
                        <w:rPr>
                          <w:rFonts w:asciiTheme="majorHAnsi" w:hAnsiTheme="majorHAnsi" w:cs="Calibri"/>
                          <w:b/>
                          <w:bCs/>
                        </w:rPr>
                      </w:pPr>
                      <w:r w:rsidRPr="0011569D">
                        <w:rPr>
                          <w:rFonts w:asciiTheme="majorHAnsi" w:hAnsiTheme="majorHAnsi" w:cs="Calibri"/>
                          <w:b/>
                          <w:bCs/>
                        </w:rPr>
                        <w:t xml:space="preserve">Filière : </w:t>
                      </w:r>
                      <w:r>
                        <w:rPr>
                          <w:rFonts w:asciiTheme="majorHAnsi" w:hAnsiTheme="majorHAnsi" w:cs="Calibri"/>
                          <w:b/>
                          <w:bCs/>
                        </w:rPr>
                        <w:t>Electrotechnique</w:t>
                      </w:r>
                    </w:p>
                  </w:txbxContent>
                </v:textbox>
              </v:shape>
            </w:pict>
          </mc:Fallback>
        </mc:AlternateContent>
      </w:r>
    </w:p>
    <w:p w14:paraId="6D5E7748" w14:textId="77777777" w:rsidR="00CA2735" w:rsidRPr="00FB7261" w:rsidRDefault="00CA2735" w:rsidP="00CA2735">
      <w:pPr>
        <w:ind w:right="282"/>
        <w:jc w:val="both"/>
        <w:rPr>
          <w:rFonts w:ascii="Cambria" w:hAnsi="Cambria" w:cs="Calibri"/>
          <w:bCs/>
          <w:i/>
          <w:iCs/>
          <w:sz w:val="18"/>
          <w:szCs w:val="18"/>
        </w:rPr>
      </w:pPr>
    </w:p>
    <w:p w14:paraId="5C12EA02" w14:textId="77777777" w:rsidR="00CA2735" w:rsidRPr="00FB7261" w:rsidRDefault="00CA2735" w:rsidP="00CA2735">
      <w:pPr>
        <w:ind w:right="-1"/>
        <w:jc w:val="center"/>
        <w:rPr>
          <w:rFonts w:ascii="Cambria" w:hAnsi="Cambria" w:cs="Calibri"/>
          <w:bCs/>
        </w:rPr>
      </w:pPr>
    </w:p>
    <w:p w14:paraId="5CA83B72" w14:textId="77777777" w:rsidR="00CA2735" w:rsidRPr="00FB7261" w:rsidRDefault="00CA2735" w:rsidP="00CA2735">
      <w:pPr>
        <w:ind w:right="282"/>
        <w:jc w:val="center"/>
        <w:rPr>
          <w:rFonts w:ascii="Cambria" w:hAnsi="Cambria" w:cs="Calibri"/>
          <w:bCs/>
        </w:rPr>
      </w:pPr>
      <w:r>
        <w:rPr>
          <w:rFonts w:ascii="Cambria" w:hAnsi="Cambria" w:cs="Calibri"/>
          <w:bCs/>
        </w:rPr>
        <w:t>S</w:t>
      </w:r>
    </w:p>
    <w:p w14:paraId="3CFD73C2" w14:textId="77777777" w:rsidR="00CA2735" w:rsidRPr="00FB7261" w:rsidRDefault="00CA2735" w:rsidP="00CA2735">
      <w:pPr>
        <w:ind w:right="282"/>
        <w:jc w:val="center"/>
        <w:rPr>
          <w:rFonts w:ascii="Cambria" w:hAnsi="Cambria" w:cs="Calibri"/>
          <w:bCs/>
        </w:rPr>
      </w:pPr>
    </w:p>
    <w:p w14:paraId="624EB02B" w14:textId="77777777" w:rsidR="00CA2735" w:rsidRPr="00FB7261" w:rsidRDefault="00CA2735" w:rsidP="00CA2735">
      <w:pPr>
        <w:ind w:right="282"/>
        <w:jc w:val="center"/>
        <w:rPr>
          <w:rFonts w:ascii="Cambria" w:hAnsi="Cambria" w:cs="Calibri"/>
          <w:bCs/>
        </w:rPr>
      </w:pPr>
    </w:p>
    <w:p w14:paraId="7FC94187" w14:textId="77777777" w:rsidR="00CA2735" w:rsidRPr="00FB7261" w:rsidRDefault="00CA2735" w:rsidP="00CA2735">
      <w:pPr>
        <w:ind w:right="282"/>
        <w:jc w:val="center"/>
        <w:rPr>
          <w:rFonts w:ascii="Cambria" w:hAnsi="Cambria" w:cs="Calibri"/>
          <w:bCs/>
        </w:rPr>
      </w:pPr>
    </w:p>
    <w:p w14:paraId="66E3C510" w14:textId="77777777" w:rsidR="00CA2735" w:rsidRPr="00FB7261" w:rsidRDefault="00CA2735" w:rsidP="00CA2735">
      <w:pPr>
        <w:ind w:right="282"/>
        <w:jc w:val="center"/>
        <w:rPr>
          <w:rFonts w:ascii="Cambria" w:hAnsi="Cambria" w:cs="Calibri"/>
          <w:bCs/>
        </w:rPr>
      </w:pPr>
    </w:p>
    <w:p w14:paraId="4B0BDBBE" w14:textId="77777777" w:rsidR="00CA2735" w:rsidRPr="00FB7261" w:rsidRDefault="00D56592" w:rsidP="00CA2735">
      <w:pPr>
        <w:ind w:right="282"/>
        <w:jc w:val="center"/>
        <w:rPr>
          <w:rFonts w:ascii="Cambria" w:hAnsi="Cambria" w:cs="Calibri"/>
          <w:bCs/>
        </w:rPr>
      </w:pPr>
      <w:r>
        <w:rPr>
          <w:rFonts w:ascii="Cambria" w:hAnsi="Cambria" w:cs="Calibri"/>
          <w:bCs/>
          <w:noProof/>
          <w:lang w:val="en-US" w:eastAsia="en-US"/>
        </w:rPr>
        <mc:AlternateContent>
          <mc:Choice Requires="wps">
            <w:drawing>
              <wp:anchor distT="0" distB="0" distL="114300" distR="114300" simplePos="0" relativeHeight="251658752" behindDoc="0" locked="0" layoutInCell="1" allowOverlap="1" wp14:anchorId="289F873A" wp14:editId="0B139371">
                <wp:simplePos x="0" y="0"/>
                <wp:positionH relativeFrom="column">
                  <wp:posOffset>3013710</wp:posOffset>
                </wp:positionH>
                <wp:positionV relativeFrom="paragraph">
                  <wp:posOffset>150495</wp:posOffset>
                </wp:positionV>
                <wp:extent cx="281305" cy="342900"/>
                <wp:effectExtent l="38100" t="0" r="4445" b="3810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342900"/>
                        </a:xfrm>
                        <a:prstGeom prst="downArrow">
                          <a:avLst>
                            <a:gd name="adj1" fmla="val 50000"/>
                            <a:gd name="adj2" fmla="val 30474"/>
                          </a:avLst>
                        </a:prstGeom>
                        <a:solidFill>
                          <a:schemeClr val="accent5">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168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237.3pt;margin-top:11.85pt;width:22.1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" fillcolor="#b6dde8 [1304]">
                <v:textbox style="layout-flow:vertical-ideographic"/>
              </v:shape>
            </w:pict>
          </mc:Fallback>
        </mc:AlternateContent>
      </w:r>
    </w:p>
    <w:p w14:paraId="20F9D534" w14:textId="77777777" w:rsidR="00CA2735" w:rsidRPr="00FB7261" w:rsidRDefault="00CA2735" w:rsidP="00CA2735">
      <w:pPr>
        <w:ind w:right="282"/>
        <w:jc w:val="center"/>
        <w:rPr>
          <w:rFonts w:ascii="Cambria" w:hAnsi="Cambria" w:cs="Calibri"/>
          <w:bCs/>
        </w:rPr>
      </w:pPr>
    </w:p>
    <w:p w14:paraId="2B74E2D1" w14:textId="77777777" w:rsidR="00CA2735" w:rsidRPr="00FB7261" w:rsidRDefault="00D56592" w:rsidP="00CA2735">
      <w:pPr>
        <w:ind w:right="282"/>
        <w:jc w:val="center"/>
        <w:rPr>
          <w:rFonts w:ascii="Cambria" w:hAnsi="Cambria" w:cs="Calibri"/>
          <w:bCs/>
        </w:rPr>
      </w:pPr>
      <w:r>
        <w:rPr>
          <w:rFonts w:ascii="Cambria" w:hAnsi="Cambria" w:cs="Calibri"/>
          <w:bCs/>
          <w:noProof/>
          <w:lang w:val="en-US" w:eastAsia="en-US"/>
        </w:rPr>
        <mc:AlternateContent>
          <mc:Choice Requires="wps">
            <w:drawing>
              <wp:anchor distT="0" distB="0" distL="114300" distR="114300" simplePos="0" relativeHeight="251660800" behindDoc="0" locked="0" layoutInCell="1" allowOverlap="1" wp14:anchorId="090C0196" wp14:editId="2CA59F6D">
                <wp:simplePos x="0" y="0"/>
                <wp:positionH relativeFrom="column">
                  <wp:posOffset>1047750</wp:posOffset>
                </wp:positionH>
                <wp:positionV relativeFrom="paragraph">
                  <wp:posOffset>133350</wp:posOffset>
                </wp:positionV>
                <wp:extent cx="609600" cy="396240"/>
                <wp:effectExtent l="0" t="0" r="19050" b="4191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96240"/>
                        </a:xfrm>
                        <a:prstGeom prst="downArrowCallout">
                          <a:avLst>
                            <a:gd name="adj1" fmla="val 38462"/>
                            <a:gd name="adj2" fmla="val 38462"/>
                            <a:gd name="adj3" fmla="val 16667"/>
                            <a:gd name="adj4" fmla="val 66667"/>
                          </a:avLst>
                        </a:prstGeom>
                        <a:solidFill>
                          <a:schemeClr val="tx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C48D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26" type="#_x0000_t80" style="position:absolute;margin-left:82.5pt;margin-top:10.5pt;width:48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" fillcolor="#c6d9f1 [671]"/>
            </w:pict>
          </mc:Fallback>
        </mc:AlternateContent>
      </w:r>
      <w:r>
        <w:rPr>
          <w:rFonts w:ascii="Cambria" w:hAnsi="Cambria" w:cs="Calibri"/>
          <w:bCs/>
          <w:noProof/>
          <w:lang w:val="en-US" w:eastAsia="en-US"/>
        </w:rPr>
        <mc:AlternateContent>
          <mc:Choice Requires="wps">
            <w:drawing>
              <wp:anchor distT="0" distB="0" distL="114300" distR="114300" simplePos="0" relativeHeight="251659776" behindDoc="0" locked="0" layoutInCell="1" allowOverlap="1" wp14:anchorId="68E1DA75" wp14:editId="3B86ADBF">
                <wp:simplePos x="0" y="0"/>
                <wp:positionH relativeFrom="column">
                  <wp:posOffset>4735195</wp:posOffset>
                </wp:positionH>
                <wp:positionV relativeFrom="paragraph">
                  <wp:posOffset>135890</wp:posOffset>
                </wp:positionV>
                <wp:extent cx="609600" cy="393700"/>
                <wp:effectExtent l="0" t="0" r="19050" b="444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93700"/>
                        </a:xfrm>
                        <a:prstGeom prst="downArrowCallout">
                          <a:avLst>
                            <a:gd name="adj1" fmla="val 38710"/>
                            <a:gd name="adj2" fmla="val 38710"/>
                            <a:gd name="adj3" fmla="val 16667"/>
                            <a:gd name="adj4" fmla="val 66667"/>
                          </a:avLst>
                        </a:prstGeom>
                        <a:solidFill>
                          <a:schemeClr val="tx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8CB14" id="AutoShape 9" o:spid="_x0000_s1026" type="#_x0000_t80" style="position:absolute;margin-left:372.85pt;margin-top:10.7pt;width:48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" fillcolor="#c6d9f1 [671]"/>
            </w:pict>
          </mc:Fallback>
        </mc:AlternateContent>
      </w:r>
      <w:r>
        <w:rPr>
          <w:rFonts w:ascii="Cambria" w:hAnsi="Cambria" w:cs="Calibri"/>
          <w:bCs/>
          <w:noProof/>
          <w:lang w:val="en-US" w:eastAsia="en-US"/>
        </w:rPr>
        <mc:AlternateContent>
          <mc:Choice Requires="wps">
            <w:drawing>
              <wp:anchor distT="0" distB="0" distL="114300" distR="114300" simplePos="0" relativeHeight="251661824" behindDoc="0" locked="0" layoutInCell="1" allowOverlap="1" wp14:anchorId="38C439CD" wp14:editId="5AEA36E7">
                <wp:simplePos x="0" y="0"/>
                <wp:positionH relativeFrom="column">
                  <wp:posOffset>1657350</wp:posOffset>
                </wp:positionH>
                <wp:positionV relativeFrom="paragraph">
                  <wp:posOffset>135890</wp:posOffset>
                </wp:positionV>
                <wp:extent cx="3077845" cy="266700"/>
                <wp:effectExtent l="0" t="0" r="2730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845" cy="266700"/>
                        </a:xfrm>
                        <a:prstGeom prst="flowChartProcess">
                          <a:avLst/>
                        </a:prstGeom>
                        <a:solidFill>
                          <a:schemeClr val="tx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943B4" id="_x0000_t109" coordsize="21600,21600" o:spt="109" path="m,l,21600r21600,l21600,xe">
                <v:stroke joinstyle="miter"/>
                <v:path gradientshapeok="t" o:connecttype="rect"/>
              </v:shapetype>
              <v:shape id="AutoShape 11" o:spid="_x0000_s1026" type="#_x0000_t109" style="position:absolute;margin-left:130.5pt;margin-top:10.7pt;width:242.3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" fillcolor="#c6d9f1 [671]"/>
            </w:pict>
          </mc:Fallback>
        </mc:AlternateContent>
      </w:r>
    </w:p>
    <w:p w14:paraId="3E2E24DF" w14:textId="77777777" w:rsidR="00CA2735" w:rsidRPr="00FB7261" w:rsidRDefault="00CA2735" w:rsidP="00CA2735">
      <w:pPr>
        <w:ind w:right="282"/>
        <w:jc w:val="center"/>
        <w:rPr>
          <w:rFonts w:ascii="Cambria" w:hAnsi="Cambria" w:cs="Calibri"/>
          <w:bCs/>
        </w:rPr>
      </w:pPr>
    </w:p>
    <w:p w14:paraId="0B495AA7" w14:textId="77777777" w:rsidR="00CA2735" w:rsidRPr="00FB7261" w:rsidRDefault="00CA2735" w:rsidP="00CA2735">
      <w:pPr>
        <w:ind w:right="282"/>
        <w:jc w:val="center"/>
        <w:rPr>
          <w:rFonts w:ascii="Cambria" w:hAnsi="Cambria" w:cs="Calibri"/>
          <w:bCs/>
        </w:rPr>
      </w:pPr>
    </w:p>
    <w:p w14:paraId="182771C4" w14:textId="77777777" w:rsidR="00CA2735" w:rsidRPr="00FB7261" w:rsidRDefault="00CA2735" w:rsidP="00CA2735">
      <w:pPr>
        <w:ind w:right="282"/>
        <w:jc w:val="center"/>
        <w:rPr>
          <w:rFonts w:ascii="Cambria" w:hAnsi="Cambria" w:cs="Calibri"/>
          <w:bCs/>
        </w:rPr>
      </w:pPr>
    </w:p>
    <w:p w14:paraId="3C442F6A" w14:textId="77777777" w:rsidR="00CA2735" w:rsidRPr="00FB7261" w:rsidRDefault="00D56592" w:rsidP="00CA2735">
      <w:pPr>
        <w:ind w:right="282"/>
        <w:jc w:val="center"/>
        <w:rPr>
          <w:rFonts w:ascii="Cambria" w:hAnsi="Cambria" w:cs="Calibri"/>
          <w:bCs/>
        </w:rPr>
      </w:pPr>
      <w:r>
        <w:rPr>
          <w:rFonts w:ascii="Cambria" w:hAnsi="Cambria" w:cs="Calibri"/>
          <w:b/>
          <w:noProof/>
          <w:lang w:val="en-US" w:eastAsia="en-US"/>
        </w:rPr>
        <mc:AlternateContent>
          <mc:Choice Requires="wps">
            <w:drawing>
              <wp:anchor distT="0" distB="0" distL="114300" distR="114300" simplePos="0" relativeHeight="251652608" behindDoc="0" locked="0" layoutInCell="1" allowOverlap="1" wp14:anchorId="6649160E" wp14:editId="1CE004A2">
                <wp:simplePos x="0" y="0"/>
                <wp:positionH relativeFrom="column">
                  <wp:posOffset>3472815</wp:posOffset>
                </wp:positionH>
                <wp:positionV relativeFrom="paragraph">
                  <wp:posOffset>48895</wp:posOffset>
                </wp:positionV>
                <wp:extent cx="2522220" cy="2110740"/>
                <wp:effectExtent l="15240" t="163195" r="167640" b="1206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220" cy="2110740"/>
                        </a:xfrm>
                        <a:prstGeom prst="roundRect">
                          <a:avLst>
                            <a:gd name="adj" fmla="val 16667"/>
                          </a:avLst>
                        </a:prstGeom>
                        <a:solidFill>
                          <a:schemeClr val="accent5">
                            <a:lumMod val="100000"/>
                            <a:lumOff val="0"/>
                          </a:schemeClr>
                        </a:solidFill>
                        <a:ln w="9525">
                          <a:round/>
                          <a:headEnd/>
                          <a:tailEnd/>
                        </a:ln>
                        <a:effectLst/>
                        <a:scene3d>
                          <a:camera prst="legacyObliqueTopRight"/>
                          <a:lightRig rig="legacyFlat3" dir="b"/>
                        </a:scene3d>
                        <a:sp3d extrusionH="430200" prstMaterial="legacyMatte">
                          <a:bevelT w="13500" h="13500" prst="angle"/>
                          <a:bevelB w="13500" h="13500" prst="angle"/>
                          <a:extrusionClr>
                            <a:schemeClr val="accent5">
                              <a:lumMod val="100000"/>
                              <a:lumOff val="0"/>
                            </a:schemeClr>
                          </a:extrusionClr>
                        </a:sp3d>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7F32B0" id="AutoShape 2" o:spid="_x0000_s1026" style="position:absolute;margin-left:273.45pt;margin-top:3.85pt;width:198.6pt;height:16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" fillcolor="#4bacc6 [3208]">
                <v:shadow color="#205867 [1608]" opacity=".5" offset="1pt"/>
                <o:extrusion v:ext="view" color="#4bacc6 [3208]" on="t"/>
              </v:roundrect>
            </w:pict>
          </mc:Fallback>
        </mc:AlternateContent>
      </w:r>
      <w:r>
        <w:rPr>
          <w:rFonts w:ascii="Cambria" w:hAnsi="Cambria" w:cs="Calibri"/>
          <w:bCs/>
          <w:noProof/>
          <w:lang w:val="en-US" w:eastAsia="en-US"/>
        </w:rPr>
        <mc:AlternateContent>
          <mc:Choice Requires="wps">
            <w:drawing>
              <wp:anchor distT="0" distB="0" distL="114300" distR="114300" simplePos="0" relativeHeight="251653632" behindDoc="0" locked="0" layoutInCell="1" allowOverlap="1" wp14:anchorId="591E83C1" wp14:editId="02B17934">
                <wp:simplePos x="0" y="0"/>
                <wp:positionH relativeFrom="column">
                  <wp:posOffset>139065</wp:posOffset>
                </wp:positionH>
                <wp:positionV relativeFrom="paragraph">
                  <wp:posOffset>48895</wp:posOffset>
                </wp:positionV>
                <wp:extent cx="2245995" cy="1416685"/>
                <wp:effectExtent l="15240" t="163195" r="167640" b="107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1416685"/>
                        </a:xfrm>
                        <a:prstGeom prst="roundRect">
                          <a:avLst>
                            <a:gd name="adj" fmla="val 16667"/>
                          </a:avLst>
                        </a:prstGeom>
                        <a:solidFill>
                          <a:schemeClr val="accent5">
                            <a:lumMod val="100000"/>
                            <a:lumOff val="0"/>
                          </a:schemeClr>
                        </a:solidFill>
                        <a:ln w="9525">
                          <a:round/>
                          <a:headEnd/>
                          <a:tailEnd/>
                        </a:ln>
                        <a:effectLst/>
                        <a:scene3d>
                          <a:camera prst="legacyObliqueTopRight"/>
                          <a:lightRig rig="legacyFlat3" dir="b"/>
                        </a:scene3d>
                        <a:sp3d extrusionH="430200" prstMaterial="legacyMatte">
                          <a:bevelT w="13500" h="13500" prst="angle"/>
                          <a:bevelB w="13500" h="13500" prst="angle"/>
                          <a:extrusionClr>
                            <a:schemeClr val="accent5">
                              <a:lumMod val="100000"/>
                              <a:lumOff val="0"/>
                            </a:schemeClr>
                          </a:extrusionClr>
                        </a:sp3d>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06DB69" id="AutoShape 3" o:spid="_x0000_s1026" style="position:absolute;margin-left:10.95pt;margin-top:3.85pt;width:176.85pt;height:11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" fillcolor="#4bacc6 [3208]">
                <v:shadow color="#205867 [1608]" opacity=".5" offset="1pt"/>
                <o:extrusion v:ext="view" color="#4bacc6 [3208]" on="t"/>
              </v:roundrect>
            </w:pict>
          </mc:Fallback>
        </mc:AlternateContent>
      </w:r>
    </w:p>
    <w:p w14:paraId="1EDBCCBA" w14:textId="77777777" w:rsidR="00CA2735" w:rsidRPr="00FB7261" w:rsidRDefault="00D56592" w:rsidP="00CA2735">
      <w:pPr>
        <w:ind w:right="282"/>
        <w:jc w:val="center"/>
        <w:rPr>
          <w:rFonts w:ascii="Cambria" w:hAnsi="Cambria" w:cs="Calibri"/>
          <w:bCs/>
        </w:rPr>
      </w:pPr>
      <w:r>
        <w:rPr>
          <w:rFonts w:ascii="Cambria" w:hAnsi="Cambria" w:cs="Calibri"/>
          <w:bCs/>
          <w:noProof/>
          <w:lang w:val="en-US" w:eastAsia="en-US"/>
        </w:rPr>
        <mc:AlternateContent>
          <mc:Choice Requires="wps">
            <w:drawing>
              <wp:anchor distT="0" distB="0" distL="114300" distR="114300" simplePos="0" relativeHeight="251654656" behindDoc="0" locked="0" layoutInCell="1" allowOverlap="1" wp14:anchorId="6D837D8E" wp14:editId="68749D3B">
                <wp:simplePos x="0" y="0"/>
                <wp:positionH relativeFrom="column">
                  <wp:posOffset>3561080</wp:posOffset>
                </wp:positionH>
                <wp:positionV relativeFrom="paragraph">
                  <wp:posOffset>81280</wp:posOffset>
                </wp:positionV>
                <wp:extent cx="2319655" cy="1604645"/>
                <wp:effectExtent l="0" t="0" r="23495"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1604645"/>
                        </a:xfrm>
                        <a:prstGeom prst="rect">
                          <a:avLst/>
                        </a:prstGeom>
                        <a:solidFill>
                          <a:schemeClr val="tx2">
                            <a:lumMod val="20000"/>
                            <a:lumOff val="80000"/>
                          </a:schemeClr>
                        </a:solidFill>
                        <a:ln w="9525">
                          <a:solidFill>
                            <a:schemeClr val="accent1">
                              <a:lumMod val="20000"/>
                              <a:lumOff val="80000"/>
                            </a:schemeClr>
                          </a:solidFill>
                          <a:miter lim="800000"/>
                          <a:headEnd/>
                          <a:tailEnd/>
                        </a:ln>
                      </wps:spPr>
                      <wps:txbx>
                        <w:txbxContent>
                          <w:p w14:paraId="44DF5C9B" w14:textId="77777777" w:rsidR="002932BE" w:rsidRDefault="002932BE" w:rsidP="00CA2735">
                            <w:pPr>
                              <w:rPr>
                                <w:rFonts w:asciiTheme="majorHAnsi" w:hAnsiTheme="majorHAnsi" w:cs="Calibri"/>
                                <w:b/>
                                <w:bCs/>
                              </w:rPr>
                            </w:pPr>
                            <w:r w:rsidRPr="000E31FC">
                              <w:rPr>
                                <w:rFonts w:asciiTheme="majorHAnsi" w:hAnsiTheme="majorHAnsi" w:cs="Calibri"/>
                                <w:b/>
                                <w:bCs/>
                              </w:rPr>
                              <w:t>Autres Spécialités dans la filière concernées par la mise en conformité :</w:t>
                            </w:r>
                          </w:p>
                          <w:p w14:paraId="47F08DDC" w14:textId="77777777" w:rsidR="002932BE" w:rsidRPr="000E31FC" w:rsidRDefault="002932BE" w:rsidP="00CA2735">
                            <w:pPr>
                              <w:rPr>
                                <w:rFonts w:asciiTheme="majorHAnsi" w:hAnsiTheme="majorHAnsi" w:cs="Calibri"/>
                                <w:b/>
                                <w:bCs/>
                              </w:rPr>
                            </w:pPr>
                          </w:p>
                          <w:p w14:paraId="727F0BCF" w14:textId="77777777" w:rsidR="002932BE" w:rsidRPr="000E31FC" w:rsidRDefault="002932BE" w:rsidP="00604D80">
                            <w:pPr>
                              <w:rPr>
                                <w:rFonts w:asciiTheme="majorHAnsi" w:hAnsiTheme="majorHAnsi" w:cs="Calibri"/>
                                <w:b/>
                                <w:bCs/>
                              </w:rPr>
                            </w:pPr>
                            <w:r w:rsidRPr="000E31FC">
                              <w:rPr>
                                <w:rFonts w:asciiTheme="majorHAnsi" w:hAnsiTheme="majorHAnsi" w:cs="Calibri"/>
                                <w:b/>
                                <w:bCs/>
                              </w:rPr>
                              <w:t xml:space="preserve">- </w:t>
                            </w:r>
                            <w:r>
                              <w:rPr>
                                <w:rFonts w:asciiTheme="majorHAnsi" w:hAnsiTheme="majorHAnsi" w:cs="Calibri"/>
                                <w:b/>
                                <w:bCs/>
                              </w:rPr>
                              <w:t>Electrotechnique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37D8E" id="Text Box 5" o:spid="_x0000_s1027" type="#_x0000_t202" style="position:absolute;left:0;text-align:left;margin-left:280.4pt;margin-top:6.4pt;width:182.65pt;height:12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" fillcolor="#c6d9f1 [671]" strokecolor="#dbe5f1 [660]">
                <v:textbox>
                  <w:txbxContent>
                    <w:p w14:paraId="44DF5C9B" w14:textId="77777777" w:rsidR="002932BE" w:rsidRDefault="002932BE" w:rsidP="00CA2735">
                      <w:pPr>
                        <w:rPr>
                          <w:rFonts w:asciiTheme="majorHAnsi" w:hAnsiTheme="majorHAnsi" w:cs="Calibri"/>
                          <w:b/>
                          <w:bCs/>
                        </w:rPr>
                      </w:pPr>
                      <w:r w:rsidRPr="000E31FC">
                        <w:rPr>
                          <w:rFonts w:asciiTheme="majorHAnsi" w:hAnsiTheme="majorHAnsi" w:cs="Calibri"/>
                          <w:b/>
                          <w:bCs/>
                        </w:rPr>
                        <w:t>Autres Spécialités dans la filière concernées par la mise en conformité :</w:t>
                      </w:r>
                    </w:p>
                    <w:p w14:paraId="47F08DDC" w14:textId="77777777" w:rsidR="002932BE" w:rsidRPr="000E31FC" w:rsidRDefault="002932BE" w:rsidP="00CA2735">
                      <w:pPr>
                        <w:rPr>
                          <w:rFonts w:asciiTheme="majorHAnsi" w:hAnsiTheme="majorHAnsi" w:cs="Calibri"/>
                          <w:b/>
                          <w:bCs/>
                        </w:rPr>
                      </w:pPr>
                    </w:p>
                    <w:p w14:paraId="727F0BCF" w14:textId="77777777" w:rsidR="002932BE" w:rsidRPr="000E31FC" w:rsidRDefault="002932BE" w:rsidP="00604D80">
                      <w:pPr>
                        <w:rPr>
                          <w:rFonts w:asciiTheme="majorHAnsi" w:hAnsiTheme="majorHAnsi" w:cs="Calibri"/>
                          <w:b/>
                          <w:bCs/>
                        </w:rPr>
                      </w:pPr>
                      <w:r w:rsidRPr="000E31FC">
                        <w:rPr>
                          <w:rFonts w:asciiTheme="majorHAnsi" w:hAnsiTheme="majorHAnsi" w:cs="Calibri"/>
                          <w:b/>
                          <w:bCs/>
                        </w:rPr>
                        <w:t xml:space="preserve">- </w:t>
                      </w:r>
                      <w:r>
                        <w:rPr>
                          <w:rFonts w:asciiTheme="majorHAnsi" w:hAnsiTheme="majorHAnsi" w:cs="Calibri"/>
                          <w:b/>
                          <w:bCs/>
                        </w:rPr>
                        <w:t>Electrotechnique</w:t>
                      </w:r>
                    </w:p>
                  </w:txbxContent>
                </v:textbox>
              </v:shape>
            </w:pict>
          </mc:Fallback>
        </mc:AlternateContent>
      </w:r>
      <w:r>
        <w:rPr>
          <w:rFonts w:ascii="Cambria" w:hAnsi="Cambria" w:cs="Calibri"/>
          <w:bCs/>
          <w:noProof/>
          <w:lang w:val="en-US" w:eastAsia="en-US"/>
        </w:rPr>
        <mc:AlternateContent>
          <mc:Choice Requires="wps">
            <w:drawing>
              <wp:anchor distT="0" distB="0" distL="114300" distR="114300" simplePos="0" relativeHeight="251655680" behindDoc="0" locked="0" layoutInCell="1" allowOverlap="1" wp14:anchorId="5CC0DFE3" wp14:editId="6E59E02D">
                <wp:simplePos x="0" y="0"/>
                <wp:positionH relativeFrom="column">
                  <wp:posOffset>270510</wp:posOffset>
                </wp:positionH>
                <wp:positionV relativeFrom="paragraph">
                  <wp:posOffset>6985</wp:posOffset>
                </wp:positionV>
                <wp:extent cx="2038350" cy="113601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13601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CC172" w14:textId="77777777" w:rsidR="002932BE" w:rsidRDefault="002932BE" w:rsidP="00CA2735">
                            <w:pPr>
                              <w:rPr>
                                <w:rFonts w:asciiTheme="majorHAnsi" w:hAnsiTheme="majorHAnsi" w:cs="Calibri"/>
                                <w:b/>
                                <w:bCs/>
                              </w:rPr>
                            </w:pPr>
                            <w:r w:rsidRPr="0011569D">
                              <w:rPr>
                                <w:rFonts w:asciiTheme="majorHAnsi" w:hAnsiTheme="majorHAnsi" w:cs="Calibri"/>
                                <w:b/>
                                <w:bCs/>
                              </w:rPr>
                              <w:t>Spécialité objet de la mise en conformité :</w:t>
                            </w:r>
                          </w:p>
                          <w:p w14:paraId="03F62C40" w14:textId="77777777" w:rsidR="002932BE" w:rsidRDefault="002932BE" w:rsidP="00CA2735">
                            <w:pPr>
                              <w:rPr>
                                <w:rFonts w:asciiTheme="majorHAnsi" w:hAnsiTheme="majorHAnsi" w:cs="Calibri"/>
                                <w:b/>
                                <w:bCs/>
                              </w:rPr>
                            </w:pPr>
                          </w:p>
                          <w:p w14:paraId="160C5411" w14:textId="77777777" w:rsidR="002932BE" w:rsidRPr="0011569D" w:rsidRDefault="002932BE" w:rsidP="00604D80">
                            <w:pPr>
                              <w:rPr>
                                <w:rFonts w:asciiTheme="majorHAnsi" w:hAnsiTheme="majorHAnsi" w:cs="Calibri"/>
                                <w:b/>
                                <w:bCs/>
                                <w:rtl/>
                              </w:rPr>
                            </w:pPr>
                            <w:r>
                              <w:rPr>
                                <w:rFonts w:asciiTheme="majorHAnsi" w:hAnsiTheme="majorHAnsi" w:cs="Calibri"/>
                                <w:b/>
                                <w:bCs/>
                              </w:rPr>
                              <w:t>Electrotechnique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0DFE3" id="Text Box 4" o:spid="_x0000_s1028" type="#_x0000_t202" style="position:absolute;left:0;text-align:left;margin-left:21.3pt;margin-top:.55pt;width:160.5pt;height:8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" fillcolor="#c6d9f1 [671]" stroked="f">
                <v:textbox>
                  <w:txbxContent>
                    <w:p w14:paraId="64DCC172" w14:textId="77777777" w:rsidR="002932BE" w:rsidRDefault="002932BE" w:rsidP="00CA2735">
                      <w:pPr>
                        <w:rPr>
                          <w:rFonts w:asciiTheme="majorHAnsi" w:hAnsiTheme="majorHAnsi" w:cs="Calibri"/>
                          <w:b/>
                          <w:bCs/>
                        </w:rPr>
                      </w:pPr>
                      <w:r w:rsidRPr="0011569D">
                        <w:rPr>
                          <w:rFonts w:asciiTheme="majorHAnsi" w:hAnsiTheme="majorHAnsi" w:cs="Calibri"/>
                          <w:b/>
                          <w:bCs/>
                        </w:rPr>
                        <w:t>Spécialité objet de la mise en conformité :</w:t>
                      </w:r>
                    </w:p>
                    <w:p w14:paraId="03F62C40" w14:textId="77777777" w:rsidR="002932BE" w:rsidRDefault="002932BE" w:rsidP="00CA2735">
                      <w:pPr>
                        <w:rPr>
                          <w:rFonts w:asciiTheme="majorHAnsi" w:hAnsiTheme="majorHAnsi" w:cs="Calibri"/>
                          <w:b/>
                          <w:bCs/>
                        </w:rPr>
                      </w:pPr>
                    </w:p>
                    <w:p w14:paraId="160C5411" w14:textId="77777777" w:rsidR="002932BE" w:rsidRPr="0011569D" w:rsidRDefault="002932BE" w:rsidP="00604D80">
                      <w:pPr>
                        <w:rPr>
                          <w:rFonts w:asciiTheme="majorHAnsi" w:hAnsiTheme="majorHAnsi" w:cs="Calibri"/>
                          <w:b/>
                          <w:bCs/>
                          <w:rtl/>
                        </w:rPr>
                      </w:pPr>
                      <w:r>
                        <w:rPr>
                          <w:rFonts w:asciiTheme="majorHAnsi" w:hAnsiTheme="majorHAnsi" w:cs="Calibri"/>
                          <w:b/>
                          <w:bCs/>
                        </w:rPr>
                        <w:t>Electrotechnique</w:t>
                      </w:r>
                    </w:p>
                  </w:txbxContent>
                </v:textbox>
              </v:shape>
            </w:pict>
          </mc:Fallback>
        </mc:AlternateContent>
      </w:r>
    </w:p>
    <w:p w14:paraId="7149BF87" w14:textId="77777777" w:rsidR="00CA2735" w:rsidRPr="00FB7261" w:rsidRDefault="00CA2735" w:rsidP="00CA2735">
      <w:pPr>
        <w:ind w:right="282"/>
        <w:jc w:val="center"/>
        <w:rPr>
          <w:rFonts w:ascii="Cambria" w:hAnsi="Cambria" w:cs="Calibri"/>
          <w:bCs/>
        </w:rPr>
      </w:pPr>
    </w:p>
    <w:p w14:paraId="35459495" w14:textId="77777777" w:rsidR="00CA2735" w:rsidRPr="00FB7261" w:rsidRDefault="00CA2735" w:rsidP="00CA2735">
      <w:pPr>
        <w:ind w:right="282"/>
        <w:jc w:val="center"/>
        <w:rPr>
          <w:rFonts w:ascii="Cambria" w:hAnsi="Cambria" w:cs="Calibri"/>
          <w:b/>
        </w:rPr>
      </w:pPr>
    </w:p>
    <w:p w14:paraId="4961D964" w14:textId="77777777" w:rsidR="00CA2735" w:rsidRPr="00FB7261" w:rsidRDefault="00CA2735" w:rsidP="00CA2735">
      <w:pPr>
        <w:ind w:right="282"/>
        <w:jc w:val="center"/>
        <w:rPr>
          <w:rFonts w:ascii="Cambria" w:hAnsi="Cambria" w:cs="Calibri"/>
          <w:b/>
        </w:rPr>
      </w:pPr>
    </w:p>
    <w:p w14:paraId="49DDB32F" w14:textId="77777777" w:rsidR="00CA2735" w:rsidRPr="00FB7261" w:rsidRDefault="00CA2735" w:rsidP="00CA2735">
      <w:pPr>
        <w:ind w:right="282"/>
        <w:jc w:val="center"/>
        <w:rPr>
          <w:rFonts w:ascii="Cambria" w:hAnsi="Cambria" w:cs="Calibri"/>
          <w:b/>
        </w:rPr>
      </w:pPr>
    </w:p>
    <w:p w14:paraId="592FF474" w14:textId="77777777" w:rsidR="00CA2735" w:rsidRPr="00FB7261" w:rsidRDefault="00CA2735" w:rsidP="00CA2735">
      <w:pPr>
        <w:ind w:right="282"/>
        <w:jc w:val="center"/>
        <w:rPr>
          <w:rFonts w:ascii="Cambria" w:hAnsi="Cambria" w:cs="Calibri"/>
          <w:b/>
        </w:rPr>
      </w:pPr>
    </w:p>
    <w:p w14:paraId="1FC1F2F0" w14:textId="77777777" w:rsidR="00CA2735" w:rsidRPr="00FB7261" w:rsidRDefault="00CA2735" w:rsidP="00CA2735">
      <w:pPr>
        <w:ind w:right="282"/>
        <w:jc w:val="center"/>
        <w:rPr>
          <w:rFonts w:ascii="Cambria" w:hAnsi="Cambria" w:cs="Calibri"/>
          <w:b/>
        </w:rPr>
      </w:pPr>
    </w:p>
    <w:p w14:paraId="6E91B122" w14:textId="77777777" w:rsidR="00CA2735" w:rsidRPr="00FB7261" w:rsidRDefault="00CA2735" w:rsidP="00CA2735">
      <w:pPr>
        <w:ind w:right="282"/>
        <w:jc w:val="center"/>
        <w:rPr>
          <w:rFonts w:ascii="Cambria" w:hAnsi="Cambria" w:cs="Calibri"/>
          <w:b/>
        </w:rPr>
      </w:pPr>
    </w:p>
    <w:p w14:paraId="66455E49" w14:textId="77777777" w:rsidR="00CA2735" w:rsidRPr="00FB7261" w:rsidRDefault="00CA2735" w:rsidP="00CA2735">
      <w:pPr>
        <w:rPr>
          <w:rFonts w:ascii="Cambria" w:hAnsi="Cambria" w:cs="Calibri"/>
        </w:rPr>
      </w:pPr>
    </w:p>
    <w:p w14:paraId="0E3EF6F5" w14:textId="77777777" w:rsidR="00CA2735" w:rsidRPr="00FB7261" w:rsidRDefault="00CA2735" w:rsidP="00CA2735">
      <w:pPr>
        <w:rPr>
          <w:rFonts w:ascii="Cambria" w:hAnsi="Cambria" w:cs="Calibri"/>
        </w:rPr>
      </w:pPr>
    </w:p>
    <w:p w14:paraId="2094BFB7" w14:textId="77777777" w:rsidR="00CA2735" w:rsidRPr="00FB7261" w:rsidRDefault="00CA2735" w:rsidP="00CA2735">
      <w:pPr>
        <w:rPr>
          <w:rFonts w:ascii="Cambria" w:hAnsi="Cambria" w:cs="Calibri"/>
        </w:rPr>
      </w:pPr>
    </w:p>
    <w:p w14:paraId="058B977E" w14:textId="77777777" w:rsidR="00CA2735" w:rsidRPr="00FB7261" w:rsidRDefault="00CA2735" w:rsidP="00CA2735">
      <w:pPr>
        <w:jc w:val="both"/>
        <w:rPr>
          <w:rFonts w:ascii="Cambria" w:hAnsi="Cambria" w:cs="Calibri"/>
          <w:b/>
          <w:sz w:val="28"/>
          <w:szCs w:val="28"/>
        </w:rPr>
      </w:pPr>
    </w:p>
    <w:p w14:paraId="573F5F3D" w14:textId="77777777" w:rsidR="00CA2735" w:rsidRPr="00FB7261" w:rsidRDefault="00CA2735" w:rsidP="00CA2735">
      <w:pPr>
        <w:jc w:val="both"/>
        <w:rPr>
          <w:rFonts w:ascii="Cambria" w:hAnsi="Cambria" w:cs="Calibri"/>
          <w:b/>
          <w:sz w:val="28"/>
          <w:szCs w:val="28"/>
        </w:rPr>
      </w:pPr>
    </w:p>
    <w:p w14:paraId="35359648" w14:textId="77777777" w:rsidR="00CA2735" w:rsidRPr="00FB7261" w:rsidRDefault="00CA2735" w:rsidP="00CA2735">
      <w:pPr>
        <w:jc w:val="both"/>
        <w:rPr>
          <w:rFonts w:ascii="Cambria" w:hAnsi="Cambria" w:cs="Calibri"/>
          <w:b/>
          <w:sz w:val="28"/>
          <w:szCs w:val="28"/>
        </w:rPr>
      </w:pPr>
    </w:p>
    <w:p w14:paraId="63D309F1" w14:textId="77777777" w:rsidR="00CA2735" w:rsidRPr="00FB7261" w:rsidRDefault="00CA2735" w:rsidP="00CA2735">
      <w:pPr>
        <w:jc w:val="both"/>
        <w:rPr>
          <w:rFonts w:ascii="Cambria" w:hAnsi="Cambria" w:cs="Calibri"/>
          <w:b/>
          <w:sz w:val="28"/>
          <w:szCs w:val="28"/>
        </w:rPr>
      </w:pPr>
    </w:p>
    <w:p w14:paraId="32314ED3" w14:textId="77777777" w:rsidR="00CA2735" w:rsidRPr="00FB7261" w:rsidRDefault="00CA2735" w:rsidP="00CA2735">
      <w:pPr>
        <w:jc w:val="both"/>
        <w:rPr>
          <w:rFonts w:ascii="Cambria" w:hAnsi="Cambria" w:cs="Calibri"/>
          <w:b/>
          <w:sz w:val="28"/>
          <w:szCs w:val="28"/>
        </w:rPr>
      </w:pPr>
    </w:p>
    <w:p w14:paraId="28A9BA30" w14:textId="77777777" w:rsidR="00CA2735" w:rsidRPr="00FB7261" w:rsidRDefault="00CA2735" w:rsidP="00CA2735">
      <w:pPr>
        <w:jc w:val="both"/>
        <w:rPr>
          <w:rFonts w:ascii="Cambria" w:hAnsi="Cambria" w:cs="Calibri"/>
          <w:b/>
          <w:sz w:val="28"/>
          <w:szCs w:val="28"/>
        </w:rPr>
      </w:pPr>
    </w:p>
    <w:p w14:paraId="12588C7F" w14:textId="77777777" w:rsidR="00CA2735" w:rsidRPr="00FB7261" w:rsidRDefault="00CA2735" w:rsidP="00CA2735">
      <w:pPr>
        <w:jc w:val="both"/>
        <w:rPr>
          <w:rFonts w:ascii="Cambria" w:hAnsi="Cambria" w:cs="Calibri"/>
          <w:b/>
          <w:sz w:val="28"/>
          <w:szCs w:val="28"/>
        </w:rPr>
      </w:pPr>
    </w:p>
    <w:p w14:paraId="6A129B6E" w14:textId="77777777" w:rsidR="00CA2735" w:rsidRPr="00FB7261" w:rsidRDefault="00CA2735" w:rsidP="00CA2735">
      <w:pPr>
        <w:jc w:val="both"/>
        <w:rPr>
          <w:rFonts w:ascii="Cambria" w:hAnsi="Cambria" w:cs="Calibri"/>
          <w:b/>
          <w:sz w:val="28"/>
          <w:szCs w:val="28"/>
        </w:rPr>
      </w:pPr>
    </w:p>
    <w:p w14:paraId="66E1CD1C" w14:textId="77777777" w:rsidR="00CA2735" w:rsidRPr="00FB7261" w:rsidRDefault="00CA2735" w:rsidP="00CA2735">
      <w:pPr>
        <w:jc w:val="both"/>
        <w:rPr>
          <w:rFonts w:ascii="Cambria" w:hAnsi="Cambria" w:cs="Calibri"/>
          <w:b/>
          <w:sz w:val="28"/>
          <w:szCs w:val="28"/>
        </w:rPr>
      </w:pPr>
    </w:p>
    <w:p w14:paraId="7F869890" w14:textId="77777777" w:rsidR="00CA2735" w:rsidRPr="00FB7261" w:rsidRDefault="00CA2735" w:rsidP="00CA2735">
      <w:pPr>
        <w:jc w:val="both"/>
        <w:rPr>
          <w:rFonts w:ascii="Cambria" w:hAnsi="Cambria" w:cs="Calibri"/>
          <w:b/>
          <w:sz w:val="28"/>
          <w:szCs w:val="28"/>
        </w:rPr>
      </w:pPr>
    </w:p>
    <w:p w14:paraId="6997D401" w14:textId="77777777" w:rsidR="00CA2735" w:rsidRPr="00CA2735" w:rsidRDefault="00CA2735" w:rsidP="004C20A8">
      <w:pPr>
        <w:pStyle w:val="Titre3"/>
        <w:jc w:val="left"/>
        <w:rPr>
          <w:rFonts w:ascii="Cambria" w:hAnsi="Cambria" w:cs="Calibri"/>
          <w:b w:val="0"/>
          <w:u w:val="thick" w:color="F79646" w:themeColor="accent6"/>
        </w:rPr>
      </w:pPr>
      <w:bookmarkStart w:id="5" w:name="_Toc413532933"/>
      <w:r w:rsidRPr="00CA2735">
        <w:rPr>
          <w:rFonts w:ascii="Cambria" w:eastAsia="Times New Roman" w:hAnsi="Cambria" w:cs="Calibri"/>
          <w:b w:val="0"/>
          <w:sz w:val="28"/>
          <w:szCs w:val="28"/>
          <w:u w:val="thick" w:color="F79646" w:themeColor="accent6"/>
          <w:lang w:eastAsia="fr-FR"/>
        </w:rPr>
        <w:lastRenderedPageBreak/>
        <w:t xml:space="preserve">B - Objectifs de la </w:t>
      </w:r>
      <w:proofErr w:type="gramStart"/>
      <w:r w:rsidRPr="00CA2735">
        <w:rPr>
          <w:rFonts w:ascii="Cambria" w:eastAsia="Times New Roman" w:hAnsi="Cambria" w:cs="Calibri"/>
          <w:b w:val="0"/>
          <w:sz w:val="28"/>
          <w:szCs w:val="28"/>
          <w:u w:val="thick" w:color="F79646" w:themeColor="accent6"/>
          <w:lang w:eastAsia="fr-FR"/>
        </w:rPr>
        <w:t>formation</w:t>
      </w:r>
      <w:r w:rsidR="004C20A8">
        <w:rPr>
          <w:rFonts w:ascii="Cambria" w:eastAsia="Times New Roman" w:hAnsi="Cambria" w:cs="Calibri"/>
          <w:b w:val="0"/>
          <w:sz w:val="28"/>
          <w:szCs w:val="28"/>
          <w:u w:val="thick" w:color="F79646" w:themeColor="accent6"/>
          <w:lang w:eastAsia="fr-FR"/>
        </w:rPr>
        <w:t>:</w:t>
      </w:r>
      <w:bookmarkEnd w:id="5"/>
      <w:proofErr w:type="gramEnd"/>
      <w:r w:rsidRPr="00CA2735">
        <w:rPr>
          <w:rFonts w:ascii="Cambria" w:hAnsi="Cambria" w:cs="Calibri"/>
          <w:b w:val="0"/>
          <w:u w:val="thick" w:color="F79646" w:themeColor="accent6"/>
        </w:rPr>
        <w:t xml:space="preserve"> </w:t>
      </w:r>
    </w:p>
    <w:p w14:paraId="00AD28C6" w14:textId="77777777" w:rsidR="00CA2735" w:rsidRPr="005E3947" w:rsidRDefault="00CA2735" w:rsidP="00CA2735">
      <w:pPr>
        <w:rPr>
          <w:rFonts w:asciiTheme="majorHAnsi" w:hAnsiTheme="majorHAnsi" w:cs="Calibri"/>
        </w:rPr>
      </w:pPr>
    </w:p>
    <w:p w14:paraId="0E01D174" w14:textId="77777777" w:rsidR="00604D80" w:rsidRPr="009D44FA" w:rsidRDefault="00604D80" w:rsidP="00604D80">
      <w:pPr>
        <w:jc w:val="both"/>
        <w:rPr>
          <w:rFonts w:asciiTheme="majorHAnsi" w:eastAsia="Arial Unicode MS" w:hAnsiTheme="majorHAnsi" w:cs="Arial"/>
          <w:spacing w:val="4"/>
        </w:rPr>
      </w:pPr>
      <w:r w:rsidRPr="009D44FA">
        <w:rPr>
          <w:rFonts w:asciiTheme="majorHAnsi" w:hAnsiTheme="majorHAnsi"/>
        </w:rPr>
        <w:t xml:space="preserve">L’énergie électrique est au cœur du développement économique de tout pays. Elle est inéluctablement vitale </w:t>
      </w:r>
      <w:r w:rsidRPr="009D44FA">
        <w:rPr>
          <w:rFonts w:asciiTheme="majorHAnsi" w:eastAsia="Arial Unicode MS" w:hAnsiTheme="majorHAnsi" w:cs="Arial"/>
          <w:spacing w:val="4"/>
        </w:rPr>
        <w:t xml:space="preserve">pour le fonctionnement de tous les mécanismes qui régissent les différentes dynamiques sociales. Sans électricité pendant 24 h est le pire des scénarios pour un </w:t>
      </w:r>
      <w:r w:rsidRPr="009D44FA">
        <w:rPr>
          <w:rFonts w:asciiTheme="majorHAnsi" w:hAnsiTheme="majorHAnsi"/>
        </w:rPr>
        <w:t>pays industrialisé</w:t>
      </w:r>
      <w:r w:rsidRPr="009D44FA">
        <w:rPr>
          <w:rFonts w:asciiTheme="majorHAnsi" w:eastAsia="Arial Unicode MS" w:hAnsiTheme="majorHAnsi" w:cs="Arial"/>
          <w:spacing w:val="4"/>
        </w:rPr>
        <w:t>. A ce titre, l’électrotechnique, dans toutes ces dimensions (</w:t>
      </w:r>
      <w:r w:rsidRPr="009D44FA">
        <w:rPr>
          <w:rFonts w:asciiTheme="majorHAnsi" w:hAnsiTheme="majorHAnsi"/>
        </w:rPr>
        <w:t xml:space="preserve">production, transport, distribution, conversion et </w:t>
      </w:r>
      <w:proofErr w:type="gramStart"/>
      <w:r w:rsidRPr="009D44FA">
        <w:rPr>
          <w:rFonts w:asciiTheme="majorHAnsi" w:hAnsiTheme="majorHAnsi"/>
        </w:rPr>
        <w:t>contrôle)  a</w:t>
      </w:r>
      <w:proofErr w:type="gramEnd"/>
      <w:r w:rsidRPr="009D44FA">
        <w:rPr>
          <w:rFonts w:asciiTheme="majorHAnsi" w:hAnsiTheme="majorHAnsi"/>
        </w:rPr>
        <w:t xml:space="preserve"> occupé une place primordiale dans le secteur industriel des pays et continue à </w:t>
      </w:r>
      <w:r w:rsidRPr="009D44FA">
        <w:rPr>
          <w:rFonts w:asciiTheme="majorHAnsi" w:eastAsia="Arial Unicode MS" w:hAnsiTheme="majorHAnsi" w:cs="Arial"/>
          <w:spacing w:val="4"/>
        </w:rPr>
        <w:t>faire l’objet d’attention particulière, d’investissement scientifique et de perfectionnement technologique continus.</w:t>
      </w:r>
    </w:p>
    <w:p w14:paraId="76CD1858" w14:textId="77777777" w:rsidR="00604D80" w:rsidRPr="009D44FA" w:rsidRDefault="00604D80" w:rsidP="00604D80">
      <w:pPr>
        <w:jc w:val="both"/>
        <w:rPr>
          <w:rFonts w:asciiTheme="majorHAnsi" w:hAnsiTheme="majorHAnsi"/>
        </w:rPr>
      </w:pPr>
      <w:r w:rsidRPr="009D44FA">
        <w:rPr>
          <w:rFonts w:asciiTheme="majorHAnsi" w:eastAsia="Arial Unicode MS" w:hAnsiTheme="majorHAnsi" w:cs="Arial"/>
          <w:spacing w:val="4"/>
        </w:rPr>
        <w:t xml:space="preserve">Résultat : </w:t>
      </w:r>
      <w:r w:rsidRPr="009D44FA">
        <w:rPr>
          <w:rFonts w:asciiTheme="majorHAnsi" w:hAnsiTheme="majorHAnsi"/>
        </w:rPr>
        <w:t>l’électrotechnique ne cesse de gagner du terrain depuis plusieurs décennies dans tous les domaines industriels et domestiques. Cette tendance n’a fait que se renforcer depuis quelques années grâce aux progrès de l’électronique de puissance, des microprocesseurs et des automates programmables. En effet, contrôler le fonctionnement des systèmes et procédés électrotechniques avec précision tout en minimisant l’énergie consommée, est actuellement possible grâce aux interfaces électroniques de puissance et aux techniques de commande évoluées qui procèdent à des traitements en temps réel au moyen de microprocesseurs (et automates) toujours plus puissants.</w:t>
      </w:r>
    </w:p>
    <w:p w14:paraId="352BDF11" w14:textId="77777777" w:rsidR="00604D80" w:rsidRPr="009D44FA" w:rsidRDefault="00604D80" w:rsidP="00861E42">
      <w:pPr>
        <w:jc w:val="both"/>
        <w:rPr>
          <w:rFonts w:asciiTheme="majorHAnsi" w:hAnsiTheme="majorHAnsi"/>
        </w:rPr>
      </w:pPr>
      <w:r w:rsidRPr="009D44FA">
        <w:rPr>
          <w:rFonts w:asciiTheme="majorHAnsi" w:hAnsiTheme="majorHAnsi"/>
        </w:rPr>
        <w:t xml:space="preserve">Sur un autre registre, l’optimisation des systèmes électrotechniques et l’amélioration de leur rendement constitue un enjeu </w:t>
      </w:r>
      <w:r w:rsidR="00861E42">
        <w:rPr>
          <w:rFonts w:asciiTheme="majorHAnsi" w:hAnsiTheme="majorHAnsi"/>
        </w:rPr>
        <w:t>promoteur</w:t>
      </w:r>
      <w:r w:rsidRPr="009D44FA">
        <w:rPr>
          <w:rFonts w:asciiTheme="majorHAnsi" w:hAnsiTheme="majorHAnsi"/>
        </w:rPr>
        <w:t xml:space="preserve"> pour le secteur grâce à l’application des concepts de développement durable en réduisant leur poids et en utilisant des matériaux recyclables.</w:t>
      </w:r>
    </w:p>
    <w:p w14:paraId="6F197167" w14:textId="77777777" w:rsidR="00604D80" w:rsidRPr="009D44FA" w:rsidRDefault="00604D80" w:rsidP="00604D80">
      <w:pPr>
        <w:jc w:val="both"/>
        <w:rPr>
          <w:rFonts w:asciiTheme="majorHAnsi" w:hAnsiTheme="majorHAnsi"/>
          <w:bCs/>
          <w:snapToGrid w:val="0"/>
        </w:rPr>
      </w:pPr>
      <w:r w:rsidRPr="009D44FA">
        <w:rPr>
          <w:rFonts w:asciiTheme="majorHAnsi" w:hAnsiTheme="majorHAnsi"/>
          <w:bCs/>
          <w:snapToGrid w:val="0"/>
        </w:rPr>
        <w:t xml:space="preserve">Tous ces développements technologiques majeurs enregistrés durant les dernières années ont fait accroître les besoins des entreprises industrielles en matière de compétences dans le domaine de l’électrotechnique. Investir dans la formation et préparer des cadres pour relever ces défis devient trivial. </w:t>
      </w:r>
      <w:r w:rsidRPr="009D44FA">
        <w:rPr>
          <w:rFonts w:asciiTheme="majorHAnsi" w:eastAsia="Arial Unicode MS" w:hAnsiTheme="majorHAnsi" w:cs="Arial"/>
          <w:bCs/>
          <w:spacing w:val="4"/>
        </w:rPr>
        <w:t>C’est dans cet esprit que cette formation est proposée.</w:t>
      </w:r>
    </w:p>
    <w:p w14:paraId="3E2081A4" w14:textId="77777777" w:rsidR="00604D80" w:rsidRPr="009D44FA" w:rsidRDefault="00604D80" w:rsidP="00604D80">
      <w:pPr>
        <w:jc w:val="both"/>
        <w:rPr>
          <w:rFonts w:asciiTheme="majorHAnsi" w:hAnsiTheme="majorHAnsi"/>
        </w:rPr>
      </w:pPr>
    </w:p>
    <w:p w14:paraId="001A48EC" w14:textId="77777777" w:rsidR="00604D80" w:rsidRPr="009D44FA" w:rsidRDefault="00604D80" w:rsidP="00604D80">
      <w:pPr>
        <w:jc w:val="both"/>
        <w:rPr>
          <w:rFonts w:asciiTheme="majorHAnsi" w:hAnsiTheme="majorHAnsi"/>
        </w:rPr>
      </w:pPr>
      <w:r w:rsidRPr="009D44FA">
        <w:rPr>
          <w:rFonts w:asciiTheme="majorHAnsi" w:hAnsiTheme="majorHAnsi"/>
        </w:rPr>
        <w:t xml:space="preserve">La formation est structurée en 6 semestres dont les deux premiers (Socle commun) concerne tous les étudiants du domaine </w:t>
      </w:r>
      <w:r w:rsidRPr="009D44FA">
        <w:rPr>
          <w:rFonts w:asciiTheme="majorHAnsi" w:hAnsiTheme="majorHAnsi" w:cs="Arial"/>
        </w:rPr>
        <w:t xml:space="preserve">Sciences et Technologies. Le troisième </w:t>
      </w:r>
      <w:r w:rsidRPr="009D44FA">
        <w:rPr>
          <w:rFonts w:asciiTheme="majorHAnsi" w:hAnsiTheme="majorHAnsi"/>
        </w:rPr>
        <w:t>semestre constitue une pré-spécialisation et rassemble tous les étudiants de la famille Génie électrique. A partir du semestre 4, les enseignements deviennent spécialisés et sont orientés exclusivement vers l’électrotechnique.</w:t>
      </w:r>
    </w:p>
    <w:p w14:paraId="0B6C3F22" w14:textId="77777777" w:rsidR="00604D80" w:rsidRPr="009D44FA" w:rsidRDefault="00604D80" w:rsidP="00604D80">
      <w:pPr>
        <w:jc w:val="both"/>
        <w:rPr>
          <w:rFonts w:asciiTheme="majorHAnsi" w:hAnsiTheme="majorHAnsi"/>
        </w:rPr>
      </w:pPr>
      <w:r w:rsidRPr="009D44FA">
        <w:rPr>
          <w:rFonts w:asciiTheme="majorHAnsi" w:hAnsiTheme="majorHAnsi"/>
        </w:rPr>
        <w:t xml:space="preserve"> </w:t>
      </w:r>
    </w:p>
    <w:p w14:paraId="52BEB413" w14:textId="77777777" w:rsidR="00604D80" w:rsidRPr="009D44FA" w:rsidRDefault="00604D80" w:rsidP="00604D80">
      <w:pPr>
        <w:jc w:val="both"/>
        <w:rPr>
          <w:rFonts w:asciiTheme="majorHAnsi" w:hAnsiTheme="majorHAnsi" w:cs="Arial"/>
        </w:rPr>
      </w:pPr>
      <w:r w:rsidRPr="009D44FA">
        <w:rPr>
          <w:rFonts w:asciiTheme="majorHAnsi" w:eastAsia="Times New Roman" w:hAnsiTheme="majorHAnsi" w:cs="Arial"/>
          <w:lang w:eastAsia="fr-FR"/>
        </w:rPr>
        <w:t xml:space="preserve">Cette licence, de par son caractère </w:t>
      </w:r>
      <w:r w:rsidRPr="009D44FA">
        <w:rPr>
          <w:rFonts w:asciiTheme="majorHAnsi" w:hAnsiTheme="majorHAnsi" w:cs="Arial"/>
        </w:rPr>
        <w:t>généraliste, propose un enseignement équilibré dans les quatre axes du domaine de l’électrotechnique à savoir : les machines électriques, les réseaux électriques, l’automatique et l’électronique de puissance. Elle est motivée par le fait que de nos jours, les quatre options de l’électrotechnique sont très étroitement liées (une machine électrique est souvent utilisée avec un convertisseur statique et le circuit de commande).</w:t>
      </w:r>
    </w:p>
    <w:p w14:paraId="790F1202" w14:textId="77777777" w:rsidR="00604D80" w:rsidRPr="009D44FA" w:rsidRDefault="00604D80" w:rsidP="00604D80">
      <w:pPr>
        <w:pStyle w:val="Corpsdetexte"/>
        <w:jc w:val="both"/>
        <w:rPr>
          <w:rFonts w:asciiTheme="majorHAnsi" w:hAnsiTheme="majorHAnsi"/>
          <w:color w:val="auto"/>
          <w:sz w:val="22"/>
          <w:szCs w:val="22"/>
        </w:rPr>
      </w:pPr>
    </w:p>
    <w:p w14:paraId="5232D4D5" w14:textId="77777777" w:rsidR="00604D80" w:rsidRPr="00F27410" w:rsidRDefault="00604D80" w:rsidP="00604D80">
      <w:pPr>
        <w:pStyle w:val="Corpsdetexte"/>
        <w:jc w:val="both"/>
        <w:rPr>
          <w:rFonts w:asciiTheme="majorHAnsi" w:hAnsiTheme="majorHAnsi"/>
          <w:iCs/>
          <w:color w:val="auto"/>
        </w:rPr>
      </w:pPr>
      <w:r w:rsidRPr="00F27410">
        <w:rPr>
          <w:rFonts w:asciiTheme="majorHAnsi" w:hAnsiTheme="majorHAnsi"/>
          <w:color w:val="auto"/>
        </w:rPr>
        <w:t xml:space="preserve">En résumé, la première année est une </w:t>
      </w:r>
      <w:r w:rsidRPr="00F27410">
        <w:rPr>
          <w:rFonts w:asciiTheme="majorHAnsi" w:hAnsiTheme="majorHAnsi" w:cs="Arial"/>
          <w:bCs/>
          <w:color w:val="auto"/>
        </w:rPr>
        <w:t xml:space="preserve">plateforme qui permet aux étudiants d’acquérir les connaissances de base en </w:t>
      </w:r>
      <w:r w:rsidRPr="00F27410">
        <w:rPr>
          <w:rFonts w:asciiTheme="majorHAnsi" w:hAnsiTheme="majorHAnsi" w:cs="Arial"/>
          <w:color w:val="auto"/>
        </w:rPr>
        <w:t>sciences technologiques</w:t>
      </w:r>
      <w:r w:rsidRPr="00F27410">
        <w:rPr>
          <w:rFonts w:asciiTheme="majorHAnsi" w:hAnsiTheme="majorHAnsi" w:cs="Arial"/>
          <w:bCs/>
          <w:color w:val="auto"/>
        </w:rPr>
        <w:t>. L</w:t>
      </w:r>
      <w:r w:rsidRPr="00F27410">
        <w:rPr>
          <w:rFonts w:asciiTheme="majorHAnsi" w:hAnsiTheme="majorHAnsi"/>
          <w:color w:val="auto"/>
        </w:rPr>
        <w:t xml:space="preserve">’on enseigne, outre l’informatique, les matières fondamentales (mathématiques, physique et chimie). Le troisième semestre contient des enseignements </w:t>
      </w:r>
      <w:r w:rsidR="00861E42">
        <w:rPr>
          <w:rFonts w:asciiTheme="majorHAnsi" w:hAnsiTheme="majorHAnsi"/>
          <w:color w:val="auto"/>
        </w:rPr>
        <w:t xml:space="preserve">de base </w:t>
      </w:r>
      <w:r w:rsidRPr="00F27410">
        <w:rPr>
          <w:rFonts w:asciiTheme="majorHAnsi" w:hAnsiTheme="majorHAnsi"/>
          <w:color w:val="auto"/>
        </w:rPr>
        <w:t xml:space="preserve">du Génie électrique centrés autour de l’Electrotechnique et l’Electronique fondamentales, les Mesures électriques et électroniques, la Théorie du signal et l’Electronique numérique. Finalement, les trois derniers semestres s’articulent autour de matières de spécialités qui englobent l’ensemble des enseignements nécessaires à la spécialité : l’électrotechnique, les Réseaux électriques et leur Protection, la </w:t>
      </w:r>
      <w:r w:rsidRPr="00F27410">
        <w:rPr>
          <w:rFonts w:asciiTheme="majorHAnsi" w:eastAsia="Times New Roman" w:hAnsiTheme="majorHAnsi"/>
          <w:color w:val="auto"/>
        </w:rPr>
        <w:t>Production de l'énergie électrique</w:t>
      </w:r>
      <w:r w:rsidRPr="00F27410">
        <w:rPr>
          <w:rFonts w:asciiTheme="majorHAnsi" w:hAnsiTheme="majorHAnsi"/>
          <w:color w:val="auto"/>
        </w:rPr>
        <w:t xml:space="preserve"> et la Haute Tension, la Commande des machines, l’Electronique de puissance et la Théorie du champ et enfin l’Asservissement, la </w:t>
      </w:r>
      <w:r w:rsidRPr="00F27410">
        <w:rPr>
          <w:rFonts w:asciiTheme="majorHAnsi" w:hAnsiTheme="majorHAnsi"/>
          <w:iCs/>
          <w:color w:val="auto"/>
        </w:rPr>
        <w:t xml:space="preserve">Régulation et les </w:t>
      </w:r>
      <w:r w:rsidRPr="00F27410">
        <w:rPr>
          <w:rFonts w:asciiTheme="majorHAnsi" w:hAnsiTheme="majorHAnsi"/>
          <w:iCs/>
          <w:color w:val="auto"/>
          <w:lang w:eastAsia="en-US"/>
        </w:rPr>
        <w:t>Automatismes Industriels</w:t>
      </w:r>
      <w:r w:rsidRPr="00F27410">
        <w:rPr>
          <w:rFonts w:asciiTheme="majorHAnsi" w:hAnsiTheme="majorHAnsi"/>
          <w:iCs/>
          <w:color w:val="auto"/>
        </w:rPr>
        <w:t>.</w:t>
      </w:r>
    </w:p>
    <w:p w14:paraId="031BBDD5" w14:textId="77777777" w:rsidR="00063A7B" w:rsidRDefault="00063A7B" w:rsidP="00B73480">
      <w:pPr>
        <w:autoSpaceDE w:val="0"/>
        <w:autoSpaceDN w:val="0"/>
        <w:adjustRightInd w:val="0"/>
        <w:jc w:val="both"/>
        <w:rPr>
          <w:rFonts w:asciiTheme="majorHAnsi" w:hAnsiTheme="majorHAnsi"/>
          <w:b/>
        </w:rPr>
      </w:pPr>
    </w:p>
    <w:p w14:paraId="5A4E4EAC" w14:textId="77777777" w:rsidR="00CA2735" w:rsidRDefault="00CA2735" w:rsidP="00CA2735">
      <w:pPr>
        <w:rPr>
          <w:rFonts w:asciiTheme="majorHAnsi" w:hAnsiTheme="majorHAnsi" w:cs="Calibri"/>
        </w:rPr>
      </w:pPr>
    </w:p>
    <w:p w14:paraId="092D0278" w14:textId="77777777" w:rsidR="00F27410" w:rsidRDefault="00F27410" w:rsidP="00CA2735">
      <w:pPr>
        <w:rPr>
          <w:rFonts w:asciiTheme="majorHAnsi" w:hAnsiTheme="majorHAnsi" w:cs="Calibri"/>
        </w:rPr>
      </w:pPr>
    </w:p>
    <w:p w14:paraId="1EC461E1" w14:textId="77777777" w:rsidR="00F27410" w:rsidRPr="00063A7B" w:rsidRDefault="00F27410" w:rsidP="00CA2735">
      <w:pPr>
        <w:rPr>
          <w:rFonts w:asciiTheme="majorHAnsi" w:hAnsiTheme="majorHAnsi" w:cs="Calibri"/>
        </w:rPr>
      </w:pPr>
    </w:p>
    <w:p w14:paraId="6EEBB5A0" w14:textId="77777777" w:rsidR="00CA2735" w:rsidRPr="00C61DB6" w:rsidRDefault="00CA2735" w:rsidP="008A4610">
      <w:pPr>
        <w:pStyle w:val="Titre3"/>
        <w:jc w:val="left"/>
        <w:rPr>
          <w:rFonts w:asciiTheme="majorHAnsi" w:hAnsiTheme="majorHAnsi" w:cs="Calibri"/>
          <w:bCs w:val="0"/>
          <w:i/>
          <w:iCs/>
          <w:sz w:val="28"/>
          <w:szCs w:val="28"/>
          <w:u w:val="thick" w:color="FFC000"/>
        </w:rPr>
      </w:pPr>
      <w:bookmarkStart w:id="6" w:name="_Toc413532934"/>
      <w:r w:rsidRPr="00C61DB6">
        <w:rPr>
          <w:rFonts w:asciiTheme="majorHAnsi" w:hAnsiTheme="majorHAnsi" w:cs="Calibri"/>
          <w:b w:val="0"/>
          <w:sz w:val="28"/>
          <w:szCs w:val="28"/>
          <w:u w:val="thick" w:color="F79646" w:themeColor="accent6"/>
        </w:rPr>
        <w:t xml:space="preserve">C – Profils et compétences </w:t>
      </w:r>
      <w:proofErr w:type="gramStart"/>
      <w:r w:rsidRPr="00C61DB6">
        <w:rPr>
          <w:rFonts w:asciiTheme="majorHAnsi" w:hAnsiTheme="majorHAnsi" w:cs="Calibri"/>
          <w:b w:val="0"/>
          <w:sz w:val="28"/>
          <w:szCs w:val="28"/>
          <w:u w:val="thick" w:color="F79646" w:themeColor="accent6"/>
        </w:rPr>
        <w:t>visées</w:t>
      </w:r>
      <w:r w:rsidR="008A4610" w:rsidRPr="00C61DB6">
        <w:rPr>
          <w:rFonts w:asciiTheme="majorHAnsi" w:hAnsiTheme="majorHAnsi" w:cs="Calibri"/>
          <w:b w:val="0"/>
          <w:sz w:val="28"/>
          <w:szCs w:val="28"/>
          <w:u w:val="thick" w:color="F79646" w:themeColor="accent6"/>
        </w:rPr>
        <w:t>:</w:t>
      </w:r>
      <w:bookmarkEnd w:id="6"/>
      <w:proofErr w:type="gramEnd"/>
    </w:p>
    <w:p w14:paraId="63A3A080" w14:textId="77777777" w:rsidR="00CA2735" w:rsidRPr="00063A7B" w:rsidRDefault="00CA2735" w:rsidP="00CA2735">
      <w:pPr>
        <w:jc w:val="both"/>
        <w:rPr>
          <w:rFonts w:asciiTheme="majorHAnsi" w:hAnsiTheme="majorHAnsi" w:cs="Calibri"/>
          <w:bCs/>
          <w:i/>
          <w:iCs/>
        </w:rPr>
      </w:pPr>
    </w:p>
    <w:p w14:paraId="17514590" w14:textId="77777777" w:rsidR="00604D80" w:rsidRPr="009D44FA" w:rsidRDefault="00604D80" w:rsidP="00604D80">
      <w:pPr>
        <w:jc w:val="both"/>
        <w:rPr>
          <w:rFonts w:asciiTheme="majorHAnsi" w:hAnsiTheme="majorHAnsi" w:cs="Arial"/>
        </w:rPr>
      </w:pPr>
      <w:bookmarkStart w:id="7" w:name="_Toc413532935"/>
      <w:r w:rsidRPr="009D44FA">
        <w:rPr>
          <w:rFonts w:asciiTheme="majorHAnsi" w:hAnsiTheme="majorHAnsi"/>
        </w:rPr>
        <w:t xml:space="preserve">L'objectif principal de cette formation est de permettre aux étudiants d’accéder à un diplôme doublement qualifiant. Ainsi, </w:t>
      </w:r>
      <w:r w:rsidRPr="009D44FA">
        <w:rPr>
          <w:rFonts w:asciiTheme="majorHAnsi" w:eastAsia="Times New Roman" w:hAnsiTheme="majorHAnsi" w:cs="Arial"/>
          <w:lang w:eastAsia="fr-FR"/>
        </w:rPr>
        <w:t xml:space="preserve">les titulaires de cette Licence auront acquis, </w:t>
      </w:r>
      <w:r w:rsidRPr="009D44FA">
        <w:rPr>
          <w:rFonts w:asciiTheme="majorHAnsi" w:hAnsiTheme="majorHAnsi" w:cs="Arial"/>
        </w:rPr>
        <w:t>à l’issue de ce cursus,</w:t>
      </w:r>
      <w:r w:rsidRPr="009D44FA">
        <w:rPr>
          <w:rFonts w:asciiTheme="majorHAnsi" w:eastAsia="Times New Roman" w:hAnsiTheme="majorHAnsi" w:cs="Arial"/>
          <w:lang w:eastAsia="fr-FR"/>
        </w:rPr>
        <w:t xml:space="preserve"> les compétences nécessaires pour intégrer un milieu professionnel dans </w:t>
      </w:r>
      <w:r w:rsidRPr="009D44FA">
        <w:rPr>
          <w:rFonts w:asciiTheme="majorHAnsi" w:hAnsiTheme="majorHAnsi" w:cs="Arial"/>
        </w:rPr>
        <w:t>la production, le transport, la distribution ou l’exploitation de l’énergie électrique. Ils peuvent tout aussi bien, de par les enseignements théoriques acquis, poursuivre leurs études dans l’un des nombreux Masters existants.</w:t>
      </w:r>
    </w:p>
    <w:p w14:paraId="23E670D8" w14:textId="77777777" w:rsidR="00604D80" w:rsidRPr="009D44FA" w:rsidRDefault="00604D80" w:rsidP="00604D80">
      <w:pPr>
        <w:jc w:val="both"/>
        <w:rPr>
          <w:rFonts w:asciiTheme="majorHAnsi" w:hAnsiTheme="majorHAnsi" w:cs="Arial"/>
        </w:rPr>
      </w:pPr>
    </w:p>
    <w:p w14:paraId="5A83C58A" w14:textId="77777777" w:rsidR="00604D80" w:rsidRPr="009D44FA" w:rsidRDefault="00604D80" w:rsidP="00604D80">
      <w:pPr>
        <w:jc w:val="both"/>
        <w:rPr>
          <w:rFonts w:asciiTheme="majorHAnsi" w:eastAsia="Calibri" w:hAnsiTheme="majorHAnsi" w:cs="Arial"/>
        </w:rPr>
      </w:pPr>
      <w:r w:rsidRPr="009D44FA">
        <w:rPr>
          <w:rFonts w:asciiTheme="majorHAnsi" w:eastAsia="Calibri" w:hAnsiTheme="majorHAnsi" w:cs="Arial"/>
        </w:rPr>
        <w:t>Ainsi, la Licence Electrotechnique confère à l’étudiant de bonnes capacités d’adaptation à même de lui permettre de s’affirmer face à de nouvelles situations au cours de sa carrière. A cet égard, il est apte à :</w:t>
      </w:r>
    </w:p>
    <w:p w14:paraId="0C3E2C62" w14:textId="77777777" w:rsidR="00604D80" w:rsidRPr="009D44FA" w:rsidRDefault="00604D80" w:rsidP="00604D80">
      <w:pPr>
        <w:jc w:val="both"/>
        <w:rPr>
          <w:rFonts w:asciiTheme="majorHAnsi" w:hAnsiTheme="majorHAnsi"/>
          <w:highlight w:val="yellow"/>
        </w:rPr>
      </w:pPr>
    </w:p>
    <w:p w14:paraId="483958A2" w14:textId="77777777"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Comprendre les phénomènes physiques liés aux transformations et à l’utilisation de l’énergie électrique.</w:t>
      </w:r>
    </w:p>
    <w:p w14:paraId="5B0A1F0F" w14:textId="77777777"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Définir et exploiter les équipements électriques de puissance et les systèmes de commande associés, pour produire de l’énergie ou actionner des automatismes.</w:t>
      </w:r>
    </w:p>
    <w:p w14:paraId="2E5664FB" w14:textId="77777777"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Connaître les différentes composantes des réseaux électriques et se familiariser avec les moyens de contrôle et de protection.</w:t>
      </w:r>
    </w:p>
    <w:p w14:paraId="436CC58E" w14:textId="77777777" w:rsidR="00604D80" w:rsidRPr="009D44FA" w:rsidRDefault="00604D80" w:rsidP="00793F42">
      <w:pPr>
        <w:pStyle w:val="Paragraphedeliste"/>
        <w:numPr>
          <w:ilvl w:val="0"/>
          <w:numId w:val="5"/>
        </w:numPr>
        <w:jc w:val="both"/>
        <w:rPr>
          <w:rFonts w:asciiTheme="majorHAnsi" w:hAnsiTheme="majorHAnsi"/>
        </w:rPr>
      </w:pPr>
      <w:proofErr w:type="gramStart"/>
      <w:r w:rsidRPr="009D44FA">
        <w:rPr>
          <w:rFonts w:asciiTheme="majorHAnsi" w:hAnsiTheme="majorHAnsi"/>
        </w:rPr>
        <w:t>définir</w:t>
      </w:r>
      <w:proofErr w:type="gramEnd"/>
      <w:r w:rsidRPr="009D44FA">
        <w:rPr>
          <w:rFonts w:asciiTheme="majorHAnsi" w:hAnsiTheme="majorHAnsi"/>
        </w:rPr>
        <w:t xml:space="preserve"> les matériels de distribution, de protection et de commande, de la haute tensi</w:t>
      </w:r>
      <w:r w:rsidR="00793F42">
        <w:rPr>
          <w:rFonts w:asciiTheme="majorHAnsi" w:hAnsiTheme="majorHAnsi"/>
        </w:rPr>
        <w:t>on à la basse tension et</w:t>
      </w:r>
      <w:r w:rsidRPr="009D44FA">
        <w:rPr>
          <w:rFonts w:asciiTheme="majorHAnsi" w:hAnsiTheme="majorHAnsi"/>
        </w:rPr>
        <w:t xml:space="preserve"> à leur mise en service. </w:t>
      </w:r>
    </w:p>
    <w:p w14:paraId="3EE3A04B" w14:textId="77777777"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Appréhender les spécificités réelles des réseaux électriques et des moyens à mettre en œuvre pour la stabilité de ces réseaux.</w:t>
      </w:r>
    </w:p>
    <w:p w14:paraId="3D893091" w14:textId="77777777"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Maitriser les outils informatiques propres aux domaines d'activités de l’électrotechnique.</w:t>
      </w:r>
    </w:p>
    <w:p w14:paraId="531903EA" w14:textId="77777777"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 xml:space="preserve">Améliorer les performances des systèmes électrotechniques tout en étant à l’écoute de ses interlocuteurs. </w:t>
      </w:r>
    </w:p>
    <w:p w14:paraId="01B80EAA" w14:textId="77777777"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Participer à l’élaboration des appels d’offres et des cahiers des charges.</w:t>
      </w:r>
    </w:p>
    <w:p w14:paraId="0D173D65" w14:textId="77777777"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S'adapter aux nouvelles spécificités technologiques des entreprises.</w:t>
      </w:r>
    </w:p>
    <w:p w14:paraId="4F9AF08F" w14:textId="77777777" w:rsidR="00BF05CA" w:rsidRPr="00063A7B" w:rsidRDefault="00BF05CA" w:rsidP="00CA2735">
      <w:pPr>
        <w:pStyle w:val="Titre3"/>
        <w:rPr>
          <w:rFonts w:asciiTheme="majorHAnsi" w:hAnsiTheme="majorHAnsi" w:cs="Calibri"/>
          <w:b w:val="0"/>
          <w:u w:val="thick" w:color="F79646" w:themeColor="accent6"/>
        </w:rPr>
      </w:pPr>
    </w:p>
    <w:p w14:paraId="060B7682" w14:textId="77777777" w:rsidR="00CA2735" w:rsidRPr="00C61DB6" w:rsidRDefault="00CA2735" w:rsidP="008A4610">
      <w:pPr>
        <w:pStyle w:val="Titre3"/>
        <w:jc w:val="left"/>
        <w:rPr>
          <w:rFonts w:asciiTheme="majorHAnsi" w:hAnsiTheme="majorHAnsi" w:cs="Calibri"/>
          <w:bCs w:val="0"/>
          <w:i/>
          <w:iCs/>
          <w:sz w:val="28"/>
          <w:szCs w:val="28"/>
          <w:u w:val="thick" w:color="F79646" w:themeColor="accent6"/>
        </w:rPr>
      </w:pPr>
      <w:r w:rsidRPr="00C61DB6">
        <w:rPr>
          <w:rFonts w:asciiTheme="majorHAnsi" w:hAnsiTheme="majorHAnsi" w:cs="Calibri"/>
          <w:b w:val="0"/>
          <w:sz w:val="28"/>
          <w:szCs w:val="28"/>
          <w:u w:val="thick" w:color="F79646" w:themeColor="accent6"/>
        </w:rPr>
        <w:t xml:space="preserve">D – Potentialités régionales et nationales </w:t>
      </w:r>
      <w:proofErr w:type="gramStart"/>
      <w:r w:rsidRPr="00C61DB6">
        <w:rPr>
          <w:rFonts w:asciiTheme="majorHAnsi" w:hAnsiTheme="majorHAnsi" w:cs="Calibri"/>
          <w:b w:val="0"/>
          <w:sz w:val="28"/>
          <w:szCs w:val="28"/>
          <w:u w:val="thick" w:color="F79646" w:themeColor="accent6"/>
        </w:rPr>
        <w:t>d'employabilité</w:t>
      </w:r>
      <w:r w:rsidR="008A4610" w:rsidRPr="00C61DB6">
        <w:rPr>
          <w:rFonts w:asciiTheme="majorHAnsi" w:hAnsiTheme="majorHAnsi" w:cs="Calibri"/>
          <w:b w:val="0"/>
          <w:sz w:val="28"/>
          <w:szCs w:val="28"/>
          <w:u w:val="thick" w:color="F79646" w:themeColor="accent6"/>
        </w:rPr>
        <w:t>:</w:t>
      </w:r>
      <w:proofErr w:type="gramEnd"/>
      <w:r w:rsidRPr="00C61DB6">
        <w:rPr>
          <w:rFonts w:asciiTheme="majorHAnsi" w:hAnsiTheme="majorHAnsi" w:cs="Calibri"/>
          <w:b w:val="0"/>
          <w:sz w:val="28"/>
          <w:szCs w:val="28"/>
          <w:u w:val="thick" w:color="F79646" w:themeColor="accent6"/>
        </w:rPr>
        <w:t xml:space="preserve"> </w:t>
      </w:r>
      <w:bookmarkEnd w:id="7"/>
    </w:p>
    <w:p w14:paraId="00CE183F" w14:textId="77777777" w:rsidR="00CA2735" w:rsidRPr="00063A7B" w:rsidRDefault="00CA2735" w:rsidP="00CA2735">
      <w:pPr>
        <w:jc w:val="both"/>
        <w:rPr>
          <w:rFonts w:asciiTheme="majorHAnsi" w:hAnsiTheme="majorHAnsi" w:cs="Calibri"/>
          <w:bCs/>
        </w:rPr>
      </w:pPr>
    </w:p>
    <w:p w14:paraId="7D84D325" w14:textId="77777777" w:rsidR="00604D80" w:rsidRPr="009D44FA" w:rsidRDefault="00604D80" w:rsidP="00604D80">
      <w:pPr>
        <w:pStyle w:val="Corpsdetexte2"/>
        <w:ind w:right="-1"/>
        <w:jc w:val="both"/>
        <w:rPr>
          <w:rFonts w:asciiTheme="majorHAnsi" w:eastAsia="Calibri" w:hAnsiTheme="majorHAnsi" w:cs="Arial"/>
        </w:rPr>
      </w:pPr>
      <w:r w:rsidRPr="009D44FA">
        <w:rPr>
          <w:rFonts w:asciiTheme="majorHAnsi" w:eastAsia="Calibri" w:hAnsiTheme="majorHAnsi" w:cs="Arial"/>
        </w:rPr>
        <w:t>Toutes les industries fonctionnent, aujourd’hui, au moyen de l’énergie électrique et utilisent des machines électriques. Il est donc clair que l</w:t>
      </w:r>
      <w:r w:rsidRPr="009D44FA">
        <w:rPr>
          <w:rFonts w:asciiTheme="majorHAnsi" w:hAnsiTheme="majorHAnsi"/>
        </w:rPr>
        <w:t xml:space="preserve">es débouchés en matière d’employabilité pour les détenteurs de cette Licence sur tout le territoire national sont </w:t>
      </w:r>
      <w:r w:rsidRPr="009D44FA">
        <w:rPr>
          <w:rFonts w:asciiTheme="majorHAnsi" w:eastAsia="Calibri" w:hAnsiTheme="majorHAnsi" w:cs="Arial"/>
        </w:rPr>
        <w:t>garantis, ceci d’une</w:t>
      </w:r>
      <w:r w:rsidRPr="009D44FA">
        <w:rPr>
          <w:rFonts w:asciiTheme="majorHAnsi" w:hAnsiTheme="majorHAnsi"/>
        </w:rPr>
        <w:t xml:space="preserve"> </w:t>
      </w:r>
      <w:r w:rsidRPr="009D44FA">
        <w:rPr>
          <w:rFonts w:asciiTheme="majorHAnsi" w:eastAsia="Calibri" w:hAnsiTheme="majorHAnsi" w:cs="Arial"/>
        </w:rPr>
        <w:t>part</w:t>
      </w:r>
      <w:r w:rsidRPr="009D44FA">
        <w:rPr>
          <w:rFonts w:asciiTheme="majorHAnsi" w:hAnsiTheme="majorHAnsi"/>
        </w:rPr>
        <w:t xml:space="preserve">. Par ailleurs, </w:t>
      </w:r>
      <w:r w:rsidRPr="009D44FA">
        <w:rPr>
          <w:rFonts w:asciiTheme="majorHAnsi" w:eastAsia="Calibri" w:hAnsiTheme="majorHAnsi" w:cs="Arial"/>
        </w:rPr>
        <w:t xml:space="preserve">et </w:t>
      </w:r>
      <w:r w:rsidRPr="009D44FA">
        <w:rPr>
          <w:rFonts w:asciiTheme="majorHAnsi" w:hAnsiTheme="majorHAnsi"/>
        </w:rPr>
        <w:t xml:space="preserve">compte tenu des orientations nationales quant au développement de secteurs stratégiques (le dessalement de l’eau de mer, la production d’électricité et les énergies renouvelables), </w:t>
      </w:r>
      <w:r w:rsidRPr="009D44FA">
        <w:rPr>
          <w:rFonts w:asciiTheme="majorHAnsi" w:eastAsia="Calibri" w:hAnsiTheme="majorHAnsi" w:cs="Arial"/>
        </w:rPr>
        <w:t>des investisseurs privés et/ou public commenceront certainement à exploiter, dans un futur proche, les moyens modernes de production électrique ce qui présage de ce fait d’un avenir florissant pour les diplômés de cette filière.</w:t>
      </w:r>
    </w:p>
    <w:p w14:paraId="6BA51D5D" w14:textId="77777777" w:rsidR="00604D80" w:rsidRPr="009D44FA" w:rsidRDefault="00604D80" w:rsidP="00604D80">
      <w:pPr>
        <w:pStyle w:val="Corpsdetexte2"/>
        <w:jc w:val="both"/>
        <w:rPr>
          <w:rFonts w:asciiTheme="majorHAnsi" w:eastAsia="Calibri" w:hAnsiTheme="majorHAnsi" w:cs="Arial"/>
          <w:highlight w:val="yellow"/>
        </w:rPr>
      </w:pPr>
    </w:p>
    <w:p w14:paraId="386465F5" w14:textId="77777777" w:rsidR="00604D80" w:rsidRPr="009D44FA" w:rsidRDefault="00604D80" w:rsidP="00793F42">
      <w:pPr>
        <w:jc w:val="both"/>
        <w:rPr>
          <w:rFonts w:asciiTheme="majorHAnsi" w:hAnsiTheme="majorHAnsi"/>
        </w:rPr>
      </w:pPr>
      <w:r w:rsidRPr="009D44FA">
        <w:rPr>
          <w:rFonts w:asciiTheme="majorHAnsi" w:hAnsiTheme="majorHAnsi"/>
        </w:rPr>
        <w:t xml:space="preserve">D’une </w:t>
      </w:r>
      <w:r w:rsidR="00793F42">
        <w:rPr>
          <w:rFonts w:asciiTheme="majorHAnsi" w:hAnsiTheme="majorHAnsi"/>
        </w:rPr>
        <w:t>manière</w:t>
      </w:r>
      <w:r w:rsidRPr="009D44FA">
        <w:rPr>
          <w:rFonts w:asciiTheme="majorHAnsi" w:hAnsiTheme="majorHAnsi"/>
        </w:rPr>
        <w:t xml:space="preserve"> générale, le domaine de l’énergie reste toujours porteur en </w:t>
      </w:r>
      <w:r w:rsidR="00232D69" w:rsidRPr="009D44FA">
        <w:rPr>
          <w:rFonts w:asciiTheme="majorHAnsi" w:hAnsiTheme="majorHAnsi"/>
        </w:rPr>
        <w:t>termes d’employabilité</w:t>
      </w:r>
      <w:r w:rsidRPr="009D44FA">
        <w:rPr>
          <w:rFonts w:asciiTheme="majorHAnsi" w:hAnsiTheme="majorHAnsi"/>
        </w:rPr>
        <w:t xml:space="preserve">. Différents secteurs d’activités manifesteront un besoin continu et renouvelé par rapport à cette spécialité : les </w:t>
      </w:r>
      <w:r w:rsidR="00793F42">
        <w:rPr>
          <w:rFonts w:asciiTheme="majorHAnsi" w:hAnsiTheme="majorHAnsi"/>
        </w:rPr>
        <w:t>i</w:t>
      </w:r>
      <w:r w:rsidRPr="009D44FA">
        <w:rPr>
          <w:rFonts w:asciiTheme="majorHAnsi" w:hAnsiTheme="majorHAnsi"/>
        </w:rPr>
        <w:t>ndustries pétrolière et gazière, le froid et le conditionnement d’air, l’agroalimentaire et le transport, les industries chimiques et de plastique, les industries hydrauliques</w:t>
      </w:r>
      <w:r w:rsidR="00793F42">
        <w:rPr>
          <w:rFonts w:asciiTheme="majorHAnsi" w:hAnsiTheme="majorHAnsi"/>
        </w:rPr>
        <w:t xml:space="preserve"> </w:t>
      </w:r>
      <w:r w:rsidR="00793F42" w:rsidRPr="009D44FA">
        <w:rPr>
          <w:rFonts w:asciiTheme="majorHAnsi" w:hAnsiTheme="majorHAnsi"/>
        </w:rPr>
        <w:t>et</w:t>
      </w:r>
      <w:r w:rsidR="00793F42">
        <w:rPr>
          <w:rFonts w:asciiTheme="majorHAnsi" w:hAnsiTheme="majorHAnsi"/>
        </w:rPr>
        <w:t xml:space="preserve"> </w:t>
      </w:r>
      <w:r w:rsidRPr="009D44FA">
        <w:rPr>
          <w:rFonts w:asciiTheme="majorHAnsi" w:hAnsiTheme="majorHAnsi"/>
        </w:rPr>
        <w:t xml:space="preserve">les papeteries, les industries sidérurgiques et métallurgiques, les industries mécaniques </w:t>
      </w:r>
      <w:r w:rsidR="00793F42" w:rsidRPr="009D44FA">
        <w:rPr>
          <w:rFonts w:asciiTheme="majorHAnsi" w:hAnsiTheme="majorHAnsi"/>
        </w:rPr>
        <w:t>et les cimenteries</w:t>
      </w:r>
      <w:r w:rsidR="00793F42">
        <w:rPr>
          <w:rFonts w:asciiTheme="majorHAnsi" w:hAnsiTheme="majorHAnsi"/>
        </w:rPr>
        <w:t>,</w:t>
      </w:r>
      <w:r w:rsidR="00793F42" w:rsidRPr="009D44FA">
        <w:rPr>
          <w:rFonts w:asciiTheme="majorHAnsi" w:hAnsiTheme="majorHAnsi"/>
        </w:rPr>
        <w:t xml:space="preserve"> </w:t>
      </w:r>
      <w:r w:rsidRPr="009D44FA">
        <w:rPr>
          <w:rFonts w:asciiTheme="majorHAnsi" w:hAnsiTheme="majorHAnsi"/>
        </w:rPr>
        <w:t>… et le domaine de production, de distribution et d’exploitation de l’énergie électrique.</w:t>
      </w:r>
    </w:p>
    <w:p w14:paraId="7EA83481" w14:textId="77777777" w:rsidR="008A4610" w:rsidRDefault="008A4610" w:rsidP="008A4610">
      <w:pPr>
        <w:rPr>
          <w:rFonts w:asciiTheme="majorHAnsi" w:hAnsiTheme="majorHAnsi" w:cs="Calibri"/>
          <w:bCs/>
        </w:rPr>
      </w:pPr>
    </w:p>
    <w:p w14:paraId="15F3242A" w14:textId="77777777" w:rsidR="00213360" w:rsidRDefault="00213360" w:rsidP="008A4610">
      <w:pPr>
        <w:rPr>
          <w:rFonts w:asciiTheme="majorHAnsi" w:hAnsiTheme="majorHAnsi" w:cs="Calibri"/>
          <w:bCs/>
        </w:rPr>
        <w:sectPr w:rsidR="00213360" w:rsidSect="00BB27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14:paraId="2BBF16EE" w14:textId="77777777" w:rsidR="00684D92" w:rsidRDefault="00684D92" w:rsidP="00C233F9">
      <w:pPr>
        <w:pStyle w:val="Titre3"/>
        <w:jc w:val="left"/>
        <w:rPr>
          <w:rFonts w:asciiTheme="majorHAnsi" w:hAnsiTheme="majorHAnsi" w:cs="Calibri"/>
          <w:b w:val="0"/>
          <w:sz w:val="28"/>
          <w:szCs w:val="28"/>
          <w:u w:val="thick" w:color="F79646" w:themeColor="accent6"/>
        </w:rPr>
      </w:pPr>
      <w:bookmarkStart w:id="8" w:name="_Toc413532936"/>
      <w:r w:rsidRPr="00A67567">
        <w:rPr>
          <w:rFonts w:asciiTheme="majorHAnsi" w:hAnsiTheme="majorHAnsi" w:cs="Calibri"/>
          <w:b w:val="0"/>
          <w:sz w:val="28"/>
          <w:szCs w:val="28"/>
          <w:u w:val="thick" w:color="F79646" w:themeColor="accent6"/>
        </w:rPr>
        <w:lastRenderedPageBreak/>
        <w:t xml:space="preserve">E – Passerelles vers les autres </w:t>
      </w:r>
      <w:proofErr w:type="gramStart"/>
      <w:r w:rsidRPr="00A67567">
        <w:rPr>
          <w:rFonts w:asciiTheme="majorHAnsi" w:hAnsiTheme="majorHAnsi" w:cs="Calibri"/>
          <w:b w:val="0"/>
          <w:sz w:val="28"/>
          <w:szCs w:val="28"/>
          <w:u w:val="thick" w:color="F79646" w:themeColor="accent6"/>
        </w:rPr>
        <w:t>spécialités</w:t>
      </w:r>
      <w:r w:rsidR="00C233F9">
        <w:rPr>
          <w:rFonts w:asciiTheme="majorHAnsi" w:hAnsiTheme="majorHAnsi" w:cs="Calibri"/>
          <w:b w:val="0"/>
          <w:sz w:val="28"/>
          <w:szCs w:val="28"/>
          <w:u w:val="thick" w:color="F79646" w:themeColor="accent6"/>
        </w:rPr>
        <w:t>:</w:t>
      </w:r>
      <w:bookmarkEnd w:id="8"/>
      <w:proofErr w:type="gramEnd"/>
    </w:p>
    <w:p w14:paraId="5CDF80BA" w14:textId="77777777" w:rsidR="007A1225" w:rsidRDefault="007A1225" w:rsidP="007A1225">
      <w:pPr>
        <w:jc w:val="both"/>
        <w:rPr>
          <w:rFonts w:asciiTheme="majorHAnsi" w:hAnsiTheme="majorHAnsi" w:cs="Calibri"/>
          <w:bCs/>
        </w:rPr>
      </w:pPr>
    </w:p>
    <w:p w14:paraId="055A385D" w14:textId="77777777" w:rsidR="007A1225" w:rsidRPr="005E3947" w:rsidRDefault="007A1225" w:rsidP="007A1225">
      <w:pPr>
        <w:jc w:val="both"/>
        <w:rPr>
          <w:rFonts w:asciiTheme="majorHAnsi" w:hAnsiTheme="majorHAnsi" w:cs="Calibri"/>
          <w:bCs/>
        </w:rPr>
      </w:pPr>
    </w:p>
    <w:tbl>
      <w:tblPr>
        <w:tblStyle w:val="Listeclaire-Accent61"/>
        <w:tblW w:w="9747" w:type="dxa"/>
        <w:tblLook w:val="04A0" w:firstRow="1" w:lastRow="0" w:firstColumn="1" w:lastColumn="0" w:noHBand="0" w:noVBand="1"/>
      </w:tblPr>
      <w:tblGrid>
        <w:gridCol w:w="4219"/>
        <w:gridCol w:w="5528"/>
      </w:tblGrid>
      <w:tr w:rsidR="00684D92" w:rsidRPr="005E3947" w14:paraId="008B5ADA" w14:textId="77777777" w:rsidTr="0027453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47" w:type="dxa"/>
            <w:gridSpan w:val="2"/>
            <w:vAlign w:val="center"/>
            <w:hideMark/>
          </w:tcPr>
          <w:p w14:paraId="713104A0" w14:textId="77777777"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14:paraId="3B1903F4" w14:textId="77777777" w:rsidTr="00E4017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bottom w:val="single" w:sz="18" w:space="0" w:color="F79646" w:themeColor="accent6"/>
            </w:tcBorders>
            <w:shd w:val="clear" w:color="auto" w:fill="DBE5F1" w:themeFill="accent1" w:themeFillTint="33"/>
            <w:vAlign w:val="center"/>
            <w:hideMark/>
          </w:tcPr>
          <w:p w14:paraId="7D28FFE2" w14:textId="77777777"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14:paraId="28ED8521" w14:textId="77777777" w:rsidR="00684D92" w:rsidRPr="005E3947" w:rsidRDefault="00684D92" w:rsidP="00E40173">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14:paraId="07F4686D" w14:textId="77777777" w:rsidTr="00E40173">
        <w:trPr>
          <w:trHeight w:val="170"/>
        </w:trPr>
        <w:tc>
          <w:tcPr>
            <w:cnfStyle w:val="001000000000" w:firstRow="0" w:lastRow="0" w:firstColumn="1" w:lastColumn="0" w:oddVBand="0" w:evenVBand="0" w:oddHBand="0" w:evenHBand="0" w:firstRowFirstColumn="0" w:firstRowLastColumn="0" w:lastRowFirstColumn="0" w:lastRowLastColumn="0"/>
            <w:tcW w:w="4219" w:type="dxa"/>
            <w:tcBorders>
              <w:top w:val="single" w:sz="18" w:space="0" w:color="F79646" w:themeColor="accent6"/>
              <w:bottom w:val="single" w:sz="12" w:space="0" w:color="F79646" w:themeColor="accent6"/>
            </w:tcBorders>
            <w:vAlign w:val="center"/>
            <w:hideMark/>
          </w:tcPr>
          <w:p w14:paraId="49B96DA0"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hideMark/>
          </w:tcPr>
          <w:p w14:paraId="69AF5FA0" w14:textId="77777777" w:rsidR="00684D92" w:rsidRPr="00A67567" w:rsidRDefault="00684D92" w:rsidP="00E40173">
            <w:pPr>
              <w:pStyle w:val="Titre2"/>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14:paraId="23EDE5AC" w14:textId="77777777" w:rsidTr="00E4017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4656D545"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hideMark/>
          </w:tcPr>
          <w:p w14:paraId="0C409056" w14:textId="77777777" w:rsidR="00684D92" w:rsidRPr="00A67567" w:rsidRDefault="00684D92" w:rsidP="00E40173">
            <w:pPr>
              <w:pStyle w:val="Titre2"/>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14:paraId="018E1A6F" w14:textId="77777777" w:rsidTr="00E40173">
        <w:trPr>
          <w:trHeight w:val="227"/>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7890B453"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hideMark/>
          </w:tcPr>
          <w:p w14:paraId="6262C0DF" w14:textId="77777777" w:rsidR="00684D92" w:rsidRPr="00A67567" w:rsidRDefault="00684D92" w:rsidP="00E40173">
            <w:pPr>
              <w:pStyle w:val="Titre2"/>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14:paraId="3F45E9B8"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vAlign w:val="center"/>
            <w:hideMark/>
          </w:tcPr>
          <w:p w14:paraId="4398CB9F"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hideMark/>
          </w:tcPr>
          <w:p w14:paraId="57C86E8D" w14:textId="77777777" w:rsidR="00684D92" w:rsidRPr="00A67567" w:rsidRDefault="00684D92" w:rsidP="00E40173">
            <w:pPr>
              <w:pStyle w:val="Titre2"/>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14:paraId="63D8BD1D" w14:textId="77777777" w:rsidTr="00E40173">
        <w:trPr>
          <w:trHeight w:val="291"/>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14:paraId="78241128" w14:textId="77777777"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14:paraId="1AB31927" w14:textId="77777777" w:rsidR="00684D92" w:rsidRPr="00A67567" w:rsidRDefault="00684D92" w:rsidP="00E40173">
            <w:pPr>
              <w:pStyle w:val="Titre2"/>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14:paraId="102F53E1"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vAlign w:val="center"/>
          </w:tcPr>
          <w:p w14:paraId="0CDBFA79"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hideMark/>
          </w:tcPr>
          <w:p w14:paraId="6E24ADE0" w14:textId="77777777" w:rsidR="00684D92" w:rsidRPr="00A67567" w:rsidRDefault="00684D92" w:rsidP="00E40173">
            <w:pPr>
              <w:pStyle w:val="Titre2"/>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14:paraId="1307030F"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vMerge/>
            <w:vAlign w:val="center"/>
            <w:hideMark/>
          </w:tcPr>
          <w:p w14:paraId="02B188A1" w14:textId="77777777" w:rsidR="00684D92" w:rsidRPr="0027453F" w:rsidRDefault="00684D92" w:rsidP="00E40173">
            <w:pPr>
              <w:rPr>
                <w:rFonts w:asciiTheme="majorHAnsi" w:hAnsiTheme="majorHAnsi"/>
                <w:b w:val="0"/>
                <w:bCs w:val="0"/>
              </w:rPr>
            </w:pPr>
          </w:p>
        </w:tc>
        <w:tc>
          <w:tcPr>
            <w:tcW w:w="5528" w:type="dxa"/>
            <w:hideMark/>
          </w:tcPr>
          <w:p w14:paraId="6FD32A34" w14:textId="77777777" w:rsidR="00684D92" w:rsidRPr="00A67567" w:rsidRDefault="00684D92" w:rsidP="00E40173">
            <w:pPr>
              <w:pStyle w:val="Titre2"/>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14:paraId="26D23E55"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14:paraId="0F0D0BBA" w14:textId="77777777"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14:paraId="028797AB" w14:textId="77777777" w:rsidR="00684D92" w:rsidRPr="00A67567" w:rsidRDefault="00684D92" w:rsidP="00E40173">
            <w:pPr>
              <w:pStyle w:val="Titre2"/>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14:paraId="18D6EF78"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6AAE1A18"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hideMark/>
          </w:tcPr>
          <w:p w14:paraId="342C0C0C" w14:textId="77777777" w:rsidR="00684D92" w:rsidRPr="00A67567" w:rsidRDefault="00684D92" w:rsidP="00E40173">
            <w:pPr>
              <w:pStyle w:val="Titre2"/>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14:paraId="479ACBE8"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08AD9089"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hideMark/>
          </w:tcPr>
          <w:p w14:paraId="058E8541" w14:textId="77777777" w:rsidR="00684D92" w:rsidRPr="00A67567" w:rsidRDefault="00684D92" w:rsidP="00E40173">
            <w:pPr>
              <w:pStyle w:val="Titre2"/>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14:paraId="60D7089C"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188D4D17"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hideMark/>
          </w:tcPr>
          <w:p w14:paraId="7FD31B9B" w14:textId="77777777" w:rsidR="00684D92" w:rsidRPr="00A67567" w:rsidRDefault="00684D92" w:rsidP="00E40173">
            <w:pPr>
              <w:pStyle w:val="Titre2"/>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14:paraId="7B7A6A9D"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vAlign w:val="center"/>
            <w:hideMark/>
          </w:tcPr>
          <w:p w14:paraId="347239E4"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hideMark/>
          </w:tcPr>
          <w:p w14:paraId="1D23A4EA" w14:textId="77777777" w:rsidR="00684D92" w:rsidRPr="00A67567" w:rsidRDefault="00684D92" w:rsidP="00E40173">
            <w:pPr>
              <w:pStyle w:val="Titre2"/>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14:paraId="3109A718"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14:paraId="2258FF6D" w14:textId="77777777"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14:paraId="4B4BABC6" w14:textId="77777777" w:rsidR="00684D92" w:rsidRPr="00A67567" w:rsidRDefault="00684D92" w:rsidP="00E40173">
            <w:pPr>
              <w:pStyle w:val="Titre2"/>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14:paraId="44B411BC"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5A5C073A"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hideMark/>
          </w:tcPr>
          <w:p w14:paraId="178E2F2A" w14:textId="77777777" w:rsidR="00684D92" w:rsidRPr="00A67567" w:rsidRDefault="00684D92" w:rsidP="00E40173">
            <w:pPr>
              <w:pStyle w:val="Titre2"/>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14:paraId="49807446"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4B192AF8"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hideMark/>
          </w:tcPr>
          <w:p w14:paraId="1F92457C" w14:textId="77777777" w:rsidR="00684D92" w:rsidRPr="00A67567" w:rsidRDefault="00684D92" w:rsidP="00E40173">
            <w:pPr>
              <w:pStyle w:val="Titre2"/>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14:paraId="367D839B"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vAlign w:val="center"/>
            <w:hideMark/>
          </w:tcPr>
          <w:p w14:paraId="5FF96D2E"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hideMark/>
          </w:tcPr>
          <w:p w14:paraId="7EDE700C" w14:textId="77777777" w:rsidR="00684D92" w:rsidRPr="00A67567" w:rsidRDefault="00684D92" w:rsidP="00E40173">
            <w:pPr>
              <w:pStyle w:val="Titre2"/>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14:paraId="7EED075C"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14:paraId="082EA5E8" w14:textId="77777777"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14:paraId="009F6B89" w14:textId="77777777" w:rsidR="00684D92" w:rsidRPr="00A67567" w:rsidRDefault="00684D92" w:rsidP="00E40173">
            <w:pPr>
              <w:pStyle w:val="Titre2"/>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14:paraId="65D8AFD1"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66405526"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hideMark/>
          </w:tcPr>
          <w:p w14:paraId="4D0F7A6E" w14:textId="77777777" w:rsidR="00684D92" w:rsidRPr="00A67567" w:rsidRDefault="00684D92" w:rsidP="00E40173">
            <w:pPr>
              <w:pStyle w:val="Titre2"/>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14:paraId="615D304C"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44DDC74F"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hideMark/>
          </w:tcPr>
          <w:p w14:paraId="0B33E823" w14:textId="77777777" w:rsidR="00684D92" w:rsidRPr="00A67567" w:rsidRDefault="00684D92" w:rsidP="00E40173">
            <w:pPr>
              <w:pStyle w:val="Titre2"/>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14:paraId="217F4BCB"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4F12CC8B"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hideMark/>
          </w:tcPr>
          <w:p w14:paraId="1F3DD0C8" w14:textId="77777777" w:rsidR="00684D92" w:rsidRPr="0027453F" w:rsidRDefault="00684D92" w:rsidP="00E40173">
            <w:pPr>
              <w:pStyle w:val="Titre2"/>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14:paraId="3DF772A5" w14:textId="77777777" w:rsidTr="007D6C91">
        <w:trPr>
          <w:trHeight w:val="384"/>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2B8B7AFF"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bottom"/>
            <w:hideMark/>
          </w:tcPr>
          <w:p w14:paraId="20FA50B8" w14:textId="77777777" w:rsidR="00684D92" w:rsidRPr="0027453F" w:rsidRDefault="00684D92" w:rsidP="00E40173">
            <w:pPr>
              <w:pStyle w:val="Titre2"/>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14:paraId="23B667D9" w14:textId="77777777" w:rsidTr="007D6C9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58F5E893"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bottom"/>
            <w:hideMark/>
          </w:tcPr>
          <w:p w14:paraId="6CE837ED" w14:textId="77777777" w:rsidR="00684D92" w:rsidRPr="0027453F" w:rsidRDefault="00684D92" w:rsidP="00E40173">
            <w:pPr>
              <w:pStyle w:val="Titre2"/>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14:paraId="78E7A46B" w14:textId="77777777" w:rsidTr="007D6C91">
        <w:trPr>
          <w:trHeight w:val="411"/>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27BAC746"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bottom"/>
            <w:hideMark/>
          </w:tcPr>
          <w:p w14:paraId="437BA14B" w14:textId="77777777" w:rsidR="00684D92" w:rsidRPr="0027453F" w:rsidRDefault="00684D92" w:rsidP="00E40173">
            <w:pPr>
              <w:pStyle w:val="Titre2"/>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14:paraId="03829C3D" w14:textId="77777777" w:rsidTr="00E4017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vAlign w:val="center"/>
            <w:hideMark/>
          </w:tcPr>
          <w:p w14:paraId="699B8578"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hideMark/>
          </w:tcPr>
          <w:p w14:paraId="0E5C3C51" w14:textId="77777777" w:rsidR="00684D92" w:rsidRPr="00A67567" w:rsidRDefault="00684D92" w:rsidP="00E40173">
            <w:pPr>
              <w:pStyle w:val="Titre2"/>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14:paraId="69DC0010" w14:textId="77777777" w:rsidTr="00E40173">
        <w:trPr>
          <w:trHeight w:val="224"/>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14:paraId="44B0751A" w14:textId="77777777"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14:paraId="40892EFA" w14:textId="77777777" w:rsidR="00684D92" w:rsidRPr="00A67567" w:rsidRDefault="00684D92" w:rsidP="00E40173">
            <w:pPr>
              <w:pStyle w:val="Titre2"/>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14:paraId="13BCD30F" w14:textId="77777777" w:rsidTr="007D6C91">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37FB5E73"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bottom"/>
            <w:hideMark/>
          </w:tcPr>
          <w:p w14:paraId="41632630" w14:textId="77777777" w:rsidR="00684D92" w:rsidRPr="0027453F" w:rsidRDefault="00684D92" w:rsidP="00E40173">
            <w:pPr>
              <w:pStyle w:val="Titre2"/>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14:paraId="1A63F129" w14:textId="77777777" w:rsidTr="007D6C91">
        <w:trPr>
          <w:trHeight w:val="420"/>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4DF9B533"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bottom"/>
            <w:hideMark/>
          </w:tcPr>
          <w:p w14:paraId="7FA93BB1" w14:textId="77777777" w:rsidR="00684D92" w:rsidRPr="0027453F" w:rsidRDefault="00684D92" w:rsidP="00E40173">
            <w:pPr>
              <w:pStyle w:val="Titre2"/>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14:paraId="063D0D41" w14:textId="77777777" w:rsidTr="007D6C9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07276F1D"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bottom"/>
            <w:hideMark/>
          </w:tcPr>
          <w:p w14:paraId="0EDE6E60" w14:textId="77777777" w:rsidR="00684D92" w:rsidRPr="0027453F" w:rsidRDefault="00684D92" w:rsidP="00E40173">
            <w:pPr>
              <w:pStyle w:val="Titre2"/>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14:paraId="6F3228D0" w14:textId="77777777" w:rsidR="00A86F19" w:rsidRDefault="00A86F19" w:rsidP="006E7E83">
      <w:pPr>
        <w:rPr>
          <w:rFonts w:asciiTheme="majorHAnsi" w:hAnsiTheme="majorHAnsi" w:cs="Calibri"/>
          <w:u w:val="thick" w:color="F79646" w:themeColor="accent6"/>
        </w:rPr>
        <w:sectPr w:rsidR="00A86F19" w:rsidSect="00BB27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r>
        <w:rPr>
          <w:rFonts w:asciiTheme="majorHAnsi" w:hAnsiTheme="majorHAnsi" w:cs="Calibri"/>
          <w:u w:val="thick" w:color="F79646" w:themeColor="accent6"/>
        </w:rPr>
        <w:t>Tableau des filières et spécialités du domaine Sciences et Technologies</w:t>
      </w:r>
    </w:p>
    <w:tbl>
      <w:tblPr>
        <w:tblStyle w:val="Listeclaire-Accent6"/>
        <w:tblW w:w="9747" w:type="dxa"/>
        <w:tblLook w:val="04A0" w:firstRow="1" w:lastRow="0" w:firstColumn="1" w:lastColumn="0" w:noHBand="0" w:noVBand="1"/>
      </w:tblPr>
      <w:tblGrid>
        <w:gridCol w:w="4219"/>
        <w:gridCol w:w="5528"/>
      </w:tblGrid>
      <w:tr w:rsidR="00684D92" w:rsidRPr="005E3947" w14:paraId="34C68BDE" w14:textId="77777777" w:rsidTr="0027453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47" w:type="dxa"/>
            <w:gridSpan w:val="2"/>
            <w:vAlign w:val="center"/>
            <w:hideMark/>
          </w:tcPr>
          <w:p w14:paraId="7254A839" w14:textId="77777777"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lastRenderedPageBreak/>
              <w:t>Groupe de filières A                    Semestre 3 commun</w:t>
            </w:r>
          </w:p>
        </w:tc>
      </w:tr>
      <w:tr w:rsidR="00684D92" w:rsidRPr="005E3947" w14:paraId="3B2018FB" w14:textId="77777777" w:rsidTr="00E401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19" w:type="dxa"/>
            <w:tcBorders>
              <w:bottom w:val="single" w:sz="18" w:space="0" w:color="F79646" w:themeColor="accent6"/>
            </w:tcBorders>
            <w:shd w:val="clear" w:color="auto" w:fill="DBE5F1" w:themeFill="accent1" w:themeFillTint="33"/>
            <w:vAlign w:val="center"/>
            <w:hideMark/>
          </w:tcPr>
          <w:p w14:paraId="3FF0928C" w14:textId="77777777"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14:paraId="0B32E8F8" w14:textId="77777777" w:rsidR="00684D92" w:rsidRPr="005E3947" w:rsidRDefault="00684D92" w:rsidP="00E40173">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14:paraId="40696563"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596B3970"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hideMark/>
          </w:tcPr>
          <w:p w14:paraId="018758E1" w14:textId="77777777" w:rsidR="00684D92" w:rsidRPr="00A67567" w:rsidRDefault="00684D92" w:rsidP="00E40173">
            <w:pPr>
              <w:pStyle w:val="Titre2"/>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14:paraId="297105C5"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vAlign w:val="center"/>
            <w:hideMark/>
          </w:tcPr>
          <w:p w14:paraId="266362E8"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hideMark/>
          </w:tcPr>
          <w:p w14:paraId="4DD6185A" w14:textId="77777777" w:rsidR="00684D92" w:rsidRPr="00A67567" w:rsidRDefault="00684D92" w:rsidP="00E40173">
            <w:pPr>
              <w:pStyle w:val="Titre2"/>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14:paraId="5DC7E48D"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14:paraId="6FF71E92" w14:textId="77777777"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14:paraId="765CB63B" w14:textId="77777777" w:rsidR="00684D92" w:rsidRPr="00A67567" w:rsidRDefault="00684D92" w:rsidP="00E40173">
            <w:pPr>
              <w:pStyle w:val="Titre2"/>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14:paraId="7AA45B71"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5897DD72"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hideMark/>
          </w:tcPr>
          <w:p w14:paraId="551751A7" w14:textId="77777777" w:rsidR="00684D92" w:rsidRPr="00A67567" w:rsidRDefault="00684D92" w:rsidP="00E40173">
            <w:pPr>
              <w:pStyle w:val="Titre2"/>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14:paraId="778894DA"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0E54EDD9"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hideMark/>
          </w:tcPr>
          <w:p w14:paraId="6B35519B" w14:textId="77777777" w:rsidR="00684D92" w:rsidRPr="00A67567" w:rsidRDefault="00684D92" w:rsidP="00E40173">
            <w:pPr>
              <w:pStyle w:val="Titre2"/>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14:paraId="4B058A52"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4DC35E9D"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hideMark/>
          </w:tcPr>
          <w:p w14:paraId="5B118AC5" w14:textId="77777777" w:rsidR="00684D92" w:rsidRPr="00A67567" w:rsidRDefault="00684D92" w:rsidP="00E40173">
            <w:pPr>
              <w:pStyle w:val="Titre2"/>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84D92" w:rsidRPr="005E3947" w14:paraId="2B934AC3"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2E985511"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hideMark/>
          </w:tcPr>
          <w:p w14:paraId="25042885" w14:textId="77777777" w:rsidR="00684D92" w:rsidRPr="00A67567" w:rsidRDefault="00684D92" w:rsidP="00E40173">
            <w:pPr>
              <w:pStyle w:val="Titre2"/>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84D92" w:rsidRPr="005E3947" w14:paraId="4A2E7DC8"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8" w:space="0" w:color="F79646" w:themeColor="accent6"/>
            </w:tcBorders>
            <w:vAlign w:val="center"/>
            <w:hideMark/>
          </w:tcPr>
          <w:p w14:paraId="4CA7E984"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hideMark/>
          </w:tcPr>
          <w:p w14:paraId="60B63C27" w14:textId="77777777" w:rsidR="00684D92" w:rsidRPr="00A67567" w:rsidRDefault="00684D92" w:rsidP="00E40173">
            <w:pPr>
              <w:pStyle w:val="Titre2"/>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14:paraId="749C44C9" w14:textId="77777777" w:rsidR="00684D92" w:rsidRPr="005E3947" w:rsidRDefault="00684D92" w:rsidP="00684D92">
      <w:pPr>
        <w:rPr>
          <w:rFonts w:asciiTheme="majorHAnsi" w:hAnsiTheme="majorHAnsi"/>
        </w:rPr>
      </w:pPr>
    </w:p>
    <w:tbl>
      <w:tblPr>
        <w:tblStyle w:val="Listeclaire-Accent6"/>
        <w:tblW w:w="9747" w:type="dxa"/>
        <w:tblLook w:val="04A0" w:firstRow="1" w:lastRow="0" w:firstColumn="1" w:lastColumn="0" w:noHBand="0" w:noVBand="1"/>
      </w:tblPr>
      <w:tblGrid>
        <w:gridCol w:w="4219"/>
        <w:gridCol w:w="5528"/>
      </w:tblGrid>
      <w:tr w:rsidR="00684D92" w:rsidRPr="005E3947" w14:paraId="0548512F" w14:textId="77777777" w:rsidTr="0027453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47" w:type="dxa"/>
            <w:gridSpan w:val="2"/>
            <w:vAlign w:val="center"/>
            <w:hideMark/>
          </w:tcPr>
          <w:p w14:paraId="2A07B8C6" w14:textId="77777777"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14:paraId="55235662" w14:textId="77777777" w:rsidTr="00E401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19" w:type="dxa"/>
            <w:tcBorders>
              <w:bottom w:val="single" w:sz="18" w:space="0" w:color="F79646" w:themeColor="accent6"/>
            </w:tcBorders>
            <w:shd w:val="clear" w:color="auto" w:fill="DBE5F1" w:themeFill="accent1" w:themeFillTint="33"/>
            <w:vAlign w:val="center"/>
            <w:hideMark/>
          </w:tcPr>
          <w:p w14:paraId="425F35F7" w14:textId="77777777"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14:paraId="59A61FEB" w14:textId="77777777" w:rsidR="00684D92" w:rsidRPr="005E3947" w:rsidRDefault="00684D92" w:rsidP="00E40173">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14:paraId="69CF2688" w14:textId="77777777" w:rsidTr="00E40173">
        <w:trPr>
          <w:trHeight w:val="227"/>
        </w:trPr>
        <w:tc>
          <w:tcPr>
            <w:cnfStyle w:val="001000000000" w:firstRow="0" w:lastRow="0" w:firstColumn="1" w:lastColumn="0" w:oddVBand="0" w:evenVBand="0" w:oddHBand="0" w:evenHBand="0" w:firstRowFirstColumn="0" w:firstRowLastColumn="0" w:lastRowFirstColumn="0" w:lastRowLastColumn="0"/>
            <w:tcW w:w="4219" w:type="dxa"/>
            <w:tcBorders>
              <w:top w:val="single" w:sz="18" w:space="0" w:color="F79646" w:themeColor="accent6"/>
              <w:bottom w:val="single" w:sz="12" w:space="0" w:color="F79646" w:themeColor="accent6"/>
            </w:tcBorders>
            <w:vAlign w:val="center"/>
            <w:hideMark/>
          </w:tcPr>
          <w:p w14:paraId="47B5C98A"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hideMark/>
          </w:tcPr>
          <w:p w14:paraId="2401881B" w14:textId="77777777" w:rsidR="00684D92" w:rsidRPr="00A67567" w:rsidRDefault="00684D92" w:rsidP="00E40173">
            <w:pPr>
              <w:pStyle w:val="Titre2"/>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14:paraId="6A19E5FF"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4B062E7C"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hideMark/>
          </w:tcPr>
          <w:p w14:paraId="47322749" w14:textId="77777777" w:rsidR="00684D92" w:rsidRPr="00A67567" w:rsidRDefault="00684D92" w:rsidP="00E40173">
            <w:pPr>
              <w:pStyle w:val="Titre2"/>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14:paraId="1716ACD5"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7E99569A"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hideMark/>
          </w:tcPr>
          <w:p w14:paraId="5B9C5285" w14:textId="77777777" w:rsidR="00684D92" w:rsidRPr="00A67567" w:rsidRDefault="00684D92" w:rsidP="00E40173">
            <w:pPr>
              <w:pStyle w:val="Titre2"/>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14:paraId="58E4DE91"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vAlign w:val="center"/>
            <w:hideMark/>
          </w:tcPr>
          <w:p w14:paraId="5BF12C29"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hideMark/>
          </w:tcPr>
          <w:p w14:paraId="4E38175B" w14:textId="77777777" w:rsidR="00684D92" w:rsidRPr="00A67567" w:rsidRDefault="00684D92" w:rsidP="00E40173">
            <w:pPr>
              <w:pStyle w:val="Titre2"/>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14:paraId="3B6B0524" w14:textId="77777777" w:rsidTr="00E40173">
        <w:trPr>
          <w:trHeight w:val="280"/>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14:paraId="5F3B38B7" w14:textId="77777777"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14:paraId="7DFBAEBA" w14:textId="77777777" w:rsidR="00684D92" w:rsidRPr="00A67567" w:rsidRDefault="00684D92" w:rsidP="00E40173">
            <w:pPr>
              <w:pStyle w:val="Titre2"/>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14:paraId="28154BA2" w14:textId="77777777" w:rsidTr="007D6C9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tcPr>
          <w:p w14:paraId="13B0FB64" w14:textId="77777777" w:rsidR="00684D92" w:rsidRPr="0027453F" w:rsidRDefault="00684D92" w:rsidP="00E40173">
            <w:pPr>
              <w:rPr>
                <w:rFonts w:asciiTheme="majorHAnsi" w:hAnsiTheme="majorHAnsi"/>
                <w:b w:val="0"/>
                <w:bCs w:val="0"/>
                <w:color w:val="FF0000"/>
              </w:rPr>
            </w:pPr>
          </w:p>
          <w:p w14:paraId="07A8DF7B"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hideMark/>
          </w:tcPr>
          <w:p w14:paraId="74923557" w14:textId="77777777" w:rsidR="00684D92" w:rsidRPr="00A67567" w:rsidRDefault="00684D92" w:rsidP="00E40173">
            <w:pPr>
              <w:pStyle w:val="Titre2"/>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14:paraId="1E7AAFA8"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vMerge/>
            <w:vAlign w:val="center"/>
            <w:hideMark/>
          </w:tcPr>
          <w:p w14:paraId="54035799" w14:textId="77777777" w:rsidR="00684D92" w:rsidRPr="0027453F" w:rsidRDefault="00684D92" w:rsidP="00E40173">
            <w:pPr>
              <w:rPr>
                <w:rFonts w:asciiTheme="majorHAnsi" w:hAnsiTheme="majorHAnsi"/>
                <w:b w:val="0"/>
                <w:bCs w:val="0"/>
              </w:rPr>
            </w:pPr>
          </w:p>
        </w:tc>
        <w:tc>
          <w:tcPr>
            <w:tcW w:w="5528" w:type="dxa"/>
            <w:hideMark/>
          </w:tcPr>
          <w:p w14:paraId="1F4468F1" w14:textId="77777777" w:rsidR="00684D92" w:rsidRPr="00A67567" w:rsidRDefault="00684D92" w:rsidP="00E40173">
            <w:pPr>
              <w:pStyle w:val="Titre2"/>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14:paraId="0EEB4DFA"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14:paraId="63B18C28" w14:textId="77777777"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14:paraId="2D5AC95A" w14:textId="77777777" w:rsidR="00684D92" w:rsidRPr="00A67567" w:rsidRDefault="00684D92" w:rsidP="00E40173">
            <w:pPr>
              <w:pStyle w:val="Titre2"/>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14:paraId="093F5894"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741B1FD9"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hideMark/>
          </w:tcPr>
          <w:p w14:paraId="4FA1B23B" w14:textId="77777777" w:rsidR="00684D92" w:rsidRPr="00A67567" w:rsidRDefault="00684D92" w:rsidP="00E40173">
            <w:pPr>
              <w:pStyle w:val="Titre2"/>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14:paraId="0FAF6CAC"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5E35E2C1"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hideMark/>
          </w:tcPr>
          <w:p w14:paraId="544900C5" w14:textId="77777777" w:rsidR="00684D92" w:rsidRPr="00A67567" w:rsidRDefault="00684D92" w:rsidP="00E40173">
            <w:pPr>
              <w:pStyle w:val="Titre2"/>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14:paraId="719ECC85"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57E8B390"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hideMark/>
          </w:tcPr>
          <w:p w14:paraId="153D742E" w14:textId="77777777" w:rsidR="00684D92" w:rsidRPr="00A67567" w:rsidRDefault="00684D92" w:rsidP="00E40173">
            <w:pPr>
              <w:pStyle w:val="Titre2"/>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14:paraId="3BD8B4D1"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vAlign w:val="center"/>
            <w:hideMark/>
          </w:tcPr>
          <w:p w14:paraId="7418F2EA"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hideMark/>
          </w:tcPr>
          <w:p w14:paraId="7C2BEAB9" w14:textId="77777777" w:rsidR="00684D92" w:rsidRPr="00A67567" w:rsidRDefault="00684D92" w:rsidP="00E40173">
            <w:pPr>
              <w:pStyle w:val="Titre2"/>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14:paraId="0368C4B4"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14:paraId="039D8847" w14:textId="77777777" w:rsidR="00684D92" w:rsidRPr="0027453F" w:rsidRDefault="00684D92" w:rsidP="00E40173">
            <w:pPr>
              <w:rPr>
                <w:rFonts w:asciiTheme="majorHAnsi" w:hAnsiTheme="majorHAnsi"/>
                <w:b w:val="0"/>
                <w:bCs w:val="0"/>
              </w:rPr>
            </w:pPr>
          </w:p>
        </w:tc>
        <w:tc>
          <w:tcPr>
            <w:tcW w:w="5528" w:type="dxa"/>
            <w:tcBorders>
              <w:bottom w:val="single" w:sz="12" w:space="0" w:color="F79646" w:themeColor="accent6"/>
            </w:tcBorders>
            <w:hideMark/>
          </w:tcPr>
          <w:p w14:paraId="4D81B0CF" w14:textId="77777777" w:rsidR="00684D92" w:rsidRPr="00A67567" w:rsidRDefault="00684D92" w:rsidP="00E40173">
            <w:pPr>
              <w:pStyle w:val="Titre2"/>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14:paraId="1F13DAD1"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8" w:space="0" w:color="F79646" w:themeColor="accent6"/>
            </w:tcBorders>
            <w:vAlign w:val="center"/>
            <w:hideMark/>
          </w:tcPr>
          <w:p w14:paraId="654ED626" w14:textId="77777777" w:rsidR="00684D92" w:rsidRPr="0027453F" w:rsidRDefault="00684D92" w:rsidP="00E40173">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hideMark/>
          </w:tcPr>
          <w:p w14:paraId="1C7A68D1" w14:textId="77777777" w:rsidR="00684D92" w:rsidRPr="00A67567" w:rsidRDefault="00684D92" w:rsidP="00E40173">
            <w:pPr>
              <w:pStyle w:val="Titre2"/>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14:paraId="57BE42F0" w14:textId="77777777" w:rsidR="00684D92" w:rsidRPr="005E3947" w:rsidRDefault="00684D92" w:rsidP="00684D92">
      <w:pPr>
        <w:rPr>
          <w:rFonts w:asciiTheme="majorHAnsi" w:hAnsiTheme="majorHAnsi"/>
        </w:rPr>
      </w:pPr>
    </w:p>
    <w:tbl>
      <w:tblPr>
        <w:tblStyle w:val="Listeclaire-Accent6"/>
        <w:tblW w:w="9747" w:type="dxa"/>
        <w:tblLook w:val="04A0" w:firstRow="1" w:lastRow="0" w:firstColumn="1" w:lastColumn="0" w:noHBand="0" w:noVBand="1"/>
      </w:tblPr>
      <w:tblGrid>
        <w:gridCol w:w="4219"/>
        <w:gridCol w:w="5528"/>
      </w:tblGrid>
      <w:tr w:rsidR="00684D92" w:rsidRPr="005E3947" w14:paraId="5849CAE8" w14:textId="77777777" w:rsidTr="0027453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47" w:type="dxa"/>
            <w:gridSpan w:val="2"/>
            <w:vAlign w:val="center"/>
            <w:hideMark/>
          </w:tcPr>
          <w:p w14:paraId="391AE82D" w14:textId="77777777"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14:paraId="25AB22F4" w14:textId="77777777" w:rsidTr="00E401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19" w:type="dxa"/>
            <w:tcBorders>
              <w:bottom w:val="single" w:sz="18" w:space="0" w:color="F79646" w:themeColor="accent6"/>
            </w:tcBorders>
            <w:shd w:val="clear" w:color="auto" w:fill="DBE5F1" w:themeFill="accent1" w:themeFillTint="33"/>
            <w:vAlign w:val="center"/>
            <w:hideMark/>
          </w:tcPr>
          <w:p w14:paraId="21FA07D7" w14:textId="77777777"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14:paraId="100B899E" w14:textId="77777777" w:rsidR="00684D92" w:rsidRPr="005E3947" w:rsidRDefault="00684D92" w:rsidP="00E40173">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14:paraId="7F1BC110"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3168B917" w14:textId="77777777" w:rsidR="00684D92" w:rsidRPr="005E3947" w:rsidRDefault="00684D92" w:rsidP="00E40173">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hideMark/>
          </w:tcPr>
          <w:p w14:paraId="19918804" w14:textId="77777777" w:rsidR="00684D92" w:rsidRPr="00A67567" w:rsidRDefault="00684D92" w:rsidP="00E40173">
            <w:pPr>
              <w:pStyle w:val="Titre2"/>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14:paraId="55867519"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12" w:space="0" w:color="F79646" w:themeColor="accent6"/>
            </w:tcBorders>
            <w:vAlign w:val="center"/>
            <w:hideMark/>
          </w:tcPr>
          <w:p w14:paraId="66CA8B2E" w14:textId="77777777" w:rsidR="00684D92" w:rsidRPr="005E3947" w:rsidRDefault="00684D92" w:rsidP="00E40173">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bottom"/>
            <w:hideMark/>
          </w:tcPr>
          <w:p w14:paraId="034A5408" w14:textId="77777777" w:rsidR="00684D92" w:rsidRPr="00A67567" w:rsidRDefault="00684D92" w:rsidP="00E40173">
            <w:pPr>
              <w:pStyle w:val="Titre2"/>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14:paraId="26C324CF"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vMerge/>
            <w:tcBorders>
              <w:bottom w:val="single" w:sz="12" w:space="0" w:color="F79646" w:themeColor="accent6"/>
            </w:tcBorders>
            <w:vAlign w:val="center"/>
            <w:hideMark/>
          </w:tcPr>
          <w:p w14:paraId="224710C9" w14:textId="77777777" w:rsidR="00684D92" w:rsidRPr="005E3947" w:rsidRDefault="00684D92" w:rsidP="00E40173">
            <w:pPr>
              <w:rPr>
                <w:rFonts w:asciiTheme="majorHAnsi" w:hAnsiTheme="majorHAnsi"/>
                <w:b w:val="0"/>
                <w:bCs w:val="0"/>
              </w:rPr>
            </w:pPr>
          </w:p>
        </w:tc>
        <w:tc>
          <w:tcPr>
            <w:tcW w:w="5528" w:type="dxa"/>
            <w:tcBorders>
              <w:bottom w:val="single" w:sz="12" w:space="0" w:color="F79646" w:themeColor="accent6"/>
            </w:tcBorders>
            <w:hideMark/>
          </w:tcPr>
          <w:p w14:paraId="1B5BAB31" w14:textId="77777777" w:rsidR="00684D92" w:rsidRPr="00A67567" w:rsidRDefault="00684D92" w:rsidP="00E40173">
            <w:pPr>
              <w:pStyle w:val="Titre2"/>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14:paraId="4CC6A82F"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2767E0E8" w14:textId="77777777" w:rsidR="00684D92" w:rsidRPr="005E3947" w:rsidRDefault="00684D92" w:rsidP="00E40173">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hideMark/>
          </w:tcPr>
          <w:p w14:paraId="572BF79A" w14:textId="77777777" w:rsidR="00684D92" w:rsidRPr="00A67567" w:rsidRDefault="00684D92" w:rsidP="00E40173">
            <w:pPr>
              <w:pStyle w:val="Titre2"/>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14:paraId="79340DFA"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2" w:space="0" w:color="F79646" w:themeColor="accent6"/>
            </w:tcBorders>
            <w:vAlign w:val="center"/>
            <w:hideMark/>
          </w:tcPr>
          <w:p w14:paraId="7C2EF9B9" w14:textId="77777777" w:rsidR="00684D92" w:rsidRPr="005E3947" w:rsidRDefault="00684D92" w:rsidP="00E40173">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hideMark/>
          </w:tcPr>
          <w:p w14:paraId="312F2891" w14:textId="77777777" w:rsidR="00684D92" w:rsidRPr="00A67567" w:rsidRDefault="00684D92" w:rsidP="00E40173">
            <w:pPr>
              <w:pStyle w:val="Titre2"/>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14:paraId="1B7022D8"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Borders>
              <w:top w:val="single" w:sz="12" w:space="0" w:color="F79646" w:themeColor="accent6"/>
              <w:bottom w:val="single" w:sz="18" w:space="0" w:color="F79646" w:themeColor="accent6"/>
            </w:tcBorders>
            <w:vAlign w:val="center"/>
            <w:hideMark/>
          </w:tcPr>
          <w:p w14:paraId="5D091EB6" w14:textId="77777777" w:rsidR="00684D92" w:rsidRPr="005E3947" w:rsidRDefault="00684D92" w:rsidP="00E40173">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hideMark/>
          </w:tcPr>
          <w:p w14:paraId="41EC25BA" w14:textId="77777777" w:rsidR="00684D92" w:rsidRPr="00A67567" w:rsidRDefault="00684D92" w:rsidP="00E40173">
            <w:pPr>
              <w:pStyle w:val="Titre2"/>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14:paraId="37F57CE1" w14:textId="77777777" w:rsidR="00684D92" w:rsidRPr="005E3947" w:rsidRDefault="00684D92" w:rsidP="006D185D">
      <w:pPr>
        <w:jc w:val="both"/>
        <w:rPr>
          <w:rFonts w:asciiTheme="majorHAnsi" w:hAnsiTheme="majorHAnsi" w:cs="Calibri"/>
        </w:rPr>
      </w:pPr>
    </w:p>
    <w:p w14:paraId="5FC4975B" w14:textId="77777777" w:rsidR="006D185D" w:rsidRDefault="007A1225" w:rsidP="006D185D">
      <w:pPr>
        <w:jc w:val="both"/>
        <w:rPr>
          <w:rFonts w:asciiTheme="majorHAnsi" w:hAnsiTheme="majorHAnsi" w:cs="Calibri"/>
        </w:rPr>
      </w:pPr>
      <w:r w:rsidRPr="0027453F">
        <w:rPr>
          <w:rFonts w:asciiTheme="majorHAnsi" w:hAnsiTheme="majorHAnsi" w:cs="Calibri"/>
        </w:rPr>
        <w:t xml:space="preserve">Les </w:t>
      </w:r>
      <w:r w:rsidR="006D185D" w:rsidRPr="0027453F">
        <w:rPr>
          <w:rFonts w:asciiTheme="majorHAnsi" w:hAnsiTheme="majorHAnsi" w:cs="Calibri"/>
        </w:rPr>
        <w:t>filières</w:t>
      </w:r>
      <w:r w:rsidRPr="0027453F">
        <w:rPr>
          <w:rFonts w:asciiTheme="majorHAnsi" w:hAnsiTheme="majorHAnsi" w:cs="Calibri"/>
        </w:rPr>
        <w:t xml:space="preserve"> qui </w:t>
      </w:r>
      <w:r w:rsidR="006D185D" w:rsidRPr="0027453F">
        <w:rPr>
          <w:rFonts w:asciiTheme="majorHAnsi" w:hAnsiTheme="majorHAnsi" w:cs="Calibri"/>
        </w:rPr>
        <w:t>présentent</w:t>
      </w:r>
      <w:r w:rsidRPr="0027453F">
        <w:rPr>
          <w:rFonts w:asciiTheme="majorHAnsi" w:hAnsiTheme="majorHAnsi" w:cs="Calibri"/>
        </w:rPr>
        <w:t xml:space="preserve"> </w:t>
      </w:r>
      <w:r w:rsidR="006D185D" w:rsidRPr="0027453F">
        <w:rPr>
          <w:rFonts w:asciiTheme="majorHAnsi" w:hAnsiTheme="majorHAnsi" w:cs="Calibri"/>
        </w:rPr>
        <w:t>des</w:t>
      </w:r>
      <w:r w:rsidRPr="0027453F">
        <w:rPr>
          <w:rFonts w:asciiTheme="majorHAnsi" w:hAnsiTheme="majorHAnsi" w:cs="Calibri"/>
        </w:rPr>
        <w:t xml:space="preserve"> </w:t>
      </w:r>
      <w:r w:rsidR="006D185D" w:rsidRPr="0027453F">
        <w:rPr>
          <w:rFonts w:asciiTheme="majorHAnsi" w:hAnsiTheme="majorHAnsi" w:cs="Calibri"/>
        </w:rPr>
        <w:t>enseignements de base</w:t>
      </w:r>
      <w:r w:rsidRPr="0027453F">
        <w:rPr>
          <w:rFonts w:asciiTheme="majorHAnsi" w:hAnsiTheme="majorHAnsi" w:cs="Calibri"/>
        </w:rPr>
        <w:t xml:space="preserve"> </w:t>
      </w:r>
      <w:r w:rsidR="006D185D" w:rsidRPr="0027453F">
        <w:rPr>
          <w:rFonts w:asciiTheme="majorHAnsi" w:hAnsiTheme="majorHAnsi" w:cs="Calibri"/>
        </w:rPr>
        <w:t>commun</w:t>
      </w:r>
      <w:r w:rsidRPr="0027453F">
        <w:rPr>
          <w:rFonts w:asciiTheme="majorHAnsi" w:hAnsiTheme="majorHAnsi" w:cs="Calibri"/>
        </w:rPr>
        <w:t xml:space="preserve">s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r w:rsidR="00C758A2" w:rsidRPr="0027453F">
        <w:rPr>
          <w:rFonts w:asciiTheme="majorHAnsi" w:hAnsiTheme="majorHAnsi" w:cs="Calibri"/>
        </w:rPr>
        <w:t>rassemblées</w:t>
      </w:r>
      <w:r w:rsidRPr="0027453F">
        <w:rPr>
          <w:rFonts w:asciiTheme="majorHAnsi" w:hAnsiTheme="majorHAnsi" w:cs="Calibri"/>
        </w:rPr>
        <w:t xml:space="preserve"> </w:t>
      </w:r>
      <w:r w:rsidR="006D185D" w:rsidRPr="0027453F">
        <w:rPr>
          <w:rFonts w:asciiTheme="majorHAnsi" w:hAnsiTheme="majorHAnsi" w:cs="Calibri"/>
        </w:rPr>
        <w:t>en</w:t>
      </w:r>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851F69">
        <w:rPr>
          <w:rFonts w:asciiTheme="majorHAnsi" w:hAnsiTheme="majorHAnsi" w:cs="Calibri"/>
        </w:rPr>
        <w:t xml:space="preserve">et Génie minier </w:t>
      </w:r>
      <w:r w:rsidR="006D185D" w:rsidRPr="0027453F">
        <w:rPr>
          <w:rFonts w:asciiTheme="majorHAnsi" w:hAnsiTheme="majorHAnsi" w:cs="Calibri"/>
        </w:rPr>
        <w:t>(Groupe C).</w:t>
      </w:r>
    </w:p>
    <w:p w14:paraId="13EF732D" w14:textId="77777777" w:rsidR="0027453F" w:rsidRPr="0027453F" w:rsidRDefault="0027453F" w:rsidP="006D185D">
      <w:pPr>
        <w:jc w:val="both"/>
        <w:rPr>
          <w:rFonts w:asciiTheme="majorHAnsi" w:hAnsiTheme="majorHAnsi" w:cs="Calibri"/>
        </w:rPr>
      </w:pPr>
    </w:p>
    <w:p w14:paraId="64223526" w14:textId="77777777" w:rsidR="00684D92" w:rsidRPr="005E3947" w:rsidRDefault="007A1225" w:rsidP="00737CD1">
      <w:pPr>
        <w:jc w:val="both"/>
        <w:rPr>
          <w:rFonts w:asciiTheme="majorHAnsi" w:hAnsiTheme="majorHAnsi" w:cs="Calibri"/>
        </w:rPr>
      </w:pPr>
      <w:r>
        <w:rPr>
          <w:rFonts w:asciiTheme="majorHAnsi" w:hAnsiTheme="majorHAnsi" w:cs="Calibri"/>
        </w:rPr>
        <w:t xml:space="preserve"> </w:t>
      </w:r>
      <w:r w:rsidR="00684D92" w:rsidRPr="005E3947">
        <w:rPr>
          <w:rFonts w:asciiTheme="majorHAnsi" w:hAnsiTheme="majorHAnsi" w:cs="Calibri"/>
        </w:rPr>
        <w:t xml:space="preserve">Cette licence offre des programmes d'enseignements pluridisciplinaires et transversaux : </w:t>
      </w:r>
    </w:p>
    <w:p w14:paraId="0F5DEEAA" w14:textId="77777777"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r w:rsidR="00770FAF" w:rsidRPr="0027453F">
        <w:rPr>
          <w:rFonts w:asciiTheme="majorHAnsi" w:hAnsiTheme="majorHAnsi" w:cs="Calibri"/>
        </w:rPr>
        <w:t>sont</w:t>
      </w:r>
      <w:r w:rsidRPr="0027453F">
        <w:rPr>
          <w:rFonts w:asciiTheme="majorHAnsi" w:hAnsiTheme="majorHAnsi" w:cs="Calibri"/>
        </w:rPr>
        <w:t xml:space="preserve"> </w:t>
      </w:r>
      <w:r w:rsidR="006F2F8C" w:rsidRPr="0027453F">
        <w:rPr>
          <w:rFonts w:asciiTheme="majorHAnsi" w:hAnsiTheme="majorHAnsi" w:cs="Calibri"/>
        </w:rPr>
        <w:t xml:space="preserve">également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firstRow="1" w:lastRow="0" w:firstColumn="1" w:lastColumn="0" w:noHBand="0" w:noVBand="1"/>
      </w:tblPr>
      <w:tblGrid>
        <w:gridCol w:w="1384"/>
        <w:gridCol w:w="2835"/>
        <w:gridCol w:w="5635"/>
      </w:tblGrid>
      <w:tr w:rsidR="00684D92" w:rsidRPr="005E3947" w14:paraId="099CB5EF" w14:textId="77777777" w:rsidTr="00E4017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84" w:type="dxa"/>
            <w:vAlign w:val="center"/>
            <w:hideMark/>
          </w:tcPr>
          <w:p w14:paraId="2199ACE7" w14:textId="77777777" w:rsidR="00684D92" w:rsidRPr="005E3947" w:rsidRDefault="00684D92" w:rsidP="00E40173">
            <w:pPr>
              <w:rPr>
                <w:rFonts w:asciiTheme="majorHAnsi" w:hAnsiTheme="majorHAnsi"/>
                <w:b w:val="0"/>
                <w:bCs w:val="0"/>
                <w:color w:val="auto"/>
              </w:rPr>
            </w:pPr>
            <w:r w:rsidRPr="005E3947">
              <w:rPr>
                <w:rFonts w:asciiTheme="majorHAnsi" w:hAnsiTheme="majorHAnsi"/>
                <w:b w:val="0"/>
                <w:bCs w:val="0"/>
                <w:color w:val="auto"/>
              </w:rPr>
              <w:t>Semestre</w:t>
            </w:r>
          </w:p>
        </w:tc>
        <w:tc>
          <w:tcPr>
            <w:tcW w:w="2835" w:type="dxa"/>
            <w:hideMark/>
          </w:tcPr>
          <w:p w14:paraId="1F8AD5CA" w14:textId="77777777" w:rsidR="00684D92" w:rsidRPr="005E3947" w:rsidRDefault="00684D92" w:rsidP="00E40173">
            <w:pPr>
              <w:pStyle w:val="Titre2"/>
              <w:spacing w:before="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tcPr>
          <w:p w14:paraId="2C385EE1" w14:textId="77777777" w:rsidR="00684D92" w:rsidRPr="005E3947" w:rsidRDefault="00684D92" w:rsidP="00E40173">
            <w:pPr>
              <w:pStyle w:val="Titre2"/>
              <w:spacing w:before="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14:paraId="11D03890"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single" w:sz="12" w:space="0" w:color="F79646" w:themeColor="accent6"/>
            </w:tcBorders>
            <w:vAlign w:val="center"/>
            <w:hideMark/>
          </w:tcPr>
          <w:p w14:paraId="5BFC3D48" w14:textId="77777777" w:rsidR="00684D92" w:rsidRPr="005E3947" w:rsidRDefault="00684D92" w:rsidP="00E40173">
            <w:pP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hideMark/>
          </w:tcPr>
          <w:p w14:paraId="76C7DA7B" w14:textId="77777777" w:rsidR="00684D92" w:rsidRPr="005E3947" w:rsidRDefault="00684D92" w:rsidP="00E40173">
            <w:pPr>
              <w:pStyle w:val="Titre2"/>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tcPr>
          <w:p w14:paraId="6C158D07" w14:textId="77777777" w:rsidR="00684D92" w:rsidRPr="005E3947" w:rsidRDefault="00684D92" w:rsidP="00E40173">
            <w:pPr>
              <w:pStyle w:val="Titre2"/>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14:paraId="6B8B17A1"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1384" w:type="dxa"/>
            <w:tcBorders>
              <w:right w:val="single" w:sz="12" w:space="0" w:color="F79646" w:themeColor="accent6"/>
            </w:tcBorders>
            <w:vAlign w:val="center"/>
            <w:hideMark/>
          </w:tcPr>
          <w:p w14:paraId="7C1698E4" w14:textId="77777777" w:rsidR="00684D92" w:rsidRPr="005E3947" w:rsidRDefault="00684D92" w:rsidP="00E40173">
            <w:pP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hideMark/>
          </w:tcPr>
          <w:p w14:paraId="09F465F5" w14:textId="77777777" w:rsidR="00684D92" w:rsidRPr="005E3947" w:rsidRDefault="00684D92" w:rsidP="00E40173">
            <w:pPr>
              <w:pStyle w:val="Titre2"/>
              <w:spacing w:before="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tcPr>
          <w:p w14:paraId="7FF816AE" w14:textId="77777777" w:rsidR="00684D92" w:rsidRPr="005E3947" w:rsidRDefault="00684D92" w:rsidP="00E40173">
            <w:pPr>
              <w:pStyle w:val="Titre2"/>
              <w:spacing w:before="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14:paraId="4E240A29"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84" w:type="dxa"/>
            <w:vMerge w:val="restart"/>
            <w:tcBorders>
              <w:left w:val="single" w:sz="12" w:space="0" w:color="F79646" w:themeColor="accent6"/>
              <w:right w:val="single" w:sz="12" w:space="0" w:color="F79646" w:themeColor="accent6"/>
            </w:tcBorders>
            <w:vAlign w:val="center"/>
            <w:hideMark/>
          </w:tcPr>
          <w:p w14:paraId="52167698" w14:textId="77777777" w:rsidR="00684D92" w:rsidRPr="005E3947" w:rsidRDefault="00684D92" w:rsidP="00E40173">
            <w:pP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hideMark/>
          </w:tcPr>
          <w:p w14:paraId="42D08FD8" w14:textId="77777777" w:rsidR="00684D92" w:rsidRPr="005E3947" w:rsidRDefault="00684D92" w:rsidP="00E40173">
            <w:pPr>
              <w:pStyle w:val="Titre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A - B</w:t>
            </w:r>
          </w:p>
        </w:tc>
        <w:tc>
          <w:tcPr>
            <w:tcW w:w="5635" w:type="dxa"/>
            <w:tcBorders>
              <w:left w:val="single" w:sz="12" w:space="0" w:color="F79646" w:themeColor="accent6"/>
              <w:right w:val="single" w:sz="12" w:space="0" w:color="F79646" w:themeColor="accent6"/>
            </w:tcBorders>
          </w:tcPr>
          <w:p w14:paraId="562B1727" w14:textId="77777777" w:rsidR="00684D92" w:rsidRPr="005E3947" w:rsidRDefault="00684D92" w:rsidP="00E40173">
            <w:pPr>
              <w:pStyle w:val="Titre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14:paraId="425EC34F" w14:textId="77777777" w:rsidTr="00E40173">
        <w:trPr>
          <w:trHeight w:val="283"/>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12" w:space="0" w:color="F79646" w:themeColor="accent6"/>
            </w:tcBorders>
            <w:vAlign w:val="center"/>
            <w:hideMark/>
          </w:tcPr>
          <w:p w14:paraId="57A69C50" w14:textId="77777777" w:rsidR="00684D92" w:rsidRPr="005E3947" w:rsidRDefault="00684D92" w:rsidP="00E40173">
            <w:pPr>
              <w:rPr>
                <w:rFonts w:asciiTheme="majorHAnsi" w:hAnsiTheme="majorHAnsi"/>
                <w:b w:val="0"/>
                <w:bCs w:val="0"/>
              </w:rPr>
            </w:pPr>
          </w:p>
        </w:tc>
        <w:tc>
          <w:tcPr>
            <w:tcW w:w="2835" w:type="dxa"/>
            <w:tcBorders>
              <w:left w:val="single" w:sz="12" w:space="0" w:color="F79646" w:themeColor="accent6"/>
              <w:right w:val="single" w:sz="12" w:space="0" w:color="F79646" w:themeColor="accent6"/>
            </w:tcBorders>
            <w:hideMark/>
          </w:tcPr>
          <w:p w14:paraId="2DC7859A" w14:textId="77777777" w:rsidR="00684D92" w:rsidRPr="005E3947" w:rsidRDefault="00684D92" w:rsidP="00E40173">
            <w:pPr>
              <w:pStyle w:val="Titre2"/>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A - C</w:t>
            </w:r>
          </w:p>
        </w:tc>
        <w:tc>
          <w:tcPr>
            <w:tcW w:w="5635" w:type="dxa"/>
            <w:tcBorders>
              <w:left w:val="single" w:sz="12" w:space="0" w:color="F79646" w:themeColor="accent6"/>
            </w:tcBorders>
          </w:tcPr>
          <w:p w14:paraId="5A5D24EF" w14:textId="77777777" w:rsidR="00684D92" w:rsidRPr="005E3947" w:rsidRDefault="00684D92" w:rsidP="00E40173">
            <w:pPr>
              <w:pStyle w:val="Titre2"/>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14:paraId="2398865E" w14:textId="77777777" w:rsidTr="00E401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14:paraId="48778969" w14:textId="77777777" w:rsidR="00684D92" w:rsidRPr="005E3947" w:rsidRDefault="00684D92" w:rsidP="00E40173">
            <w:pP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hideMark/>
          </w:tcPr>
          <w:p w14:paraId="2CDF6793" w14:textId="77777777" w:rsidR="00684D92" w:rsidRPr="005E3947" w:rsidRDefault="00684D92" w:rsidP="00E40173">
            <w:pPr>
              <w:pStyle w:val="Titre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B - C</w:t>
            </w:r>
          </w:p>
        </w:tc>
        <w:tc>
          <w:tcPr>
            <w:tcW w:w="5635" w:type="dxa"/>
            <w:tcBorders>
              <w:left w:val="single" w:sz="12" w:space="0" w:color="F79646" w:themeColor="accent6"/>
              <w:bottom w:val="single" w:sz="12" w:space="0" w:color="F79646" w:themeColor="accent6"/>
              <w:right w:val="single" w:sz="12" w:space="0" w:color="F79646" w:themeColor="accent6"/>
            </w:tcBorders>
          </w:tcPr>
          <w:p w14:paraId="1195317F" w14:textId="77777777" w:rsidR="00684D92" w:rsidRPr="005E3947" w:rsidRDefault="00684D92" w:rsidP="00E40173">
            <w:pPr>
              <w:pStyle w:val="Titre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14:paraId="2D678497" w14:textId="77777777" w:rsidR="00684D92" w:rsidRPr="005E3947" w:rsidRDefault="00684D92" w:rsidP="00684D92">
      <w:pPr>
        <w:jc w:val="both"/>
        <w:rPr>
          <w:rFonts w:asciiTheme="majorHAnsi" w:hAnsiTheme="majorHAnsi" w:cs="Calibri"/>
        </w:rPr>
      </w:pPr>
    </w:p>
    <w:p w14:paraId="7756506C" w14:textId="77777777" w:rsidR="00684D92" w:rsidRPr="005E3947" w:rsidRDefault="00684D92" w:rsidP="00684D92">
      <w:pPr>
        <w:jc w:val="both"/>
        <w:rPr>
          <w:rFonts w:asciiTheme="majorHAnsi" w:hAnsiTheme="majorHAnsi" w:cs="Calibri"/>
        </w:rPr>
      </w:pPr>
      <w:r w:rsidRPr="005E3947">
        <w:rPr>
          <w:rFonts w:asciiTheme="majorHAnsi" w:hAnsiTheme="majorHAnsi" w:cs="Calibri"/>
        </w:rPr>
        <w:t xml:space="preserve">De façon transversale, cette Licence offre le choix à l'étudiant de rejoindre, s’il exprime le désir et en fonction des places pédagogiques </w:t>
      </w:r>
      <w:proofErr w:type="gramStart"/>
      <w:r w:rsidRPr="005E3947">
        <w:rPr>
          <w:rFonts w:asciiTheme="majorHAnsi" w:hAnsiTheme="majorHAnsi" w:cs="Calibri"/>
        </w:rPr>
        <w:t>disponibles:</w:t>
      </w:r>
      <w:proofErr w:type="gramEnd"/>
    </w:p>
    <w:p w14:paraId="45582895" w14:textId="77777777" w:rsidR="00684D92" w:rsidRPr="005E3947" w:rsidRDefault="00684D92" w:rsidP="00684D92">
      <w:pPr>
        <w:jc w:val="both"/>
        <w:rPr>
          <w:rFonts w:asciiTheme="majorHAnsi" w:hAnsiTheme="majorHAnsi" w:cs="Calibri"/>
        </w:rPr>
      </w:pPr>
    </w:p>
    <w:p w14:paraId="6219C4F4" w14:textId="77777777"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l'issu</w:t>
      </w:r>
      <w:r w:rsidR="00E40173" w:rsidRPr="002557A8">
        <w:rPr>
          <w:rFonts w:asciiTheme="majorHAnsi" w:hAnsiTheme="majorHAnsi" w:cs="Calibri"/>
        </w:rPr>
        <w:t>e</w:t>
      </w:r>
      <w:r w:rsidRPr="002557A8">
        <w:rPr>
          <w:rFonts w:asciiTheme="majorHAnsi" w:hAnsiTheme="majorHAnsi" w:cs="Calibri"/>
        </w:rPr>
        <w:t xml:space="preserve"> </w:t>
      </w:r>
      <w:r w:rsidRPr="005E3947">
        <w:rPr>
          <w:rFonts w:asciiTheme="majorHAnsi" w:hAnsiTheme="majorHAnsi" w:cs="Calibri"/>
        </w:rPr>
        <w:t xml:space="preserve">du semestre 2. </w:t>
      </w:r>
    </w:p>
    <w:p w14:paraId="11A5A2E7" w14:textId="77777777" w:rsidR="00684D92" w:rsidRPr="005E3947" w:rsidRDefault="00684D92" w:rsidP="00684D92">
      <w:pPr>
        <w:jc w:val="both"/>
        <w:rPr>
          <w:rFonts w:asciiTheme="majorHAnsi" w:hAnsiTheme="majorHAnsi" w:cs="Calibri"/>
        </w:rPr>
      </w:pPr>
    </w:p>
    <w:p w14:paraId="1A673EBA" w14:textId="77777777"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14:paraId="05DE3200" w14:textId="77777777" w:rsidR="00684D92" w:rsidRPr="005E3947" w:rsidRDefault="00684D92" w:rsidP="00684D92">
      <w:pPr>
        <w:jc w:val="both"/>
        <w:rPr>
          <w:rFonts w:asciiTheme="majorHAnsi" w:hAnsiTheme="majorHAnsi" w:cs="Calibri"/>
        </w:rPr>
      </w:pPr>
    </w:p>
    <w:p w14:paraId="3830E7F7" w14:textId="77777777"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 xml:space="preserve"> </w:t>
      </w:r>
      <w:r>
        <w:rPr>
          <w:rFonts w:asciiTheme="majorHAnsi" w:hAnsiTheme="majorHAnsi" w:cs="Calibri"/>
        </w:rPr>
        <w:tab/>
      </w:r>
      <w:r>
        <w:rPr>
          <w:rFonts w:asciiTheme="majorHAnsi" w:hAnsiTheme="majorHAnsi" w:cs="Calibri"/>
        </w:rPr>
        <w:tab/>
      </w:r>
    </w:p>
    <w:p w14:paraId="473FD0E3" w14:textId="77777777" w:rsidR="00684D92" w:rsidRDefault="00684D92" w:rsidP="00684D92">
      <w:pPr>
        <w:jc w:val="both"/>
        <w:rPr>
          <w:rFonts w:asciiTheme="majorHAnsi" w:hAnsiTheme="majorHAnsi" w:cs="Calibri"/>
        </w:rPr>
      </w:pPr>
      <w:r>
        <w:rPr>
          <w:rFonts w:asciiTheme="majorHAnsi" w:hAnsiTheme="majorHAnsi" w:cs="Calibri"/>
        </w:rPr>
        <w:tab/>
        <w:t xml:space="preserve">  </w:t>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14:paraId="763D6C5A" w14:textId="77777777" w:rsidR="00684D92" w:rsidRPr="005E3947" w:rsidRDefault="00684D92" w:rsidP="00684D92">
      <w:pPr>
        <w:jc w:val="both"/>
        <w:rPr>
          <w:rFonts w:asciiTheme="majorHAnsi" w:hAnsiTheme="majorHAnsi" w:cs="Calibri"/>
        </w:rPr>
      </w:pPr>
    </w:p>
    <w:p w14:paraId="2D72BB5F" w14:textId="77777777"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2557A8">
        <w:rPr>
          <w:rFonts w:asciiTheme="majorHAnsi" w:hAnsiTheme="majorHAnsi" w:cs="Calibri"/>
        </w:rPr>
        <w:t xml:space="preserve"> </w:t>
      </w:r>
      <w:r w:rsidRPr="005E3947">
        <w:rPr>
          <w:rFonts w:asciiTheme="majorHAnsi" w:hAnsiTheme="majorHAnsi" w:cs="Calibri"/>
        </w:rPr>
        <w:t>du semestre 4</w:t>
      </w:r>
    </w:p>
    <w:p w14:paraId="258AFCF6" w14:textId="77777777" w:rsidR="00684D92" w:rsidRPr="005E3947" w:rsidRDefault="00684D92" w:rsidP="00684D92">
      <w:pPr>
        <w:jc w:val="both"/>
        <w:rPr>
          <w:rFonts w:asciiTheme="majorHAnsi" w:hAnsiTheme="majorHAnsi" w:cs="Calibri"/>
        </w:rPr>
      </w:pPr>
      <w:r w:rsidRPr="005E3947">
        <w:rPr>
          <w:rFonts w:asciiTheme="majorHAnsi" w:hAnsiTheme="majorHAnsi" w:cs="Calibri"/>
        </w:rPr>
        <w:t xml:space="preserve"> </w:t>
      </w:r>
      <w:r>
        <w:rPr>
          <w:rFonts w:asciiTheme="majorHAnsi" w:hAnsiTheme="majorHAnsi" w:cs="Calibri"/>
        </w:rPr>
        <w:t xml:space="preserve">             </w:t>
      </w:r>
      <w:r w:rsidRPr="005E3947">
        <w:rPr>
          <w:rFonts w:asciiTheme="majorHAnsi" w:hAnsiTheme="majorHAnsi" w:cs="Calibri"/>
        </w:rPr>
        <w:t>(Sous conditions d'équivalence et d'avis de l'équipe de formation).</w:t>
      </w:r>
    </w:p>
    <w:p w14:paraId="60172DDA" w14:textId="77777777" w:rsidR="00684D92" w:rsidRPr="005E3947" w:rsidRDefault="00684D92" w:rsidP="00684D92">
      <w:pPr>
        <w:jc w:val="both"/>
        <w:rPr>
          <w:rFonts w:asciiTheme="majorHAnsi" w:hAnsiTheme="majorHAnsi" w:cs="Calibri"/>
        </w:rPr>
      </w:pPr>
    </w:p>
    <w:p w14:paraId="7446DEC8" w14:textId="77777777" w:rsidR="00684D92" w:rsidRPr="002557A8" w:rsidRDefault="00684D92" w:rsidP="00684D92">
      <w:pPr>
        <w:jc w:val="both"/>
        <w:rPr>
          <w:rFonts w:asciiTheme="majorHAnsi" w:hAnsiTheme="majorHAnsi" w:cs="Calibri"/>
          <w:b/>
          <w:bCs/>
          <w:u w:val="thick" w:color="F79646" w:themeColor="accent6"/>
        </w:rPr>
      </w:pPr>
      <w:r w:rsidRPr="002557A8">
        <w:rPr>
          <w:rFonts w:asciiTheme="majorHAnsi" w:hAnsiTheme="majorHAnsi" w:cs="Calibri"/>
          <w:b/>
          <w:bCs/>
          <w:u w:val="thick" w:color="F79646" w:themeColor="accent6"/>
        </w:rPr>
        <w:t>Conditions d'accès en L3</w:t>
      </w:r>
    </w:p>
    <w:p w14:paraId="5DDD8FA6" w14:textId="77777777" w:rsidR="00AE6585" w:rsidRPr="002557A8" w:rsidRDefault="00AE6585" w:rsidP="00AE6585">
      <w:pPr>
        <w:pStyle w:val="En-tte"/>
        <w:tabs>
          <w:tab w:val="left" w:pos="708"/>
        </w:tabs>
        <w:rPr>
          <w:rFonts w:asciiTheme="majorHAnsi" w:hAnsiTheme="majorHAnsi"/>
          <w:sz w:val="24"/>
          <w:szCs w:val="24"/>
        </w:rPr>
      </w:pPr>
    </w:p>
    <w:p w14:paraId="17DCA9DA" w14:textId="77777777" w:rsidR="00684D92" w:rsidRPr="002557A8" w:rsidRDefault="00D422A0" w:rsidP="00AE6585">
      <w:pPr>
        <w:pStyle w:val="En-tte"/>
        <w:tabs>
          <w:tab w:val="left" w:pos="708"/>
        </w:tabs>
        <w:rPr>
          <w:rFonts w:asciiTheme="majorHAnsi" w:hAnsiTheme="majorHAnsi"/>
          <w:sz w:val="24"/>
          <w:szCs w:val="24"/>
        </w:rPr>
      </w:pPr>
      <w:r w:rsidRPr="002557A8">
        <w:rPr>
          <w:rFonts w:asciiTheme="majorHAnsi" w:hAnsiTheme="majorHAnsi"/>
          <w:sz w:val="24"/>
          <w:szCs w:val="24"/>
        </w:rPr>
        <w:t>L’accès à la 3</w:t>
      </w:r>
      <w:r w:rsidRPr="002557A8">
        <w:rPr>
          <w:rFonts w:asciiTheme="majorHAnsi" w:hAnsiTheme="majorHAnsi"/>
          <w:sz w:val="24"/>
          <w:szCs w:val="24"/>
          <w:vertAlign w:val="superscript"/>
        </w:rPr>
        <w:t>e</w:t>
      </w:r>
      <w:r w:rsidRPr="002557A8">
        <w:rPr>
          <w:rFonts w:asciiTheme="majorHAnsi" w:hAnsiTheme="majorHAnsi"/>
          <w:sz w:val="24"/>
          <w:szCs w:val="24"/>
        </w:rPr>
        <w:t xml:space="preserve"> année Licence</w:t>
      </w:r>
      <w:r w:rsidR="00684D92" w:rsidRPr="002557A8">
        <w:rPr>
          <w:rFonts w:asciiTheme="majorHAnsi" w:hAnsiTheme="majorHAnsi"/>
          <w:sz w:val="24"/>
          <w:szCs w:val="24"/>
        </w:rPr>
        <w:t xml:space="preserve"> </w:t>
      </w:r>
      <w:r w:rsidRPr="002557A8">
        <w:rPr>
          <w:rFonts w:asciiTheme="majorHAnsi" w:hAnsiTheme="majorHAnsi"/>
          <w:sz w:val="24"/>
          <w:szCs w:val="24"/>
        </w:rPr>
        <w:t xml:space="preserve">(niveau </w:t>
      </w:r>
      <w:r w:rsidR="00684D92" w:rsidRPr="002557A8">
        <w:rPr>
          <w:rFonts w:asciiTheme="majorHAnsi" w:hAnsiTheme="majorHAnsi"/>
          <w:sz w:val="24"/>
          <w:szCs w:val="24"/>
        </w:rPr>
        <w:t>L3</w:t>
      </w:r>
      <w:r w:rsidRPr="002557A8">
        <w:rPr>
          <w:rFonts w:asciiTheme="majorHAnsi" w:hAnsiTheme="majorHAnsi"/>
          <w:sz w:val="24"/>
          <w:szCs w:val="24"/>
        </w:rPr>
        <w:t xml:space="preserve">) est garanti pour tout </w:t>
      </w:r>
      <w:proofErr w:type="gramStart"/>
      <w:r w:rsidR="00684D92" w:rsidRPr="002557A8">
        <w:rPr>
          <w:rFonts w:asciiTheme="majorHAnsi" w:hAnsiTheme="majorHAnsi"/>
          <w:sz w:val="24"/>
          <w:szCs w:val="24"/>
        </w:rPr>
        <w:t>étudiant:</w:t>
      </w:r>
      <w:proofErr w:type="gramEnd"/>
    </w:p>
    <w:p w14:paraId="076CBBCF" w14:textId="77777777" w:rsidR="00D422A0" w:rsidRPr="002557A8" w:rsidRDefault="00D422A0" w:rsidP="00D422A0">
      <w:pPr>
        <w:pStyle w:val="En-tte"/>
        <w:tabs>
          <w:tab w:val="left" w:pos="708"/>
        </w:tabs>
        <w:rPr>
          <w:rFonts w:asciiTheme="majorHAnsi" w:hAnsiTheme="majorHAnsi"/>
          <w:sz w:val="24"/>
          <w:szCs w:val="24"/>
        </w:rPr>
      </w:pPr>
    </w:p>
    <w:p w14:paraId="716D9CBC" w14:textId="77777777" w:rsidR="00684D92" w:rsidRPr="002557A8" w:rsidRDefault="00AE6585" w:rsidP="00AE6585">
      <w:pPr>
        <w:pStyle w:val="En-tte"/>
        <w:numPr>
          <w:ilvl w:val="0"/>
          <w:numId w:val="26"/>
        </w:numPr>
        <w:tabs>
          <w:tab w:val="left" w:pos="708"/>
        </w:tabs>
        <w:rPr>
          <w:rFonts w:asciiTheme="majorHAnsi" w:hAnsiTheme="majorHAnsi"/>
          <w:sz w:val="24"/>
          <w:szCs w:val="24"/>
        </w:rPr>
      </w:pPr>
      <w:proofErr w:type="gramStart"/>
      <w:r w:rsidRPr="002557A8">
        <w:rPr>
          <w:rFonts w:asciiTheme="majorHAnsi" w:hAnsiTheme="majorHAnsi"/>
          <w:sz w:val="24"/>
          <w:szCs w:val="24"/>
        </w:rPr>
        <w:t>ayant</w:t>
      </w:r>
      <w:proofErr w:type="gramEnd"/>
      <w:r w:rsidRPr="002557A8">
        <w:rPr>
          <w:rFonts w:asciiTheme="majorHAnsi" w:hAnsiTheme="majorHAnsi"/>
          <w:sz w:val="24"/>
          <w:szCs w:val="24"/>
        </w:rPr>
        <w:t xml:space="preserve"> acquis l</w:t>
      </w:r>
      <w:r w:rsidR="00684D92" w:rsidRPr="002557A8">
        <w:rPr>
          <w:rFonts w:asciiTheme="majorHAnsi" w:hAnsiTheme="majorHAnsi"/>
          <w:sz w:val="24"/>
          <w:szCs w:val="24"/>
        </w:rPr>
        <w:t>es 120 crédits des semestres S1, S2, S3 et S4.</w:t>
      </w:r>
      <w:r w:rsidR="00D422A0" w:rsidRPr="002557A8">
        <w:rPr>
          <w:rFonts w:asciiTheme="majorHAnsi" w:hAnsiTheme="majorHAnsi"/>
          <w:sz w:val="24"/>
          <w:szCs w:val="24"/>
        </w:rPr>
        <w:t xml:space="preserve"> </w:t>
      </w:r>
      <w:r w:rsidR="00684D92" w:rsidRPr="002557A8">
        <w:rPr>
          <w:rFonts w:asciiTheme="majorHAnsi" w:hAnsiTheme="majorHAnsi"/>
          <w:sz w:val="24"/>
          <w:szCs w:val="24"/>
        </w:rPr>
        <w:t>Ou</w:t>
      </w:r>
      <w:r w:rsidR="00D422A0" w:rsidRPr="002557A8">
        <w:rPr>
          <w:rFonts w:asciiTheme="majorHAnsi" w:hAnsiTheme="majorHAnsi"/>
          <w:sz w:val="24"/>
          <w:szCs w:val="24"/>
        </w:rPr>
        <w:t xml:space="preserve"> bien,</w:t>
      </w:r>
    </w:p>
    <w:p w14:paraId="1522BC67" w14:textId="77777777" w:rsidR="00D422A0" w:rsidRPr="002557A8" w:rsidRDefault="00D422A0" w:rsidP="00D422A0">
      <w:pPr>
        <w:pStyle w:val="En-tte"/>
        <w:tabs>
          <w:tab w:val="left" w:pos="708"/>
        </w:tabs>
        <w:ind w:left="1065"/>
        <w:rPr>
          <w:rFonts w:asciiTheme="majorHAnsi" w:hAnsiTheme="majorHAnsi"/>
          <w:sz w:val="24"/>
          <w:szCs w:val="24"/>
        </w:rPr>
      </w:pPr>
    </w:p>
    <w:p w14:paraId="70A288AB" w14:textId="77777777" w:rsidR="00684D92" w:rsidRPr="002557A8" w:rsidRDefault="00AE6585" w:rsidP="00AE6585">
      <w:pPr>
        <w:pStyle w:val="En-tte"/>
        <w:numPr>
          <w:ilvl w:val="0"/>
          <w:numId w:val="26"/>
        </w:numPr>
        <w:tabs>
          <w:tab w:val="left" w:pos="708"/>
        </w:tabs>
        <w:rPr>
          <w:rFonts w:asciiTheme="majorHAnsi" w:hAnsiTheme="majorHAnsi"/>
          <w:sz w:val="24"/>
          <w:szCs w:val="24"/>
        </w:rPr>
      </w:pPr>
      <w:proofErr w:type="gramStart"/>
      <w:r w:rsidRPr="002557A8">
        <w:rPr>
          <w:rFonts w:asciiTheme="majorHAnsi" w:hAnsiTheme="majorHAnsi"/>
          <w:sz w:val="24"/>
          <w:szCs w:val="24"/>
        </w:rPr>
        <w:t>ayant</w:t>
      </w:r>
      <w:proofErr w:type="gramEnd"/>
      <w:r w:rsidRPr="002557A8">
        <w:rPr>
          <w:rFonts w:asciiTheme="majorHAnsi" w:hAnsiTheme="majorHAnsi"/>
          <w:sz w:val="24"/>
          <w:szCs w:val="24"/>
        </w:rPr>
        <w:t xml:space="preserve"> acquis a</w:t>
      </w:r>
      <w:r w:rsidR="00684D92" w:rsidRPr="002557A8">
        <w:rPr>
          <w:rFonts w:asciiTheme="majorHAnsi" w:hAnsiTheme="majorHAnsi"/>
          <w:sz w:val="24"/>
          <w:szCs w:val="24"/>
        </w:rPr>
        <w:t>u moins 90 crédits</w:t>
      </w:r>
      <w:r w:rsidR="00D422A0" w:rsidRPr="002557A8">
        <w:rPr>
          <w:rFonts w:asciiTheme="majorHAnsi" w:hAnsiTheme="majorHAnsi"/>
          <w:sz w:val="24"/>
          <w:szCs w:val="24"/>
        </w:rPr>
        <w:t>,</w:t>
      </w:r>
      <w:r w:rsidR="00684D92" w:rsidRPr="002557A8">
        <w:rPr>
          <w:rFonts w:asciiTheme="majorHAnsi" w:hAnsiTheme="majorHAnsi"/>
          <w:sz w:val="24"/>
          <w:szCs w:val="24"/>
        </w:rPr>
        <w:t xml:space="preserve"> à condition d'avoir validé:</w:t>
      </w:r>
    </w:p>
    <w:p w14:paraId="2661EC61" w14:textId="77777777" w:rsidR="00684D92" w:rsidRPr="002557A8" w:rsidRDefault="00684D92" w:rsidP="00AE6585">
      <w:pPr>
        <w:pStyle w:val="En-tte"/>
        <w:numPr>
          <w:ilvl w:val="1"/>
          <w:numId w:val="26"/>
        </w:numPr>
        <w:tabs>
          <w:tab w:val="clear" w:pos="4536"/>
          <w:tab w:val="clear" w:pos="9072"/>
        </w:tabs>
        <w:rPr>
          <w:rFonts w:asciiTheme="majorHAnsi" w:hAnsiTheme="majorHAnsi"/>
          <w:sz w:val="24"/>
          <w:szCs w:val="24"/>
        </w:rPr>
      </w:pPr>
      <w:r w:rsidRPr="002557A8">
        <w:rPr>
          <w:rFonts w:asciiTheme="majorHAnsi" w:hAnsiTheme="majorHAnsi"/>
          <w:sz w:val="24"/>
          <w:szCs w:val="24"/>
        </w:rPr>
        <w:t xml:space="preserve">100 % des crédits des </w:t>
      </w:r>
      <w:r w:rsidR="00D422A0" w:rsidRPr="002557A8">
        <w:rPr>
          <w:rFonts w:asciiTheme="majorHAnsi" w:hAnsiTheme="majorHAnsi"/>
          <w:sz w:val="24"/>
          <w:szCs w:val="24"/>
        </w:rPr>
        <w:t>UEF et UEM des semestres 1 et 2, et</w:t>
      </w:r>
    </w:p>
    <w:p w14:paraId="15B5FA37" w14:textId="77777777" w:rsidR="00684D92" w:rsidRPr="002557A8" w:rsidRDefault="00AE6585" w:rsidP="00AE6585">
      <w:pPr>
        <w:pStyle w:val="En-tte"/>
        <w:numPr>
          <w:ilvl w:val="1"/>
          <w:numId w:val="26"/>
        </w:numPr>
        <w:tabs>
          <w:tab w:val="clear" w:pos="4536"/>
          <w:tab w:val="clear" w:pos="9072"/>
        </w:tabs>
        <w:rPr>
          <w:rFonts w:asciiTheme="majorHAnsi" w:hAnsiTheme="majorHAnsi"/>
          <w:sz w:val="24"/>
          <w:szCs w:val="24"/>
        </w:rPr>
      </w:pPr>
      <w:proofErr w:type="gramStart"/>
      <w:r w:rsidRPr="002557A8">
        <w:rPr>
          <w:rFonts w:asciiTheme="majorHAnsi" w:hAnsiTheme="majorHAnsi"/>
          <w:sz w:val="24"/>
          <w:szCs w:val="24"/>
        </w:rPr>
        <w:t>a</w:t>
      </w:r>
      <w:r w:rsidR="00684D92" w:rsidRPr="002557A8">
        <w:rPr>
          <w:rFonts w:asciiTheme="majorHAnsi" w:hAnsiTheme="majorHAnsi"/>
          <w:sz w:val="24"/>
          <w:szCs w:val="24"/>
        </w:rPr>
        <w:t>u</w:t>
      </w:r>
      <w:proofErr w:type="gramEnd"/>
      <w:r w:rsidR="00684D92" w:rsidRPr="002557A8">
        <w:rPr>
          <w:rFonts w:asciiTheme="majorHAnsi" w:hAnsiTheme="majorHAnsi"/>
          <w:sz w:val="24"/>
          <w:szCs w:val="24"/>
        </w:rPr>
        <w:t xml:space="preserve"> moins 2/3 des crédits des matières forma</w:t>
      </w:r>
      <w:r w:rsidR="00D422A0" w:rsidRPr="002557A8">
        <w:rPr>
          <w:rFonts w:asciiTheme="majorHAnsi" w:hAnsiTheme="majorHAnsi"/>
          <w:sz w:val="24"/>
          <w:szCs w:val="24"/>
        </w:rPr>
        <w:t>nt les UEF des semestres 3 et 4, et</w:t>
      </w:r>
    </w:p>
    <w:p w14:paraId="014CD392" w14:textId="77777777" w:rsidR="00684D92" w:rsidRPr="002557A8" w:rsidRDefault="00AE6585" w:rsidP="00AE6585">
      <w:pPr>
        <w:pStyle w:val="En-tte"/>
        <w:numPr>
          <w:ilvl w:val="1"/>
          <w:numId w:val="26"/>
        </w:numPr>
        <w:tabs>
          <w:tab w:val="clear" w:pos="4536"/>
          <w:tab w:val="clear" w:pos="9072"/>
        </w:tabs>
        <w:rPr>
          <w:rFonts w:asciiTheme="majorHAnsi" w:hAnsiTheme="majorHAnsi"/>
          <w:sz w:val="24"/>
          <w:szCs w:val="24"/>
        </w:rPr>
      </w:pPr>
      <w:proofErr w:type="gramStart"/>
      <w:r w:rsidRPr="002557A8">
        <w:rPr>
          <w:rFonts w:asciiTheme="majorHAnsi" w:hAnsiTheme="majorHAnsi"/>
          <w:sz w:val="24"/>
          <w:szCs w:val="24"/>
        </w:rPr>
        <w:t>a</w:t>
      </w:r>
      <w:r w:rsidR="00684D92" w:rsidRPr="002557A8">
        <w:rPr>
          <w:rFonts w:asciiTheme="majorHAnsi" w:hAnsiTheme="majorHAnsi"/>
          <w:sz w:val="24"/>
          <w:szCs w:val="24"/>
        </w:rPr>
        <w:t>u</w:t>
      </w:r>
      <w:proofErr w:type="gramEnd"/>
      <w:r w:rsidR="00684D92" w:rsidRPr="002557A8">
        <w:rPr>
          <w:rFonts w:asciiTheme="majorHAnsi" w:hAnsiTheme="majorHAnsi"/>
          <w:sz w:val="24"/>
          <w:szCs w:val="24"/>
        </w:rPr>
        <w:t xml:space="preserve"> moins 2/3 des crédits des matières formant les UEM des semestres 3 et 4. </w:t>
      </w:r>
    </w:p>
    <w:p w14:paraId="7B5D355E" w14:textId="77777777" w:rsidR="00684D92" w:rsidRPr="00AE6585" w:rsidRDefault="00684D92" w:rsidP="00684D92">
      <w:pPr>
        <w:pStyle w:val="En-tte"/>
        <w:tabs>
          <w:tab w:val="clear" w:pos="4536"/>
          <w:tab w:val="clear" w:pos="9072"/>
          <w:tab w:val="center" w:pos="1560"/>
        </w:tabs>
        <w:rPr>
          <w:rFonts w:asciiTheme="majorHAnsi" w:hAnsiTheme="majorHAnsi"/>
          <w:color w:val="FF0000"/>
          <w:sz w:val="24"/>
          <w:szCs w:val="24"/>
        </w:rPr>
      </w:pPr>
    </w:p>
    <w:p w14:paraId="41D5533B" w14:textId="77777777"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9"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 xml:space="preserve">Indicateurs de performance attendus de la </w:t>
      </w:r>
      <w:proofErr w:type="gramStart"/>
      <w:r w:rsidRPr="00EB193D">
        <w:rPr>
          <w:rFonts w:asciiTheme="majorHAnsi" w:hAnsiTheme="majorHAnsi" w:cs="Calibri"/>
          <w:sz w:val="28"/>
          <w:szCs w:val="28"/>
          <w:u w:val="thick" w:color="F79646" w:themeColor="accent6"/>
        </w:rPr>
        <w:t>formation:</w:t>
      </w:r>
      <w:bookmarkEnd w:id="9"/>
      <w:proofErr w:type="gramEnd"/>
    </w:p>
    <w:p w14:paraId="2FE6DC05" w14:textId="77777777"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14:paraId="469380A3" w14:textId="77777777" w:rsidR="008D6B1B" w:rsidRPr="002557A8" w:rsidRDefault="008D6B1B" w:rsidP="008D6B1B">
      <w:pPr>
        <w:jc w:val="both"/>
        <w:rPr>
          <w:rFonts w:asciiTheme="majorHAnsi" w:eastAsia="Calibri" w:hAnsiTheme="majorHAnsi" w:cs="Arial"/>
          <w:bCs/>
        </w:rPr>
      </w:pPr>
      <w:r w:rsidRPr="002557A8">
        <w:rPr>
          <w:rFonts w:asciiTheme="majorHAnsi" w:hAnsiTheme="majorHAnsi"/>
        </w:rPr>
        <w:t xml:space="preserve">Toute formation doit répondre aux exigences de qualité d'aujourd’hui et de demain. A ce titre, </w:t>
      </w:r>
      <w:r w:rsidRPr="002557A8">
        <w:rPr>
          <w:rFonts w:asciiTheme="majorHAnsi" w:eastAsia="Calibri" w:hAnsiTheme="majorHAnsi" w:cs="Arial"/>
          <w:bCs/>
        </w:rPr>
        <w:t>p</w:t>
      </w:r>
      <w:r w:rsidRPr="002557A8">
        <w:rPr>
          <w:rFonts w:asciiTheme="majorHAnsi" w:hAnsiTheme="majorHAnsi"/>
        </w:rPr>
        <w:t xml:space="preserve">our mieux apprécier les </w:t>
      </w:r>
      <w:r w:rsidRPr="002557A8">
        <w:rPr>
          <w:rFonts w:asciiTheme="majorHAnsi" w:hAnsiTheme="majorHAnsi" w:cs="Calibri"/>
          <w:bCs/>
        </w:rPr>
        <w:t xml:space="preserve">performances attendues de la formation </w:t>
      </w:r>
      <w:r w:rsidRPr="002557A8">
        <w:rPr>
          <w:rFonts w:asciiTheme="majorHAnsi" w:hAnsiTheme="majorHAnsi"/>
          <w:bCs/>
        </w:rPr>
        <w:t>proposée</w:t>
      </w:r>
      <w:r w:rsidRPr="002557A8">
        <w:rPr>
          <w:rFonts w:asciiTheme="majorHAnsi" w:eastAsia="Calibri" w:hAnsiTheme="majorHAnsi" w:cs="Arial"/>
          <w:bCs/>
        </w:rPr>
        <w:t xml:space="preserve"> d’une part et </w:t>
      </w:r>
      <w:r w:rsidRPr="002557A8">
        <w:rPr>
          <w:rFonts w:asciiTheme="majorHAnsi" w:hAnsiTheme="majorHAnsi"/>
        </w:rPr>
        <w:t>e</w:t>
      </w:r>
      <w:r w:rsidRPr="002557A8">
        <w:rPr>
          <w:rFonts w:asciiTheme="majorHAnsi" w:eastAsia="Calibri" w:hAnsiTheme="majorHAnsi" w:cs="Arial"/>
          <w:bCs/>
        </w:rPr>
        <w:t xml:space="preserve">n exploitant la flexibilité et la souplesse du système LMD d’autre part, </w:t>
      </w:r>
      <w:r w:rsidRPr="002557A8">
        <w:rPr>
          <w:rFonts w:asciiTheme="majorHAnsi" w:hAnsiTheme="majorHAnsi"/>
        </w:rPr>
        <w:t>il est proposé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w:t>
      </w:r>
    </w:p>
    <w:p w14:paraId="23BAB85F" w14:textId="77777777" w:rsidR="008D6B1B" w:rsidRPr="008D6B1B"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FF0000"/>
        </w:rPr>
      </w:pPr>
    </w:p>
    <w:p w14:paraId="4D3FCF1B" w14:textId="77777777" w:rsidR="008D6B1B" w:rsidRPr="002557A8" w:rsidRDefault="008D6B1B" w:rsidP="008D6B1B">
      <w:pPr>
        <w:jc w:val="both"/>
        <w:rPr>
          <w:rFonts w:asciiTheme="majorHAnsi" w:hAnsiTheme="majorHAnsi"/>
        </w:rPr>
      </w:pPr>
      <w:r w:rsidRPr="002557A8">
        <w:rPr>
          <w:rFonts w:asciiTheme="majorHAnsi" w:hAnsiTheme="majorHAnsi" w:cs="Arial"/>
          <w:bCs/>
        </w:rPr>
        <w:t xml:space="preserve">Les modalités d’évaluation peuvent être concrétisées par des enquêtes, des suivis sur terrain des étudiants en formation et des sondages auprès des étudiants recrutés et détenteurs de cette Licence ainsi </w:t>
      </w:r>
      <w:proofErr w:type="gramStart"/>
      <w:r w:rsidRPr="002557A8">
        <w:rPr>
          <w:rFonts w:asciiTheme="majorHAnsi" w:hAnsiTheme="majorHAnsi" w:cs="Arial"/>
          <w:bCs/>
        </w:rPr>
        <w:t>qu’avec  leurs</w:t>
      </w:r>
      <w:proofErr w:type="gramEnd"/>
      <w:r w:rsidRPr="002557A8">
        <w:rPr>
          <w:rFonts w:asciiTheme="majorHAnsi" w:hAnsiTheme="majorHAnsi" w:cs="Arial"/>
          <w:bCs/>
        </w:rPr>
        <w:t xml:space="preserve"> employeurs. </w:t>
      </w:r>
    </w:p>
    <w:p w14:paraId="23F91A4C" w14:textId="77777777" w:rsidR="008D6B1B" w:rsidRPr="002557A8"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14:paraId="2672A722" w14:textId="77777777" w:rsidR="008D6B1B" w:rsidRPr="002557A8" w:rsidRDefault="008D6B1B" w:rsidP="008D6B1B">
      <w:pPr>
        <w:jc w:val="both"/>
        <w:rPr>
          <w:rFonts w:asciiTheme="majorHAnsi" w:hAnsiTheme="majorHAnsi"/>
        </w:rPr>
      </w:pPr>
      <w:r w:rsidRPr="002557A8">
        <w:rPr>
          <w:rFonts w:asciiTheme="majorHAnsi" w:hAnsiTheme="majorHAnsi"/>
        </w:rPr>
        <w:t>Toute étude ou enquête ou manifestation fera ensuite l’objet d’un rapport qui sera diffusé et archivé.</w:t>
      </w:r>
    </w:p>
    <w:p w14:paraId="17828ECF" w14:textId="77777777" w:rsidR="008D6B1B" w:rsidRPr="008D6B1B" w:rsidRDefault="008D6B1B" w:rsidP="008D6B1B">
      <w:pPr>
        <w:pStyle w:val="En-tte"/>
        <w:tabs>
          <w:tab w:val="left" w:pos="708"/>
        </w:tabs>
        <w:jc w:val="both"/>
        <w:rPr>
          <w:rFonts w:asciiTheme="majorHAnsi" w:hAnsiTheme="majorHAnsi" w:cs="Calibri"/>
          <w:bCs/>
          <w:color w:val="FF0000"/>
          <w:sz w:val="24"/>
          <w:szCs w:val="24"/>
        </w:rPr>
      </w:pPr>
    </w:p>
    <w:p w14:paraId="06AD4B4F"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themeColor="accent6"/>
          <w:lang w:eastAsia="fr-FR"/>
        </w:rPr>
      </w:pPr>
      <w:r w:rsidRPr="007C5473">
        <w:rPr>
          <w:rFonts w:asciiTheme="majorHAnsi" w:eastAsia="Times New Roman" w:hAnsiTheme="majorHAnsi" w:cs="Calibri"/>
          <w:b/>
          <w:u w:val="thick" w:color="F79646" w:themeColor="accent6"/>
          <w:lang w:eastAsia="fr-FR"/>
        </w:rPr>
        <w:t>1. Evaluation du déroulement de la formation :</w:t>
      </w:r>
    </w:p>
    <w:p w14:paraId="412EBA57"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14:paraId="38AF6EA0" w14:textId="77777777" w:rsidR="008D6B1B" w:rsidRPr="007C5473" w:rsidRDefault="008D6B1B" w:rsidP="007B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 xml:space="preserve">En plus des réunions ordinaires du comité pédagogique, une réunion à la fin de chaque semestre sera organisée. Elle regroupera les enseignants et </w:t>
      </w:r>
      <w:r w:rsidR="002557A8" w:rsidRPr="007C5473">
        <w:rPr>
          <w:rFonts w:asciiTheme="majorHAnsi" w:hAnsiTheme="majorHAnsi" w:cs="Calibri"/>
        </w:rPr>
        <w:t>des</w:t>
      </w:r>
      <w:r w:rsidRPr="007C5473">
        <w:rPr>
          <w:rFonts w:asciiTheme="majorHAnsi" w:hAnsiTheme="majorHAnsi" w:cs="Calibri"/>
        </w:rPr>
        <w:t xml:space="preserve"> étudiants de la promotion afin de débattre des problèmes éventuellement rencontrés, des améliorations possibles à apporter aux méthodes d’enseignement en particulier et à la formation de la licence en général.</w:t>
      </w:r>
    </w:p>
    <w:p w14:paraId="3D33D3DB"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14:paraId="08534956" w14:textId="77777777" w:rsidR="008D6B1B" w:rsidRPr="007C5473" w:rsidRDefault="008D6B1B" w:rsidP="008D6B1B">
      <w:pPr>
        <w:pStyle w:val="En-tte"/>
        <w:tabs>
          <w:tab w:val="clear" w:pos="4536"/>
          <w:tab w:val="clear" w:pos="9072"/>
        </w:tabs>
        <w:jc w:val="both"/>
        <w:rPr>
          <w:rFonts w:asciiTheme="majorHAnsi" w:hAnsiTheme="majorHAnsi" w:cs="Arial"/>
          <w:bCs/>
          <w:sz w:val="24"/>
          <w:szCs w:val="24"/>
        </w:rPr>
      </w:pPr>
      <w:r w:rsidRPr="007C5473">
        <w:rPr>
          <w:rFonts w:asciiTheme="majorHAnsi" w:hAnsiTheme="majorHAnsi"/>
          <w:sz w:val="24"/>
          <w:szCs w:val="24"/>
        </w:rPr>
        <w:t>A cet effet, il est proposé ci-dessous une liste plus ou moins exhaustive sur les indicateurs et les modalités envisagées pour l’évaluation et le suivi de ce projet de formation par le comité pédagogique :</w:t>
      </w:r>
    </w:p>
    <w:p w14:paraId="7E31145F"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14:paraId="3BE78031"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 xml:space="preserve">En amont de la formation : </w:t>
      </w:r>
    </w:p>
    <w:p w14:paraId="3B2D9F0F" w14:textId="77777777" w:rsidR="008D6B1B" w:rsidRPr="007C5473" w:rsidRDefault="008D6B1B" w:rsidP="008D6B1B">
      <w:pPr>
        <w:pStyle w:val="Paragraphedeliste"/>
        <w:numPr>
          <w:ilvl w:val="0"/>
          <w:numId w:val="28"/>
        </w:numPr>
        <w:autoSpaceDE w:val="0"/>
        <w:autoSpaceDN w:val="0"/>
        <w:contextualSpacing w:val="0"/>
        <w:jc w:val="both"/>
        <w:rPr>
          <w:rFonts w:asciiTheme="majorHAnsi" w:hAnsiTheme="majorHAnsi" w:cs="Arial"/>
          <w:bCs/>
        </w:rPr>
      </w:pPr>
      <w:r w:rsidRPr="007C5473">
        <w:rPr>
          <w:rFonts w:asciiTheme="majorHAnsi" w:hAnsiTheme="majorHAnsi"/>
        </w:rPr>
        <w:t>Taux d’étudiants ayant choisi cette Licence (</w:t>
      </w:r>
      <w:r w:rsidRPr="007C5473">
        <w:rPr>
          <w:rFonts w:asciiTheme="majorHAnsi" w:hAnsiTheme="majorHAnsi" w:cs="Arial"/>
          <w:bCs/>
          <w:caps/>
        </w:rPr>
        <w:t>r</w:t>
      </w:r>
      <w:r w:rsidRPr="007C5473">
        <w:rPr>
          <w:rFonts w:asciiTheme="majorHAnsi" w:hAnsiTheme="majorHAnsi" w:cs="Arial"/>
          <w:bCs/>
        </w:rPr>
        <w:t>apport offre / demande)</w:t>
      </w:r>
      <w:r w:rsidRPr="007C5473">
        <w:rPr>
          <w:rFonts w:asciiTheme="majorHAnsi" w:hAnsiTheme="majorHAnsi"/>
        </w:rPr>
        <w:t xml:space="preserve">. </w:t>
      </w:r>
    </w:p>
    <w:p w14:paraId="603BD252" w14:textId="77777777" w:rsidR="008D6B1B" w:rsidRPr="007C5473" w:rsidRDefault="008D6B1B" w:rsidP="008D6B1B">
      <w:pPr>
        <w:pStyle w:val="Paragraphedeliste"/>
        <w:numPr>
          <w:ilvl w:val="0"/>
          <w:numId w:val="27"/>
        </w:numPr>
        <w:jc w:val="both"/>
        <w:rPr>
          <w:rFonts w:asciiTheme="majorHAnsi" w:eastAsia="Calibri" w:hAnsiTheme="majorHAnsi" w:cs="Arial"/>
          <w:bCs/>
          <w:snapToGrid w:val="0"/>
          <w:lang w:eastAsia="fr-FR"/>
        </w:rPr>
      </w:pPr>
      <w:r w:rsidRPr="007C5473">
        <w:rPr>
          <w:rFonts w:asciiTheme="majorHAnsi" w:eastAsia="Calibri" w:hAnsiTheme="majorHAnsi" w:cs="Arial"/>
          <w:bCs/>
          <w:snapToGrid w:val="0"/>
          <w:lang w:eastAsia="fr-FR"/>
        </w:rPr>
        <w:t>Rapport entre la capacité d'encadrement et le nombre d'étudiants demandeurs de cette formation.</w:t>
      </w:r>
    </w:p>
    <w:p w14:paraId="720085C1" w14:textId="77777777" w:rsidR="008D6B1B" w:rsidRPr="007C5473" w:rsidRDefault="008D6B1B" w:rsidP="008D6B1B">
      <w:pPr>
        <w:pStyle w:val="Paragraphedeliste"/>
        <w:numPr>
          <w:ilvl w:val="0"/>
          <w:numId w:val="27"/>
        </w:numPr>
        <w:jc w:val="both"/>
        <w:rPr>
          <w:rFonts w:asciiTheme="majorHAnsi" w:eastAsia="Calibri" w:hAnsiTheme="majorHAnsi" w:cs="Arial"/>
          <w:bCs/>
          <w:snapToGrid w:val="0"/>
          <w:lang w:eastAsia="fr-FR"/>
        </w:rPr>
      </w:pPr>
      <w:r w:rsidRPr="007C5473">
        <w:rPr>
          <w:rFonts w:asciiTheme="majorHAnsi" w:hAnsiTheme="majorHAnsi"/>
        </w:rPr>
        <w:t>Evolution du nombre des demandes d’inscription à cette licence au cours des années antérieures.</w:t>
      </w:r>
    </w:p>
    <w:p w14:paraId="19182185" w14:textId="77777777" w:rsidR="008D6B1B" w:rsidRPr="007C5473" w:rsidRDefault="008D6B1B" w:rsidP="008D6B1B">
      <w:pPr>
        <w:pStyle w:val="Paragraphedeliste"/>
        <w:numPr>
          <w:ilvl w:val="0"/>
          <w:numId w:val="27"/>
        </w:numPr>
        <w:autoSpaceDE w:val="0"/>
        <w:autoSpaceDN w:val="0"/>
        <w:jc w:val="both"/>
        <w:rPr>
          <w:rFonts w:asciiTheme="majorHAnsi" w:hAnsiTheme="majorHAnsi"/>
          <w:iCs/>
        </w:rPr>
      </w:pPr>
      <w:r w:rsidRPr="007C5473">
        <w:rPr>
          <w:rFonts w:asciiTheme="majorHAnsi" w:hAnsiTheme="majorHAnsi" w:cs="Arial"/>
          <w:bCs/>
        </w:rPr>
        <w:t xml:space="preserve">Taux </w:t>
      </w:r>
      <w:r w:rsidRPr="007C5473">
        <w:rPr>
          <w:rFonts w:asciiTheme="majorHAnsi" w:hAnsiTheme="majorHAnsi"/>
          <w:iCs/>
        </w:rPr>
        <w:t xml:space="preserve">et qualité des étudiants </w:t>
      </w:r>
      <w:r w:rsidRPr="007C5473">
        <w:rPr>
          <w:rFonts w:asciiTheme="majorHAnsi" w:hAnsiTheme="majorHAnsi" w:cs="Arial"/>
          <w:bCs/>
        </w:rPr>
        <w:t>qui choisissent cette licence.</w:t>
      </w:r>
    </w:p>
    <w:p w14:paraId="4DCAAE14" w14:textId="77777777"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rPr>
        <w:t>Participation aux actions d’accompagnement mises en place pour la promotion des spécialités de la filière (leurs objectifs, débouchés, …) à l’intention des étudiants du socle commun.</w:t>
      </w:r>
    </w:p>
    <w:p w14:paraId="73850908"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14:paraId="51B87AF5"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 xml:space="preserve">Pendant la formation : </w:t>
      </w:r>
    </w:p>
    <w:p w14:paraId="2D51D701" w14:textId="77777777" w:rsidR="008D6B1B" w:rsidRPr="007C5473" w:rsidRDefault="008D6B1B" w:rsidP="008D6B1B">
      <w:pPr>
        <w:pStyle w:val="En-tte"/>
        <w:numPr>
          <w:ilvl w:val="0"/>
          <w:numId w:val="27"/>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Régularité des réunions des comités pédagogiques et archivage des procès-verbaux.</w:t>
      </w:r>
    </w:p>
    <w:p w14:paraId="37B21E93" w14:textId="77777777" w:rsidR="008D6B1B" w:rsidRPr="007C5473" w:rsidRDefault="008D6B1B" w:rsidP="008D6B1B">
      <w:pPr>
        <w:pStyle w:val="En-tte"/>
        <w:numPr>
          <w:ilvl w:val="0"/>
          <w:numId w:val="27"/>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Inventaire des problèmes récurrents soulevés pendant ces réunions et non solutionnés.</w:t>
      </w:r>
    </w:p>
    <w:p w14:paraId="474BC5BE" w14:textId="77777777" w:rsidR="008D6B1B" w:rsidRPr="007C5473" w:rsidRDefault="008D6B1B" w:rsidP="008D6B1B">
      <w:pPr>
        <w:pStyle w:val="En-tte"/>
        <w:numPr>
          <w:ilvl w:val="0"/>
          <w:numId w:val="27"/>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Validation des propositions de Projets de Fin de Cycle au cours d’une réunion de l’équipe de formation.</w:t>
      </w:r>
    </w:p>
    <w:p w14:paraId="40EDE9C8" w14:textId="77777777" w:rsidR="008D6B1B" w:rsidRPr="007C5473" w:rsidRDefault="008D6B1B" w:rsidP="008D6B1B">
      <w:pPr>
        <w:pStyle w:val="En-tte"/>
        <w:numPr>
          <w:ilvl w:val="0"/>
          <w:numId w:val="27"/>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 xml:space="preserve">Désignation d’un enseignant/médiateur/interlocuteur auprès des étudiants qui activera parallèlement et en dehors des réunions des comités pédagogiques : </w:t>
      </w:r>
    </w:p>
    <w:p w14:paraId="022E7CBF" w14:textId="77777777" w:rsidR="008D6B1B" w:rsidRPr="007C5473" w:rsidRDefault="008D6B1B" w:rsidP="008D6B1B">
      <w:pPr>
        <w:pStyle w:val="En-tte"/>
        <w:tabs>
          <w:tab w:val="clear" w:pos="4536"/>
          <w:tab w:val="clear" w:pos="9072"/>
        </w:tabs>
        <w:ind w:left="360"/>
        <w:jc w:val="both"/>
        <w:rPr>
          <w:rFonts w:asciiTheme="majorHAnsi" w:hAnsiTheme="majorHAnsi" w:cs="Arial"/>
          <w:bCs/>
          <w:sz w:val="24"/>
          <w:szCs w:val="24"/>
        </w:rPr>
      </w:pPr>
      <w:r w:rsidRPr="007C5473">
        <w:rPr>
          <w:rFonts w:asciiTheme="majorHAnsi" w:hAnsiTheme="majorHAnsi" w:cs="Arial"/>
          <w:bCs/>
          <w:sz w:val="24"/>
          <w:szCs w:val="24"/>
        </w:rPr>
        <w:t>(Le médiateur est un enseignant, ayant le contact facile avec les étudiants et ouvert aux discussions, qui fera l’interface entre les étudiants et l’administration pour solutionner des problèmes critiques ou urgents qui peuvent éventuellement apparaître entre les étudiants et un enseignant).</w:t>
      </w:r>
    </w:p>
    <w:p w14:paraId="4C744BC1" w14:textId="77777777" w:rsidR="008D6B1B" w:rsidRPr="007C5473" w:rsidRDefault="008D6B1B" w:rsidP="008D6B1B">
      <w:pPr>
        <w:autoSpaceDE w:val="0"/>
        <w:autoSpaceDN w:val="0"/>
        <w:jc w:val="both"/>
        <w:rPr>
          <w:rFonts w:asciiTheme="majorHAnsi" w:hAnsiTheme="majorHAnsi" w:cs="Arial"/>
          <w:bCs/>
        </w:rPr>
      </w:pPr>
    </w:p>
    <w:p w14:paraId="248B16F0"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 xml:space="preserve">En aval de la formation : </w:t>
      </w:r>
    </w:p>
    <w:p w14:paraId="06FBCE48" w14:textId="77777777" w:rsidR="008D6B1B" w:rsidRPr="007C5473" w:rsidRDefault="008D6B1B" w:rsidP="008D6B1B">
      <w:pPr>
        <w:pStyle w:val="Paragraphedeliste"/>
        <w:numPr>
          <w:ilvl w:val="0"/>
          <w:numId w:val="27"/>
        </w:numPr>
        <w:autoSpaceDE w:val="0"/>
        <w:autoSpaceDN w:val="0"/>
        <w:contextualSpacing w:val="0"/>
        <w:jc w:val="both"/>
        <w:rPr>
          <w:rFonts w:asciiTheme="majorHAnsi" w:hAnsiTheme="majorHAnsi" w:cs="Arial"/>
          <w:bCs/>
        </w:rPr>
      </w:pPr>
      <w:r w:rsidRPr="007C5473">
        <w:rPr>
          <w:rFonts w:asciiTheme="majorHAnsi" w:hAnsiTheme="majorHAnsi"/>
          <w:iCs/>
        </w:rPr>
        <w:t xml:space="preserve">Nombre </w:t>
      </w:r>
      <w:r w:rsidRPr="007C5473">
        <w:rPr>
          <w:rFonts w:asciiTheme="majorHAnsi" w:hAnsiTheme="majorHAnsi" w:cs="Arial"/>
          <w:bCs/>
        </w:rPr>
        <w:t xml:space="preserve">et Taux de réussite des étudiants dans cette Licence. </w:t>
      </w:r>
    </w:p>
    <w:p w14:paraId="05255283" w14:textId="77777777" w:rsidR="008D6B1B" w:rsidRPr="007C5473" w:rsidRDefault="008D6B1B" w:rsidP="008D6B1B">
      <w:pPr>
        <w:pStyle w:val="Paragraphedeliste"/>
        <w:numPr>
          <w:ilvl w:val="0"/>
          <w:numId w:val="27"/>
        </w:numPr>
        <w:autoSpaceDE w:val="0"/>
        <w:autoSpaceDN w:val="0"/>
        <w:jc w:val="both"/>
        <w:rPr>
          <w:rFonts w:asciiTheme="majorHAnsi" w:eastAsia="Calibri" w:hAnsiTheme="majorHAnsi" w:cs="Arial"/>
        </w:rPr>
      </w:pPr>
      <w:r w:rsidRPr="007C5473">
        <w:rPr>
          <w:rFonts w:asciiTheme="majorHAnsi" w:hAnsiTheme="majorHAnsi"/>
          <w:iCs/>
        </w:rPr>
        <w:t xml:space="preserve">Nombre </w:t>
      </w:r>
      <w:r w:rsidRPr="007C5473">
        <w:rPr>
          <w:rFonts w:asciiTheme="majorHAnsi" w:hAnsiTheme="majorHAnsi" w:cs="Arial"/>
          <w:bCs/>
        </w:rPr>
        <w:t xml:space="preserve">et Taux </w:t>
      </w:r>
      <w:r w:rsidRPr="007C5473">
        <w:rPr>
          <w:rFonts w:asciiTheme="majorHAnsi" w:eastAsia="Calibri" w:hAnsiTheme="majorHAnsi" w:cs="Arial"/>
        </w:rPr>
        <w:t>de réussite dans le passage d’un semestre à l’autre.</w:t>
      </w:r>
    </w:p>
    <w:p w14:paraId="03DB2178" w14:textId="77777777" w:rsidR="008D6B1B" w:rsidRPr="007C5473" w:rsidRDefault="008D6B1B" w:rsidP="008D6B1B">
      <w:pPr>
        <w:pStyle w:val="Paragraphedeliste"/>
        <w:numPr>
          <w:ilvl w:val="0"/>
          <w:numId w:val="27"/>
        </w:numPr>
        <w:autoSpaceDE w:val="0"/>
        <w:autoSpaceDN w:val="0"/>
        <w:jc w:val="both"/>
        <w:rPr>
          <w:rFonts w:asciiTheme="majorHAnsi" w:eastAsia="Calibri" w:hAnsiTheme="majorHAnsi" w:cs="Arial"/>
        </w:rPr>
      </w:pPr>
      <w:r w:rsidRPr="007C5473">
        <w:rPr>
          <w:rFonts w:asciiTheme="majorHAnsi" w:hAnsiTheme="majorHAnsi"/>
        </w:rPr>
        <w:t>Récompense et encouragement des meilleurs étudiants.</w:t>
      </w:r>
    </w:p>
    <w:p w14:paraId="089F9CB7" w14:textId="77777777" w:rsidR="008D6B1B" w:rsidRPr="007C5473" w:rsidRDefault="008D6B1B" w:rsidP="008D6B1B">
      <w:pPr>
        <w:pStyle w:val="Paragraphedeliste"/>
        <w:numPr>
          <w:ilvl w:val="0"/>
          <w:numId w:val="27"/>
        </w:numPr>
        <w:autoSpaceDE w:val="0"/>
        <w:autoSpaceDN w:val="0"/>
        <w:adjustRightInd w:val="0"/>
        <w:snapToGrid w:val="0"/>
        <w:contextualSpacing w:val="0"/>
        <w:jc w:val="both"/>
        <w:rPr>
          <w:rFonts w:asciiTheme="majorHAnsi" w:hAnsiTheme="majorHAnsi"/>
        </w:rPr>
      </w:pPr>
      <w:r w:rsidRPr="007C5473">
        <w:rPr>
          <w:rFonts w:asciiTheme="majorHAnsi" w:hAnsiTheme="majorHAnsi"/>
          <w:iCs/>
        </w:rPr>
        <w:t xml:space="preserve">Nombre </w:t>
      </w:r>
      <w:r w:rsidRPr="007C5473">
        <w:rPr>
          <w:rFonts w:asciiTheme="majorHAnsi" w:hAnsiTheme="majorHAnsi" w:cs="Arial"/>
          <w:bCs/>
        </w:rPr>
        <w:t xml:space="preserve">et Taux </w:t>
      </w:r>
      <w:r w:rsidRPr="007C5473">
        <w:rPr>
          <w:rFonts w:asciiTheme="majorHAnsi" w:eastAsia="Times New Roman" w:hAnsiTheme="majorHAnsi" w:cs="CharterITC-Regu"/>
          <w:lang w:eastAsia="fr-FR"/>
        </w:rPr>
        <w:t>de déperdition (échecs et abandons) des étudiants.</w:t>
      </w:r>
    </w:p>
    <w:p w14:paraId="6E4BBAB8" w14:textId="77777777" w:rsidR="008D6B1B" w:rsidRPr="007C5473" w:rsidRDefault="008D6B1B" w:rsidP="008D6B1B">
      <w:pPr>
        <w:pStyle w:val="Paragraphedeliste"/>
        <w:numPr>
          <w:ilvl w:val="0"/>
          <w:numId w:val="27"/>
        </w:numPr>
        <w:autoSpaceDE w:val="0"/>
        <w:autoSpaceDN w:val="0"/>
        <w:adjustRightInd w:val="0"/>
        <w:snapToGrid w:val="0"/>
        <w:contextualSpacing w:val="0"/>
        <w:jc w:val="both"/>
        <w:rPr>
          <w:rFonts w:asciiTheme="majorHAnsi" w:hAnsiTheme="majorHAnsi"/>
        </w:rPr>
      </w:pPr>
      <w:r w:rsidRPr="007C5473">
        <w:rPr>
          <w:rFonts w:asciiTheme="majorHAnsi" w:hAnsiTheme="majorHAnsi"/>
        </w:rPr>
        <w:t>Les causes d’échec des étudiants sont répertoriées.</w:t>
      </w:r>
    </w:p>
    <w:p w14:paraId="6A47256B" w14:textId="77777777"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rPr>
        <w:t>Organisation de séances de rattrapage à l’encontre des étudiants en difficulté.</w:t>
      </w:r>
    </w:p>
    <w:p w14:paraId="46736E62" w14:textId="77777777" w:rsidR="008D6B1B" w:rsidRPr="007C5473" w:rsidRDefault="008D6B1B" w:rsidP="008D6B1B">
      <w:pPr>
        <w:pStyle w:val="Paragraphedeliste"/>
        <w:numPr>
          <w:ilvl w:val="0"/>
          <w:numId w:val="27"/>
        </w:numPr>
        <w:autoSpaceDE w:val="0"/>
        <w:autoSpaceDN w:val="0"/>
        <w:adjustRightInd w:val="0"/>
        <w:snapToGrid w:val="0"/>
        <w:contextualSpacing w:val="0"/>
        <w:jc w:val="both"/>
        <w:rPr>
          <w:rFonts w:asciiTheme="majorHAnsi" w:hAnsiTheme="majorHAnsi"/>
        </w:rPr>
      </w:pPr>
      <w:r w:rsidRPr="007C5473">
        <w:rPr>
          <w:rFonts w:asciiTheme="majorHAnsi" w:hAnsiTheme="majorHAnsi"/>
        </w:rPr>
        <w:t>Des alternatives de réorientation sont proposées aux étudiants en situation d’échec.</w:t>
      </w:r>
    </w:p>
    <w:p w14:paraId="555E90BF" w14:textId="77777777" w:rsidR="008D6B1B" w:rsidRPr="007C5473" w:rsidRDefault="008D6B1B" w:rsidP="008D6B1B">
      <w:pPr>
        <w:pStyle w:val="Paragraphedeliste"/>
        <w:numPr>
          <w:ilvl w:val="0"/>
          <w:numId w:val="31"/>
        </w:numPr>
        <w:jc w:val="both"/>
        <w:rPr>
          <w:rFonts w:asciiTheme="majorHAnsi" w:eastAsia="Calibri" w:hAnsiTheme="majorHAnsi" w:cs="Arial"/>
          <w:bCs/>
          <w:snapToGrid w:val="0"/>
          <w:lang w:eastAsia="fr-FR"/>
        </w:rPr>
      </w:pPr>
      <w:r w:rsidRPr="007C5473">
        <w:rPr>
          <w:rFonts w:asciiTheme="majorHAnsi" w:hAnsiTheme="majorHAnsi"/>
          <w:iCs/>
        </w:rPr>
        <w:lastRenderedPageBreak/>
        <w:t xml:space="preserve">Nombre </w:t>
      </w:r>
      <w:r w:rsidRPr="007C5473">
        <w:rPr>
          <w:rFonts w:asciiTheme="majorHAnsi" w:hAnsiTheme="majorHAnsi" w:cs="Arial"/>
          <w:bCs/>
        </w:rPr>
        <w:t xml:space="preserve">et Taux </w:t>
      </w:r>
      <w:r w:rsidRPr="007C5473">
        <w:rPr>
          <w:rFonts w:asciiTheme="majorHAnsi" w:eastAsia="Calibri" w:hAnsiTheme="majorHAnsi" w:cs="Arial"/>
          <w:bCs/>
          <w:snapToGrid w:val="0"/>
          <w:lang w:eastAsia="fr-FR"/>
        </w:rPr>
        <w:t>des étudiants issus de cette formation qui obtiennent leur diplôme dans des délais raisonnables.</w:t>
      </w:r>
    </w:p>
    <w:p w14:paraId="27E3E5DA" w14:textId="77777777" w:rsidR="008D6B1B" w:rsidRPr="007C5473" w:rsidRDefault="008D6B1B" w:rsidP="008D6B1B">
      <w:pPr>
        <w:pStyle w:val="Paragraphedeliste"/>
        <w:numPr>
          <w:ilvl w:val="0"/>
          <w:numId w:val="31"/>
        </w:numPr>
        <w:autoSpaceDE w:val="0"/>
        <w:autoSpaceDN w:val="0"/>
        <w:jc w:val="both"/>
        <w:rPr>
          <w:rFonts w:asciiTheme="majorHAnsi" w:hAnsiTheme="majorHAnsi"/>
          <w:iCs/>
        </w:rPr>
      </w:pPr>
      <w:r w:rsidRPr="007C5473">
        <w:rPr>
          <w:rFonts w:asciiTheme="majorHAnsi" w:hAnsiTheme="majorHAnsi"/>
          <w:iCs/>
        </w:rPr>
        <w:t xml:space="preserve">Nombre, </w:t>
      </w:r>
      <w:r w:rsidRPr="007C5473">
        <w:rPr>
          <w:rFonts w:asciiTheme="majorHAnsi" w:hAnsiTheme="majorHAnsi" w:cs="Arial"/>
          <w:bCs/>
        </w:rPr>
        <w:t xml:space="preserve">Taux </w:t>
      </w:r>
      <w:r w:rsidRPr="007C5473">
        <w:rPr>
          <w:rFonts w:asciiTheme="majorHAnsi" w:hAnsiTheme="majorHAnsi"/>
          <w:iCs/>
        </w:rPr>
        <w:t xml:space="preserve">et qualité des étudiants issus de cette formation </w:t>
      </w:r>
      <w:r w:rsidRPr="007C5473">
        <w:rPr>
          <w:rFonts w:asciiTheme="majorHAnsi" w:hAnsiTheme="majorHAnsi" w:cs="Arial"/>
          <w:bCs/>
        </w:rPr>
        <w:t xml:space="preserve">qui poursuivent leurs études en </w:t>
      </w:r>
      <w:r w:rsidRPr="007C5473">
        <w:rPr>
          <w:rFonts w:asciiTheme="majorHAnsi" w:hAnsiTheme="majorHAnsi"/>
          <w:iCs/>
        </w:rPr>
        <w:t>Masters.</w:t>
      </w:r>
    </w:p>
    <w:p w14:paraId="6CF59656" w14:textId="77777777" w:rsidR="008D6B1B" w:rsidRPr="007C5473" w:rsidRDefault="008D6B1B" w:rsidP="008D6B1B">
      <w:pPr>
        <w:pStyle w:val="En-tte"/>
        <w:numPr>
          <w:ilvl w:val="0"/>
          <w:numId w:val="31"/>
        </w:numPr>
        <w:tabs>
          <w:tab w:val="clear" w:pos="4536"/>
          <w:tab w:val="clear" w:pos="9072"/>
        </w:tabs>
        <w:jc w:val="both"/>
        <w:rPr>
          <w:rFonts w:asciiTheme="majorHAnsi" w:hAnsiTheme="majorHAnsi" w:cs="Calibri"/>
          <w:bCs/>
          <w:sz w:val="24"/>
          <w:szCs w:val="24"/>
        </w:rPr>
      </w:pPr>
      <w:r w:rsidRPr="007C5473">
        <w:rPr>
          <w:rFonts w:asciiTheme="majorHAnsi" w:hAnsiTheme="majorHAnsi"/>
          <w:iCs/>
          <w:sz w:val="24"/>
          <w:szCs w:val="24"/>
        </w:rPr>
        <w:t xml:space="preserve">Nombre, </w:t>
      </w:r>
      <w:r w:rsidRPr="007C5473">
        <w:rPr>
          <w:rFonts w:asciiTheme="majorHAnsi" w:hAnsiTheme="majorHAnsi" w:cs="Arial"/>
          <w:bCs/>
          <w:sz w:val="24"/>
          <w:szCs w:val="24"/>
        </w:rPr>
        <w:t xml:space="preserve">Taux </w:t>
      </w:r>
      <w:r w:rsidRPr="007C5473">
        <w:rPr>
          <w:rFonts w:asciiTheme="majorHAnsi" w:hAnsiTheme="majorHAnsi"/>
          <w:iCs/>
          <w:sz w:val="24"/>
          <w:szCs w:val="24"/>
        </w:rPr>
        <w:t xml:space="preserve">et qualité des étudiants issus de cette formation </w:t>
      </w:r>
      <w:r w:rsidRPr="007C5473">
        <w:rPr>
          <w:rFonts w:asciiTheme="majorHAnsi" w:hAnsiTheme="majorHAnsi" w:cs="Arial"/>
          <w:bCs/>
          <w:sz w:val="24"/>
          <w:szCs w:val="24"/>
        </w:rPr>
        <w:t>qui poursuivent leurs études en Doctorat.</w:t>
      </w:r>
    </w:p>
    <w:p w14:paraId="24955FA6" w14:textId="77777777"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rPr>
        <w:t xml:space="preserve">Enquête sur le Taux de satisfaction des étudiants sur les enseignements et les méthodes d’enseignement. </w:t>
      </w:r>
    </w:p>
    <w:p w14:paraId="11832745" w14:textId="77777777" w:rsidR="008D6B1B" w:rsidRPr="007C5473" w:rsidRDefault="008D6B1B" w:rsidP="008D6B1B">
      <w:pPr>
        <w:pStyle w:val="Paragraphedeliste"/>
        <w:numPr>
          <w:ilvl w:val="0"/>
          <w:numId w:val="30"/>
        </w:numPr>
        <w:jc w:val="both"/>
        <w:rPr>
          <w:rFonts w:asciiTheme="majorHAnsi" w:eastAsia="Calibri" w:hAnsiTheme="majorHAnsi" w:cs="Arial"/>
          <w:bCs/>
        </w:rPr>
      </w:pPr>
      <w:r w:rsidRPr="007C5473">
        <w:rPr>
          <w:rFonts w:asciiTheme="majorHAnsi" w:eastAsia="Calibri" w:hAnsiTheme="majorHAnsi" w:cs="Arial"/>
          <w:bCs/>
          <w:snapToGrid w:val="0"/>
          <w:lang w:eastAsia="fr-FR"/>
        </w:rPr>
        <w:t>Qualité des étudiants issus de cette formation qui obtiennent leur diplôme (critères de qualités à définir).</w:t>
      </w:r>
    </w:p>
    <w:p w14:paraId="6F862BE0" w14:textId="77777777" w:rsidR="008D6B1B" w:rsidRPr="007C5473" w:rsidRDefault="008D6B1B" w:rsidP="008D6B1B">
      <w:pPr>
        <w:autoSpaceDE w:val="0"/>
        <w:autoSpaceDN w:val="0"/>
        <w:jc w:val="both"/>
        <w:rPr>
          <w:rFonts w:asciiTheme="majorHAnsi" w:hAnsiTheme="majorHAnsi" w:cs="Arial"/>
          <w:bCs/>
        </w:rPr>
      </w:pPr>
    </w:p>
    <w:p w14:paraId="094E17DB"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14:paraId="13F5DA31"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themeColor="accent6"/>
          <w:lang w:eastAsia="fr-FR"/>
        </w:rPr>
      </w:pPr>
      <w:r w:rsidRPr="007C5473">
        <w:rPr>
          <w:rFonts w:asciiTheme="majorHAnsi" w:eastAsia="Times New Roman" w:hAnsiTheme="majorHAnsi" w:cs="Calibri"/>
          <w:b/>
          <w:u w:val="thick" w:color="F79646" w:themeColor="accent6"/>
          <w:lang w:eastAsia="fr-FR"/>
        </w:rPr>
        <w:t>2. Evaluation du déroulement des programmes et des cours :</w:t>
      </w:r>
    </w:p>
    <w:p w14:paraId="59C05507"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14:paraId="428AD578"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Les enseignements dans ce parcours feront l'objet d'une évaluation régulière (bisannuelle ou triennale) par l’équipe de formation et seront ensuite adressés, à la demande, aux différentes institutions : Comité Pédagogique National du Domaine de Sciences et Technologies, Conférences Régionales, Vice-rectorat chargé de la pédagogie, Faculté, ...</w:t>
      </w:r>
    </w:p>
    <w:p w14:paraId="632C33F5"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14:paraId="31D23644"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7C5473">
        <w:rPr>
          <w:rFonts w:asciiTheme="majorHAnsi" w:eastAsia="Calibri" w:hAnsiTheme="majorHAnsi" w:cs="Arial"/>
          <w:bCs/>
        </w:rPr>
        <w:t>De ce fait, un système d’évaluation des programmes et des méthodes d’enseignement pourra être mis en place basé sur les indicateurs suivants :</w:t>
      </w:r>
    </w:p>
    <w:p w14:paraId="687896A2"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14:paraId="7537AD13" w14:textId="77777777" w:rsidR="008D6B1B" w:rsidRPr="007C5473" w:rsidRDefault="008D6B1B" w:rsidP="008D6B1B">
      <w:pPr>
        <w:pStyle w:val="Paragraphedeliste"/>
        <w:numPr>
          <w:ilvl w:val="0"/>
          <w:numId w:val="32"/>
        </w:numPr>
        <w:jc w:val="both"/>
        <w:rPr>
          <w:rFonts w:asciiTheme="majorHAnsi" w:hAnsiTheme="majorHAnsi"/>
        </w:rPr>
      </w:pPr>
      <w:r w:rsidRPr="007C5473">
        <w:rPr>
          <w:rFonts w:asciiTheme="majorHAnsi" w:hAnsiTheme="majorHAnsi"/>
        </w:rPr>
        <w:t>Les salles pédagogiques sont équipées de matériels-supports à l’amélioration pédagogique (systèmes de projection (data shows), connexion wifi, … etc.).</w:t>
      </w:r>
    </w:p>
    <w:p w14:paraId="73F7A524" w14:textId="77777777" w:rsidR="008D6B1B" w:rsidRPr="007C5473" w:rsidRDefault="008D6B1B" w:rsidP="008D6B1B">
      <w:pPr>
        <w:pStyle w:val="Paragraphedeliste"/>
        <w:numPr>
          <w:ilvl w:val="0"/>
          <w:numId w:val="32"/>
        </w:numPr>
        <w:jc w:val="both"/>
        <w:rPr>
          <w:rFonts w:asciiTheme="majorHAnsi" w:hAnsiTheme="majorHAnsi"/>
        </w:rPr>
      </w:pPr>
      <w:r w:rsidRPr="007C5473">
        <w:rPr>
          <w:rFonts w:asciiTheme="majorHAnsi" w:hAnsiTheme="majorHAnsi"/>
        </w:rPr>
        <w:t>Laboratoires pédagogiques disposant des équipements nécessaires en adéquation avec le contenu de la formation.</w:t>
      </w:r>
    </w:p>
    <w:p w14:paraId="7E873E00" w14:textId="77777777"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Existence et utilisation de l’intranet au niveau des laboratoires pédagogiques et centres de calculs.</w:t>
      </w:r>
    </w:p>
    <w:p w14:paraId="256283CE" w14:textId="77777777"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Existence de logiciels anti-virus et logiciels pédagogiques au niveau des laboratoires pédagogiques et centres de calculs.</w:t>
      </w:r>
    </w:p>
    <w:p w14:paraId="4F674EC6" w14:textId="77777777"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Contrats de maintenance des moyens informatiques avec des fournisseurs.</w:t>
      </w:r>
    </w:p>
    <w:p w14:paraId="4945F312" w14:textId="77777777"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Formation du personnel technique sur les moyens informatiques et matériels pédagogiques.</w:t>
      </w:r>
    </w:p>
    <w:p w14:paraId="1B8ADE05" w14:textId="77777777"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7C5473">
        <w:rPr>
          <w:rFonts w:asciiTheme="majorHAnsi" w:hAnsiTheme="majorHAnsi"/>
        </w:rPr>
        <w:t>Existence d’une plate-forme de communication et d’enseignement dans laquelle les cours, TD et TP sont accessibles aux étudiants et leurs questionnements solutionnés.</w:t>
      </w:r>
    </w:p>
    <w:p w14:paraId="39742F8C" w14:textId="77777777"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7C5473">
        <w:rPr>
          <w:rFonts w:asciiTheme="majorHAnsi" w:hAnsiTheme="majorHAnsi"/>
        </w:rPr>
        <w:t xml:space="preserve">Les mémoires de Fin d’Etudes et/ou Fin de Cycles sont numérisés </w:t>
      </w:r>
      <w:r w:rsidRPr="007C5473">
        <w:rPr>
          <w:rFonts w:asciiTheme="majorHAnsi" w:hAnsiTheme="majorHAnsi"/>
          <w:spacing w:val="1"/>
        </w:rPr>
        <w:t>et disponibles.</w:t>
      </w:r>
    </w:p>
    <w:p w14:paraId="3950DD82" w14:textId="77777777"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 xml:space="preserve">Formations d’appoint en langues étrangères au profit des étudiants </w:t>
      </w:r>
      <w:r w:rsidRPr="007C5473">
        <w:rPr>
          <w:rFonts w:asciiTheme="majorHAnsi" w:hAnsiTheme="majorHAnsi"/>
          <w:spacing w:val="1"/>
        </w:rPr>
        <w:t>disponibles</w:t>
      </w:r>
      <w:r w:rsidRPr="007C5473">
        <w:rPr>
          <w:rFonts w:asciiTheme="majorHAnsi" w:hAnsiTheme="majorHAnsi"/>
        </w:rPr>
        <w:t>.</w:t>
      </w:r>
    </w:p>
    <w:p w14:paraId="6E4EA149" w14:textId="77777777"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Taux de rénovation et d’utilisation du matériel pédagogique.</w:t>
      </w:r>
    </w:p>
    <w:p w14:paraId="598E5E49" w14:textId="77777777"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 xml:space="preserve">Nombre de </w:t>
      </w:r>
      <w:proofErr w:type="spellStart"/>
      <w:r w:rsidRPr="007C5473">
        <w:rPr>
          <w:rFonts w:asciiTheme="majorHAnsi" w:hAnsiTheme="majorHAnsi" w:cs="Calibri"/>
        </w:rPr>
        <w:t>TPs</w:t>
      </w:r>
      <w:proofErr w:type="spellEnd"/>
      <w:r w:rsidRPr="007C5473">
        <w:rPr>
          <w:rFonts w:asciiTheme="majorHAnsi" w:hAnsiTheme="majorHAnsi" w:cs="Calibri"/>
        </w:rPr>
        <w:t xml:space="preserve"> réalisés ainsi que la multiplication du genre de TP par matière (diversité des </w:t>
      </w:r>
      <w:proofErr w:type="spellStart"/>
      <w:r w:rsidRPr="007C5473">
        <w:rPr>
          <w:rFonts w:asciiTheme="majorHAnsi" w:hAnsiTheme="majorHAnsi" w:cs="Calibri"/>
        </w:rPr>
        <w:t>TPs</w:t>
      </w:r>
      <w:proofErr w:type="spellEnd"/>
      <w:r w:rsidRPr="007C5473">
        <w:rPr>
          <w:rFonts w:asciiTheme="majorHAnsi" w:hAnsiTheme="majorHAnsi" w:cs="Calibri"/>
        </w:rPr>
        <w:t>).</w:t>
      </w:r>
    </w:p>
    <w:p w14:paraId="45C3FE98" w14:textId="77777777" w:rsidR="008D6B1B" w:rsidRPr="007C5473" w:rsidRDefault="008D6B1B" w:rsidP="008D6B1B">
      <w:pPr>
        <w:pStyle w:val="Paragraphedeliste"/>
        <w:numPr>
          <w:ilvl w:val="0"/>
          <w:numId w:val="32"/>
        </w:numPr>
        <w:jc w:val="both"/>
        <w:rPr>
          <w:rFonts w:asciiTheme="majorHAnsi" w:hAnsiTheme="majorHAnsi"/>
        </w:rPr>
      </w:pPr>
      <w:r w:rsidRPr="007C5473">
        <w:rPr>
          <w:rFonts w:asciiTheme="majorHAnsi" w:hAnsiTheme="majorHAnsi"/>
        </w:rPr>
        <w:t xml:space="preserve">Accès facile à la bibliothèque (Nombre d’espaces d’accès à la bibliothèque suffisants, accès à distance aux ouvrages en réseaux interne et externes, horaires d’ouverture étalés au-delà des horaires d’enseignement, …)  </w:t>
      </w:r>
    </w:p>
    <w:p w14:paraId="0B0AF286" w14:textId="77777777"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Nombre et Taux d’acquisition des ouvrages par la bibliothèque de l’établissement en rapport avec la spécialité.</w:t>
      </w:r>
    </w:p>
    <w:p w14:paraId="3E06C856" w14:textId="77777777"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Taux d’utilisation des ouvrages, disponibles dans la bibliothèque de l’établissement, en rapport avec la spécialité.</w:t>
      </w:r>
    </w:p>
    <w:p w14:paraId="254053ED" w14:textId="77777777"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Adéquation des programmes par rapport aux besoins industriels et propositions de mise à jour.</w:t>
      </w:r>
    </w:p>
    <w:p w14:paraId="2FE065EB" w14:textId="77777777"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lastRenderedPageBreak/>
        <w:t>Implication des cadres professionnels dans l’enseignement (visite de l’entreprise, cours-séminaire assurés par des professionnels sur un sujet ou un aspect intéressant l’entreprise mais non pris en charge par les enseignements, … etc.)</w:t>
      </w:r>
    </w:p>
    <w:p w14:paraId="4EB2B266" w14:textId="77777777"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Implication des professionnels dans la confection ou la modification d’une matière ou partie d’une matière d’enseignement (cours, TP) selon les besoins industriels.</w:t>
      </w:r>
    </w:p>
    <w:p w14:paraId="3872DE94" w14:textId="77777777"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Inscription de nouveaux parcours de Masters, en aval de cette formation, dans le projet de l’établissement.</w:t>
      </w:r>
    </w:p>
    <w:p w14:paraId="29D1A058" w14:textId="77777777"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Ouverture de nouveaux Masters en relation avec la spécialité.</w:t>
      </w:r>
    </w:p>
    <w:p w14:paraId="6A011BDE"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14:paraId="479713ED"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themeColor="accent6"/>
          <w:lang w:eastAsia="fr-FR"/>
        </w:rPr>
      </w:pPr>
      <w:r w:rsidRPr="007C5473">
        <w:rPr>
          <w:rFonts w:asciiTheme="majorHAnsi" w:eastAsia="Times New Roman" w:hAnsiTheme="majorHAnsi" w:cs="Calibri"/>
          <w:b/>
          <w:u w:val="thick" w:color="F79646" w:themeColor="accent6"/>
          <w:lang w:eastAsia="fr-FR"/>
        </w:rPr>
        <w:t>3. Insertion des diplômés :</w:t>
      </w:r>
    </w:p>
    <w:p w14:paraId="09E443BE" w14:textId="77777777" w:rsidR="008D6B1B" w:rsidRPr="007C5473" w:rsidRDefault="008D6B1B" w:rsidP="008D6B1B">
      <w:pPr>
        <w:jc w:val="both"/>
        <w:rPr>
          <w:rFonts w:asciiTheme="majorHAnsi" w:hAnsiTheme="majorHAnsi" w:cs="Calibri"/>
        </w:rPr>
      </w:pPr>
    </w:p>
    <w:p w14:paraId="15077EEE" w14:textId="77777777" w:rsidR="008D6B1B" w:rsidRPr="007C5473" w:rsidRDefault="008D6B1B" w:rsidP="008D6B1B">
      <w:pPr>
        <w:jc w:val="both"/>
        <w:rPr>
          <w:rFonts w:asciiTheme="majorHAnsi" w:hAnsiTheme="majorHAnsi" w:cs="Calibri"/>
        </w:rPr>
      </w:pPr>
      <w:r w:rsidRPr="007C5473">
        <w:rPr>
          <w:rFonts w:asciiTheme="majorHAnsi" w:hAnsiTheme="majorHAnsi" w:cs="Calibri"/>
        </w:rPr>
        <w:t xml:space="preserve">Il sera créé un comité de coordination, composé des responsables de la formation et des membres de l’Administration, qui sera principalement chargé du suivi de l’insertion des diplômés de la filière dans la vie professionnelle, de constituer un fichier de suivi des étudiants sortants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 etc., de participer à toute action concernant l’insertion professionnelle des diplômés (organisation de manifestations avec les opérateurs socio-économiques). </w:t>
      </w:r>
    </w:p>
    <w:p w14:paraId="5B9D3F0F" w14:textId="77777777" w:rsidR="008D6B1B" w:rsidRPr="007C5473" w:rsidRDefault="008D6B1B" w:rsidP="008D6B1B">
      <w:pPr>
        <w:jc w:val="both"/>
        <w:rPr>
          <w:rFonts w:asciiTheme="majorHAnsi" w:hAnsiTheme="majorHAnsi" w:cs="Calibri"/>
        </w:rPr>
      </w:pPr>
      <w:r w:rsidRPr="007C5473">
        <w:rPr>
          <w:rFonts w:asciiTheme="majorHAnsi" w:hAnsiTheme="majorHAnsi" w:cs="Calibri"/>
        </w:rPr>
        <w:t xml:space="preserve">Pour mener à bien ces missions, ce comité aura toute latitude pour effectuer ou commander une quelconque étude ou enquête sur l’emploi et le post-emploi des diplômés. </w:t>
      </w:r>
    </w:p>
    <w:p w14:paraId="3A89110B" w14:textId="77777777" w:rsidR="008D6B1B" w:rsidRPr="007C5473" w:rsidRDefault="008D6B1B" w:rsidP="008D6B1B">
      <w:pPr>
        <w:jc w:val="both"/>
        <w:rPr>
          <w:rFonts w:asciiTheme="majorHAnsi" w:hAnsiTheme="majorHAnsi" w:cs="Arial"/>
          <w:bCs/>
        </w:rPr>
      </w:pPr>
      <w:r w:rsidRPr="007C5473">
        <w:rPr>
          <w:rFonts w:asciiTheme="majorHAnsi" w:hAnsiTheme="majorHAnsi" w:cs="Calibri"/>
        </w:rPr>
        <w:t>Ci-après, une liste d’</w:t>
      </w:r>
      <w:r w:rsidRPr="007C5473">
        <w:rPr>
          <w:rFonts w:asciiTheme="majorHAnsi" w:hAnsiTheme="majorHAnsi" w:cs="Arial"/>
          <w:bCs/>
        </w:rPr>
        <w:t>indicateurs et de modalités qui pourraient être envisagés pour évaluer et suivre ce projet :</w:t>
      </w:r>
    </w:p>
    <w:p w14:paraId="375FB0BB"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14:paraId="6D0BD8B0"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Insertion professionnelle des diplômés :</w:t>
      </w:r>
    </w:p>
    <w:p w14:paraId="7A84C135" w14:textId="77777777" w:rsidR="008D6B1B" w:rsidRPr="007C5473" w:rsidRDefault="008D6B1B" w:rsidP="008D6B1B">
      <w:pPr>
        <w:pStyle w:val="Paragraphedeliste"/>
        <w:numPr>
          <w:ilvl w:val="0"/>
          <w:numId w:val="29"/>
        </w:numPr>
        <w:jc w:val="both"/>
        <w:rPr>
          <w:rFonts w:asciiTheme="majorHAnsi" w:hAnsiTheme="majorHAnsi"/>
        </w:rPr>
      </w:pPr>
      <w:r w:rsidRPr="007C5473">
        <w:rPr>
          <w:rFonts w:asciiTheme="majorHAnsi" w:eastAsia="Calibri" w:hAnsiTheme="majorHAnsi" w:cs="Arial"/>
          <w:bCs/>
          <w:snapToGrid w:val="0"/>
          <w:lang w:eastAsia="fr-FR"/>
        </w:rPr>
        <w:t>Taux de recrutement des diplômés dans la vie professionnelle dans un poste en relation directe avec la formation.</w:t>
      </w:r>
      <w:r w:rsidRPr="007C5473">
        <w:rPr>
          <w:rFonts w:asciiTheme="majorHAnsi" w:hAnsiTheme="majorHAnsi"/>
        </w:rPr>
        <w:t xml:space="preserve"> </w:t>
      </w:r>
    </w:p>
    <w:p w14:paraId="51F51666" w14:textId="77777777" w:rsidR="008D6B1B" w:rsidRPr="007C5473" w:rsidRDefault="008D6B1B" w:rsidP="008D6B1B">
      <w:pPr>
        <w:pStyle w:val="Paragraphedeliste"/>
        <w:numPr>
          <w:ilvl w:val="0"/>
          <w:numId w:val="27"/>
        </w:numPr>
        <w:jc w:val="both"/>
        <w:rPr>
          <w:rFonts w:asciiTheme="majorHAnsi" w:eastAsia="Calibri" w:hAnsiTheme="majorHAnsi" w:cs="Arial"/>
          <w:bCs/>
          <w:snapToGrid w:val="0"/>
          <w:lang w:eastAsia="fr-FR"/>
        </w:rPr>
      </w:pPr>
      <w:proofErr w:type="gramStart"/>
      <w:r w:rsidRPr="007C5473">
        <w:rPr>
          <w:rFonts w:asciiTheme="majorHAnsi" w:hAnsiTheme="majorHAnsi"/>
        </w:rPr>
        <w:t>Possibilité  de</w:t>
      </w:r>
      <w:proofErr w:type="gramEnd"/>
      <w:r w:rsidRPr="007C5473">
        <w:rPr>
          <w:rFonts w:asciiTheme="majorHAnsi" w:hAnsiTheme="majorHAnsi"/>
        </w:rPr>
        <w:t xml:space="preserve">  recrutement  dans  différents  secteurs  en  relation  avec l’intitulé de la formation.</w:t>
      </w:r>
    </w:p>
    <w:p w14:paraId="4269228B" w14:textId="77777777" w:rsidR="008D6B1B" w:rsidRPr="007C5473" w:rsidRDefault="008D6B1B" w:rsidP="008D6B1B">
      <w:pPr>
        <w:pStyle w:val="Paragraphedeliste"/>
        <w:numPr>
          <w:ilvl w:val="0"/>
          <w:numId w:val="27"/>
        </w:numPr>
        <w:autoSpaceDE w:val="0"/>
        <w:autoSpaceDN w:val="0"/>
        <w:contextualSpacing w:val="0"/>
        <w:jc w:val="both"/>
        <w:rPr>
          <w:rFonts w:asciiTheme="majorHAnsi" w:hAnsiTheme="majorHAnsi" w:cs="Arial"/>
          <w:bCs/>
        </w:rPr>
      </w:pPr>
      <w:r w:rsidRPr="007C5473">
        <w:rPr>
          <w:rFonts w:asciiTheme="majorHAnsi" w:hAnsiTheme="majorHAnsi"/>
        </w:rPr>
        <w:t>Recrutement des diplômés de cette Licence dans d’autres secteurs.</w:t>
      </w:r>
    </w:p>
    <w:p w14:paraId="565F0004" w14:textId="77777777" w:rsidR="008D6B1B" w:rsidRPr="007C5473" w:rsidRDefault="008D6B1B" w:rsidP="008D6B1B">
      <w:pPr>
        <w:pStyle w:val="Paragraphedeliste"/>
        <w:numPr>
          <w:ilvl w:val="0"/>
          <w:numId w:val="27"/>
        </w:numPr>
        <w:autoSpaceDE w:val="0"/>
        <w:autoSpaceDN w:val="0"/>
        <w:contextualSpacing w:val="0"/>
        <w:jc w:val="both"/>
        <w:rPr>
          <w:rFonts w:asciiTheme="majorHAnsi" w:hAnsiTheme="majorHAnsi" w:cs="Arial"/>
          <w:bCs/>
        </w:rPr>
      </w:pPr>
      <w:r w:rsidRPr="007C5473">
        <w:rPr>
          <w:rFonts w:asciiTheme="majorHAnsi" w:hAnsiTheme="majorHAnsi" w:cs="Arial"/>
          <w:bCs/>
        </w:rPr>
        <w:t>Nature des emplois occupés par les étudiants à la fin de leurs études.</w:t>
      </w:r>
    </w:p>
    <w:p w14:paraId="15908B46" w14:textId="77777777" w:rsidR="008D6B1B" w:rsidRPr="007C5473" w:rsidRDefault="008D6B1B" w:rsidP="008D6B1B">
      <w:pPr>
        <w:pStyle w:val="Paragraphedeliste"/>
        <w:numPr>
          <w:ilvl w:val="0"/>
          <w:numId w:val="27"/>
        </w:numPr>
        <w:autoSpaceDE w:val="0"/>
        <w:autoSpaceDN w:val="0"/>
        <w:contextualSpacing w:val="0"/>
        <w:jc w:val="both"/>
        <w:rPr>
          <w:rFonts w:asciiTheme="majorHAnsi" w:hAnsiTheme="majorHAnsi" w:cs="Arial"/>
          <w:bCs/>
        </w:rPr>
      </w:pPr>
      <w:r w:rsidRPr="007C5473">
        <w:rPr>
          <w:rFonts w:asciiTheme="majorHAnsi" w:hAnsiTheme="majorHAnsi" w:cs="Arial"/>
          <w:bCs/>
        </w:rPr>
        <w:t>Nombre et taux des étudiants sortants de cette formation occupant des postes de responsabilité dans les entreprises.</w:t>
      </w:r>
    </w:p>
    <w:p w14:paraId="653BAC88" w14:textId="77777777" w:rsidR="008D6B1B" w:rsidRPr="007C5473" w:rsidRDefault="008D6B1B" w:rsidP="008D6B1B">
      <w:pPr>
        <w:pStyle w:val="Paragraphedeliste"/>
        <w:numPr>
          <w:ilvl w:val="0"/>
          <w:numId w:val="27"/>
        </w:numPr>
        <w:jc w:val="both"/>
        <w:rPr>
          <w:rFonts w:asciiTheme="majorHAnsi" w:eastAsia="Calibri" w:hAnsiTheme="majorHAnsi" w:cs="Arial"/>
        </w:rPr>
      </w:pPr>
      <w:r w:rsidRPr="007C5473">
        <w:rPr>
          <w:rFonts w:asciiTheme="majorHAnsi" w:hAnsiTheme="majorHAnsi"/>
        </w:rPr>
        <w:t>Diversité des débouchés.</w:t>
      </w:r>
    </w:p>
    <w:p w14:paraId="3D56CEC6" w14:textId="77777777" w:rsidR="008D6B1B" w:rsidRPr="007C5473" w:rsidRDefault="008D6B1B" w:rsidP="008D6B1B">
      <w:pPr>
        <w:pStyle w:val="En-tte"/>
        <w:numPr>
          <w:ilvl w:val="0"/>
          <w:numId w:val="27"/>
        </w:numPr>
        <w:tabs>
          <w:tab w:val="clear" w:pos="4536"/>
          <w:tab w:val="clear" w:pos="9072"/>
        </w:tabs>
        <w:jc w:val="both"/>
        <w:rPr>
          <w:rFonts w:asciiTheme="majorHAnsi" w:eastAsia="Calibri" w:hAnsiTheme="majorHAnsi" w:cs="Arial"/>
          <w:sz w:val="24"/>
          <w:szCs w:val="24"/>
        </w:rPr>
      </w:pPr>
      <w:r w:rsidRPr="007C5473">
        <w:rPr>
          <w:rFonts w:asciiTheme="majorHAnsi" w:hAnsiTheme="majorHAnsi" w:cs="Calibri"/>
          <w:bCs/>
          <w:sz w:val="24"/>
          <w:szCs w:val="24"/>
        </w:rPr>
        <w:t>Degré d’adaptation du diplômé recruté dans le milieu du travail.</w:t>
      </w:r>
    </w:p>
    <w:p w14:paraId="464754F3" w14:textId="77777777" w:rsidR="008D6B1B" w:rsidRPr="007C5473" w:rsidRDefault="008D6B1B" w:rsidP="008D6B1B">
      <w:pPr>
        <w:pStyle w:val="Paragraphedeliste"/>
        <w:numPr>
          <w:ilvl w:val="0"/>
          <w:numId w:val="27"/>
        </w:numPr>
        <w:jc w:val="both"/>
        <w:rPr>
          <w:rFonts w:asciiTheme="majorHAnsi" w:eastAsia="Calibri" w:hAnsiTheme="majorHAnsi" w:cs="Arial"/>
        </w:rPr>
      </w:pPr>
      <w:r w:rsidRPr="007C5473">
        <w:rPr>
          <w:rFonts w:asciiTheme="majorHAnsi" w:hAnsiTheme="majorHAnsi"/>
        </w:rPr>
        <w:t>Réussite des candidats dans l‘insertion professionnelle.</w:t>
      </w:r>
    </w:p>
    <w:p w14:paraId="3992D202" w14:textId="77777777" w:rsidR="008D6B1B" w:rsidRPr="007C5473" w:rsidRDefault="008D6B1B" w:rsidP="008D6B1B">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La vitesse d’absorption des diplômés dans le monde du travail.</w:t>
      </w:r>
    </w:p>
    <w:p w14:paraId="508F6780" w14:textId="77777777"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cs="Arial"/>
          <w:bCs/>
        </w:rPr>
        <w:t>Constitution d’un fichier des diplômés de la filière.</w:t>
      </w:r>
    </w:p>
    <w:p w14:paraId="28826BFF" w14:textId="77777777"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cs="Arial"/>
          <w:bCs/>
        </w:rPr>
        <w:t>Installation d’une association des anciens diplômés de la filière.</w:t>
      </w:r>
    </w:p>
    <w:p w14:paraId="2E75EEF4" w14:textId="77777777"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bCs/>
        </w:rPr>
        <w:t>Organisation de formations spécifiques à l’intention des étudiants diplômés pour réussir aux concours de recrutement.</w:t>
      </w:r>
    </w:p>
    <w:p w14:paraId="7D5CCDE5" w14:textId="77777777"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bCs/>
        </w:rPr>
        <w:t>Disponibilité de l’information sur les postes d’emploi éventuels dans la région.</w:t>
      </w:r>
    </w:p>
    <w:p w14:paraId="6C53C06D" w14:textId="77777777" w:rsidR="008D6B1B" w:rsidRPr="007C5473" w:rsidRDefault="008D6B1B" w:rsidP="008D6B1B">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Potentialités implicites à cette formation à la création d’entreprises.</w:t>
      </w:r>
    </w:p>
    <w:p w14:paraId="640A07B6" w14:textId="77777777" w:rsidR="008D6B1B" w:rsidRPr="007C5473" w:rsidRDefault="003C3C9A" w:rsidP="003C3C9A">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sz w:val="24"/>
          <w:szCs w:val="24"/>
        </w:rPr>
        <w:t>Formation</w:t>
      </w:r>
      <w:r w:rsidR="008D6B1B" w:rsidRPr="007C5473">
        <w:rPr>
          <w:rFonts w:asciiTheme="majorHAnsi" w:hAnsiTheme="majorHAnsi"/>
          <w:sz w:val="24"/>
          <w:szCs w:val="24"/>
        </w:rPr>
        <w:t xml:space="preserve"> d’appoint sur l’entrepreneuriat dispensé.</w:t>
      </w:r>
    </w:p>
    <w:p w14:paraId="6FD6C388" w14:textId="77777777" w:rsidR="008D6B1B" w:rsidRPr="007C5473" w:rsidRDefault="008D6B1B" w:rsidP="008D6B1B">
      <w:pPr>
        <w:pStyle w:val="Paragraphedeliste"/>
        <w:numPr>
          <w:ilvl w:val="0"/>
          <w:numId w:val="27"/>
        </w:numPr>
        <w:tabs>
          <w:tab w:val="left" w:pos="916"/>
          <w:tab w:val="left" w:pos="1832"/>
          <w:tab w:val="left" w:pos="2748"/>
        </w:tabs>
        <w:contextualSpacing w:val="0"/>
        <w:jc w:val="both"/>
        <w:rPr>
          <w:rFonts w:asciiTheme="majorHAnsi" w:hAnsiTheme="majorHAnsi" w:cs="Arial"/>
          <w:bCs/>
        </w:rPr>
      </w:pPr>
      <w:r w:rsidRPr="007C5473">
        <w:rPr>
          <w:rFonts w:asciiTheme="majorHAnsi" w:hAnsiTheme="majorHAnsi" w:cs="Arial"/>
          <w:bCs/>
        </w:rPr>
        <w:t>Création de petites entreprises par les diplômés de la spécialité.</w:t>
      </w:r>
    </w:p>
    <w:p w14:paraId="1D182042" w14:textId="77777777" w:rsidR="008D6B1B" w:rsidRPr="007C5473" w:rsidRDefault="008D6B1B" w:rsidP="008D6B1B">
      <w:pPr>
        <w:pStyle w:val="En-tte"/>
        <w:tabs>
          <w:tab w:val="clear" w:pos="4536"/>
          <w:tab w:val="clear" w:pos="9072"/>
        </w:tabs>
        <w:ind w:left="720"/>
        <w:jc w:val="both"/>
        <w:rPr>
          <w:rFonts w:asciiTheme="majorHAnsi" w:hAnsiTheme="majorHAnsi" w:cs="Calibri"/>
          <w:bCs/>
          <w:sz w:val="24"/>
          <w:szCs w:val="24"/>
        </w:rPr>
      </w:pPr>
    </w:p>
    <w:p w14:paraId="419A5486" w14:textId="77777777"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bCs/>
          <w:u w:val="thick" w:color="F79646" w:themeColor="accent6"/>
        </w:rPr>
      </w:pPr>
      <w:r w:rsidRPr="007C5473">
        <w:rPr>
          <w:rFonts w:asciiTheme="majorHAnsi" w:hAnsiTheme="majorHAnsi" w:cs="Calibri"/>
        </w:rPr>
        <w:tab/>
      </w:r>
      <w:r w:rsidRPr="007C5473">
        <w:rPr>
          <w:rFonts w:asciiTheme="majorHAnsi" w:hAnsiTheme="majorHAnsi"/>
          <w:b/>
          <w:bCs/>
          <w:u w:val="thick" w:color="F79646" w:themeColor="accent6"/>
        </w:rPr>
        <w:t>Intérêt porté par le professionnel à la spécialité </w:t>
      </w:r>
      <w:r w:rsidRPr="007C5473">
        <w:rPr>
          <w:rFonts w:asciiTheme="majorHAnsi" w:hAnsiTheme="majorHAnsi" w:cs="Calibri"/>
          <w:b/>
          <w:bCs/>
          <w:u w:val="thick" w:color="F79646" w:themeColor="accent6"/>
        </w:rPr>
        <w:t>:</w:t>
      </w:r>
    </w:p>
    <w:p w14:paraId="58A97CA2" w14:textId="77777777"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rPr>
        <w:t>Degré de satisfaction des employeurs potentiels.</w:t>
      </w:r>
    </w:p>
    <w:p w14:paraId="791F3887" w14:textId="77777777" w:rsidR="008D6B1B" w:rsidRPr="007C5473" w:rsidRDefault="008D6B1B" w:rsidP="008D6B1B">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Intérêt porté par les employeurs à la spécialité.</w:t>
      </w:r>
    </w:p>
    <w:p w14:paraId="3DC87F8A" w14:textId="77777777" w:rsidR="008D6B1B" w:rsidRPr="007C5473" w:rsidRDefault="008D6B1B" w:rsidP="008D6B1B">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Pertinence de la spécialité pour le monde du travail.</w:t>
      </w:r>
    </w:p>
    <w:p w14:paraId="4FD1AB92" w14:textId="77777777"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cs="Calibri"/>
        </w:rPr>
        <w:lastRenderedPageBreak/>
        <w:t>Enquête sur l’évolution des métiers/empl</w:t>
      </w:r>
      <w:r w:rsidRPr="007C5473">
        <w:rPr>
          <w:rFonts w:asciiTheme="majorHAnsi" w:hAnsiTheme="majorHAnsi"/>
        </w:rPr>
        <w:t>ois dans le domaine de la filière.</w:t>
      </w:r>
    </w:p>
    <w:p w14:paraId="39AFE318" w14:textId="77777777"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cs="Calibri"/>
        </w:rPr>
        <w:t xml:space="preserve">Pérennité et consolidation des relations avec les industriels en particulier à la suite des </w:t>
      </w:r>
      <w:r w:rsidRPr="007C5473">
        <w:rPr>
          <w:rFonts w:asciiTheme="majorHAnsi" w:hAnsiTheme="majorHAnsi"/>
        </w:rPr>
        <w:t>stages de fin de cycle.</w:t>
      </w:r>
    </w:p>
    <w:p w14:paraId="2BA7EE81" w14:textId="77777777"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cs="Calibri"/>
        </w:rPr>
        <w:t>Suivi des conventions (Université/Entreprise) et évaluation des relations entre l’</w:t>
      </w:r>
      <w:r w:rsidRPr="007C5473">
        <w:rPr>
          <w:rFonts w:asciiTheme="majorHAnsi" w:hAnsiTheme="majorHAnsi"/>
        </w:rPr>
        <w:t>entreprise et l’université.</w:t>
      </w:r>
    </w:p>
    <w:p w14:paraId="64759C15" w14:textId="77777777"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cs="Arial"/>
          <w:bCs/>
        </w:rPr>
        <w:t>Organisation de manifestations (journées ouvertes, Forums, workshop) avec les opérateurs socio-économiques concernant l’insertion professionnelle des diplômés.</w:t>
      </w:r>
    </w:p>
    <w:p w14:paraId="0EF1CDF0" w14:textId="77777777" w:rsidR="00063A7B" w:rsidRDefault="00063A7B" w:rsidP="0077555C">
      <w:pPr>
        <w:pStyle w:val="En-tte"/>
        <w:tabs>
          <w:tab w:val="clear" w:pos="4536"/>
          <w:tab w:val="clear" w:pos="9072"/>
        </w:tabs>
        <w:ind w:left="720"/>
        <w:rPr>
          <w:rFonts w:asciiTheme="majorHAnsi" w:hAnsiTheme="majorHAnsi" w:cs="Calibri"/>
          <w:color w:val="FF0000"/>
        </w:rPr>
        <w:sectPr w:rsidR="00063A7B" w:rsidSect="00BB2726">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14:paraId="6D7630C6" w14:textId="77777777" w:rsidR="003F1589" w:rsidRPr="00715458" w:rsidRDefault="003F1589" w:rsidP="003F1589">
      <w:pPr>
        <w:pStyle w:val="En-tte"/>
        <w:tabs>
          <w:tab w:val="clear" w:pos="4536"/>
          <w:tab w:val="clear" w:pos="9072"/>
        </w:tabs>
        <w:outlineLvl w:val="1"/>
        <w:rPr>
          <w:rFonts w:ascii="Cambria" w:hAnsi="Cambria" w:cs="Calibri"/>
          <w:sz w:val="28"/>
          <w:szCs w:val="28"/>
          <w:u w:val="thick" w:color="F79646"/>
        </w:rPr>
      </w:pPr>
      <w:bookmarkStart w:id="10" w:name="_Toc413532938"/>
      <w:r w:rsidRPr="00715458">
        <w:rPr>
          <w:rFonts w:ascii="Cambria" w:hAnsi="Cambria" w:cs="Calibri"/>
          <w:sz w:val="28"/>
          <w:szCs w:val="28"/>
          <w:u w:val="thick" w:color="F79646"/>
        </w:rPr>
        <w:lastRenderedPageBreak/>
        <w:t>4 – Moyens humains disponibles</w:t>
      </w:r>
      <w:bookmarkEnd w:id="10"/>
      <w:r w:rsidRPr="00715458">
        <w:rPr>
          <w:rFonts w:ascii="Cambria" w:hAnsi="Cambria" w:cs="Calibri"/>
          <w:sz w:val="28"/>
          <w:szCs w:val="28"/>
          <w:u w:val="thick" w:color="F79646"/>
        </w:rPr>
        <w:t xml:space="preserve"> : </w:t>
      </w:r>
    </w:p>
    <w:p w14:paraId="6A3A0BCC" w14:textId="77777777" w:rsidR="003F1589" w:rsidRPr="00715458" w:rsidRDefault="003F1589" w:rsidP="003F1589">
      <w:pPr>
        <w:pStyle w:val="En-tte"/>
        <w:tabs>
          <w:tab w:val="clear" w:pos="4536"/>
          <w:tab w:val="clear" w:pos="9072"/>
        </w:tabs>
        <w:outlineLvl w:val="2"/>
        <w:rPr>
          <w:rFonts w:ascii="Cambria" w:hAnsi="Cambria" w:cs="Calibri"/>
          <w:sz w:val="24"/>
          <w:szCs w:val="24"/>
          <w:u w:val="thick" w:color="F79646"/>
        </w:rPr>
      </w:pPr>
      <w:r w:rsidRPr="00715458">
        <w:rPr>
          <w:rFonts w:ascii="Cambria" w:hAnsi="Cambria" w:cs="Calibri"/>
          <w:b/>
          <w:sz w:val="24"/>
          <w:szCs w:val="24"/>
          <w:u w:color="F79646"/>
        </w:rPr>
        <w:tab/>
      </w:r>
      <w:bookmarkStart w:id="11" w:name="_Toc413532939"/>
      <w:r w:rsidRPr="00715458">
        <w:rPr>
          <w:rFonts w:ascii="Cambria" w:hAnsi="Cambria" w:cs="Calibri"/>
          <w:sz w:val="28"/>
          <w:szCs w:val="28"/>
          <w:u w:val="thick" w:color="F79646"/>
        </w:rPr>
        <w:t>A : Capacité d’encadrement (</w:t>
      </w:r>
      <w:r w:rsidRPr="00715458">
        <w:rPr>
          <w:rFonts w:ascii="Cambria" w:hAnsi="Cambria" w:cs="Calibri"/>
          <w:sz w:val="24"/>
          <w:szCs w:val="24"/>
          <w:u w:val="thick" w:color="F79646"/>
        </w:rPr>
        <w:t>exprimé en nombre d’étudiants qu’il est possible de prendre en charge) :</w:t>
      </w:r>
      <w:bookmarkEnd w:id="11"/>
      <w:r w:rsidRPr="00715458">
        <w:rPr>
          <w:rFonts w:ascii="Cambria" w:hAnsi="Cambria" w:cs="Calibri"/>
          <w:sz w:val="24"/>
          <w:szCs w:val="24"/>
          <w:u w:val="thick" w:color="F79646"/>
        </w:rPr>
        <w:t xml:space="preserve"> </w:t>
      </w:r>
    </w:p>
    <w:p w14:paraId="4FE3724A" w14:textId="77777777" w:rsidR="003F1589" w:rsidRPr="00FB7261" w:rsidRDefault="003F1589" w:rsidP="003F1589">
      <w:pPr>
        <w:pStyle w:val="En-tte"/>
        <w:tabs>
          <w:tab w:val="clear" w:pos="4536"/>
          <w:tab w:val="clear" w:pos="9072"/>
        </w:tabs>
        <w:spacing w:line="120" w:lineRule="auto"/>
        <w:rPr>
          <w:rFonts w:ascii="Cambria" w:hAnsi="Cambria" w:cs="Calibri"/>
          <w:sz w:val="24"/>
          <w:szCs w:val="24"/>
        </w:rPr>
      </w:pPr>
    </w:p>
    <w:p w14:paraId="63A47146" w14:textId="77777777" w:rsidR="003F1589" w:rsidRPr="0064647F" w:rsidRDefault="003F1589" w:rsidP="003F1589">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w:t>
      </w:r>
      <w:proofErr w:type="gramStart"/>
      <w:r w:rsidRPr="0064647F">
        <w:rPr>
          <w:rFonts w:ascii="Cambria" w:hAnsi="Cambria" w:cs="Calibri"/>
          <w:sz w:val="24"/>
          <w:szCs w:val="24"/>
        </w:rPr>
        <w:t>d’étudiants:</w:t>
      </w:r>
      <w:proofErr w:type="gramEnd"/>
      <w:r w:rsidRPr="0064647F">
        <w:rPr>
          <w:rFonts w:ascii="Cambria" w:hAnsi="Cambria" w:cs="Calibri"/>
          <w:sz w:val="24"/>
          <w:szCs w:val="24"/>
        </w:rPr>
        <w:t xml:space="preserve"> </w:t>
      </w:r>
      <w:r>
        <w:rPr>
          <w:rFonts w:ascii="Cambria" w:hAnsi="Cambria" w:cs="Calibri"/>
          <w:sz w:val="24"/>
          <w:szCs w:val="24"/>
        </w:rPr>
        <w:t>50</w:t>
      </w:r>
    </w:p>
    <w:p w14:paraId="369A75F4" w14:textId="77777777" w:rsidR="003F1589" w:rsidRPr="00FB7261" w:rsidRDefault="003F1589" w:rsidP="003F1589">
      <w:pPr>
        <w:pStyle w:val="En-tte"/>
        <w:tabs>
          <w:tab w:val="clear" w:pos="4536"/>
          <w:tab w:val="clear" w:pos="9072"/>
        </w:tabs>
        <w:rPr>
          <w:rFonts w:ascii="Cambria" w:hAnsi="Cambria" w:cs="Calibri"/>
          <w:sz w:val="24"/>
          <w:szCs w:val="24"/>
        </w:rPr>
      </w:pPr>
    </w:p>
    <w:p w14:paraId="5EABDE37" w14:textId="77777777" w:rsidR="003F1589" w:rsidRPr="0064647F" w:rsidRDefault="003F1589" w:rsidP="003F1589">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12" w:name="_Toc413532940"/>
      <w:r w:rsidRPr="0064647F">
        <w:rPr>
          <w:rFonts w:ascii="Cambria" w:hAnsi="Cambria" w:cs="Calibri"/>
          <w:sz w:val="28"/>
          <w:szCs w:val="28"/>
          <w:u w:val="thick" w:color="F7964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12"/>
    </w:p>
    <w:p w14:paraId="0278D640" w14:textId="77777777" w:rsidR="003F1589" w:rsidRPr="00FB7261" w:rsidRDefault="003F1589" w:rsidP="003F1589">
      <w:pPr>
        <w:pStyle w:val="En-tte"/>
        <w:tabs>
          <w:tab w:val="clear" w:pos="4536"/>
          <w:tab w:val="clear" w:pos="9072"/>
        </w:tabs>
        <w:rPr>
          <w:rFonts w:ascii="Cambria" w:hAnsi="Cambria" w:cs="Calibri"/>
          <w:b/>
          <w:sz w:val="24"/>
          <w:szCs w:val="24"/>
        </w:rPr>
      </w:pPr>
    </w:p>
    <w:tbl>
      <w:tblPr>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3189"/>
        <w:gridCol w:w="2695"/>
        <w:gridCol w:w="3330"/>
        <w:gridCol w:w="1307"/>
        <w:gridCol w:w="2197"/>
        <w:gridCol w:w="2012"/>
      </w:tblGrid>
      <w:tr w:rsidR="003F1589" w:rsidRPr="00FB7261" w14:paraId="64441458" w14:textId="77777777" w:rsidTr="002932BE">
        <w:tc>
          <w:tcPr>
            <w:tcW w:w="3189" w:type="dxa"/>
            <w:tcBorders>
              <w:top w:val="single" w:sz="18" w:space="0" w:color="auto"/>
              <w:left w:val="single" w:sz="18" w:space="0" w:color="auto"/>
              <w:bottom w:val="single" w:sz="18" w:space="0" w:color="auto"/>
            </w:tcBorders>
            <w:shd w:val="clear" w:color="auto" w:fill="F79646"/>
          </w:tcPr>
          <w:p w14:paraId="70C008CC" w14:textId="77777777"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Nom, prénom</w:t>
            </w:r>
          </w:p>
        </w:tc>
        <w:tc>
          <w:tcPr>
            <w:tcW w:w="2695" w:type="dxa"/>
            <w:tcBorders>
              <w:top w:val="single" w:sz="18" w:space="0" w:color="auto"/>
              <w:bottom w:val="single" w:sz="18" w:space="0" w:color="auto"/>
            </w:tcBorders>
            <w:shd w:val="clear" w:color="auto" w:fill="F79646"/>
          </w:tcPr>
          <w:p w14:paraId="121E791E" w14:textId="77777777"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Diplôme graduation</w:t>
            </w:r>
          </w:p>
        </w:tc>
        <w:tc>
          <w:tcPr>
            <w:tcW w:w="3330" w:type="dxa"/>
            <w:tcBorders>
              <w:top w:val="single" w:sz="18" w:space="0" w:color="auto"/>
              <w:bottom w:val="single" w:sz="18" w:space="0" w:color="auto"/>
            </w:tcBorders>
            <w:shd w:val="clear" w:color="auto" w:fill="F79646"/>
          </w:tcPr>
          <w:p w14:paraId="361939CF" w14:textId="77777777"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Diplôme de spécialité (Magister, doctorat)</w:t>
            </w:r>
          </w:p>
        </w:tc>
        <w:tc>
          <w:tcPr>
            <w:tcW w:w="1307" w:type="dxa"/>
            <w:tcBorders>
              <w:top w:val="single" w:sz="18" w:space="0" w:color="auto"/>
              <w:bottom w:val="single" w:sz="18" w:space="0" w:color="auto"/>
            </w:tcBorders>
            <w:shd w:val="clear" w:color="auto" w:fill="F79646"/>
          </w:tcPr>
          <w:p w14:paraId="00CB7FBD" w14:textId="77777777"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Grade</w:t>
            </w:r>
          </w:p>
        </w:tc>
        <w:tc>
          <w:tcPr>
            <w:tcW w:w="2197" w:type="dxa"/>
            <w:tcBorders>
              <w:top w:val="single" w:sz="18" w:space="0" w:color="auto"/>
              <w:bottom w:val="single" w:sz="18" w:space="0" w:color="auto"/>
            </w:tcBorders>
            <w:shd w:val="clear" w:color="auto" w:fill="F79646"/>
          </w:tcPr>
          <w:p w14:paraId="19F0185B" w14:textId="77777777"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Matière à enseigner</w:t>
            </w:r>
          </w:p>
        </w:tc>
        <w:tc>
          <w:tcPr>
            <w:tcW w:w="2012" w:type="dxa"/>
            <w:tcBorders>
              <w:top w:val="single" w:sz="18" w:space="0" w:color="auto"/>
              <w:bottom w:val="single" w:sz="18" w:space="0" w:color="auto"/>
              <w:right w:val="single" w:sz="18" w:space="0" w:color="auto"/>
            </w:tcBorders>
            <w:shd w:val="clear" w:color="auto" w:fill="F79646"/>
          </w:tcPr>
          <w:p w14:paraId="2AE3125C" w14:textId="77777777"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Emargement</w:t>
            </w:r>
          </w:p>
        </w:tc>
      </w:tr>
      <w:tr w:rsidR="003F1589" w:rsidRPr="00FB7261" w14:paraId="747D2A4C" w14:textId="77777777" w:rsidTr="002932BE">
        <w:tc>
          <w:tcPr>
            <w:tcW w:w="3189" w:type="dxa"/>
            <w:tcBorders>
              <w:top w:val="single" w:sz="18" w:space="0" w:color="auto"/>
              <w:left w:val="single" w:sz="18" w:space="0" w:color="auto"/>
            </w:tcBorders>
            <w:shd w:val="clear" w:color="auto" w:fill="FFFFFF"/>
            <w:vAlign w:val="center"/>
          </w:tcPr>
          <w:p w14:paraId="22CD7004" w14:textId="77777777" w:rsidR="003F1589" w:rsidRPr="00800BEB" w:rsidRDefault="003F1589" w:rsidP="002932BE">
            <w:pPr>
              <w:jc w:val="center"/>
              <w:rPr>
                <w:rFonts w:ascii="Cambria" w:hAnsi="Cambria" w:cs="Calibri"/>
                <w:bCs/>
              </w:rPr>
            </w:pPr>
            <w:proofErr w:type="gramStart"/>
            <w:r w:rsidRPr="00800BEB">
              <w:rPr>
                <w:rFonts w:ascii="Cambria" w:hAnsi="Cambria" w:cs="Calibri"/>
                <w:bCs/>
                <w:sz w:val="22"/>
                <w:szCs w:val="22"/>
              </w:rPr>
              <w:t>BOUZID  Aïssa</w:t>
            </w:r>
            <w:proofErr w:type="gramEnd"/>
          </w:p>
        </w:tc>
        <w:tc>
          <w:tcPr>
            <w:tcW w:w="2695" w:type="dxa"/>
            <w:tcBorders>
              <w:top w:val="single" w:sz="18" w:space="0" w:color="auto"/>
            </w:tcBorders>
            <w:shd w:val="clear" w:color="auto" w:fill="FFFFFF"/>
            <w:vAlign w:val="center"/>
          </w:tcPr>
          <w:p w14:paraId="3E4F04CC"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18" w:space="0" w:color="auto"/>
            </w:tcBorders>
            <w:shd w:val="clear" w:color="auto" w:fill="FFFFFF"/>
          </w:tcPr>
          <w:p w14:paraId="7877DA8D"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Doctorat </w:t>
            </w:r>
            <w:proofErr w:type="spellStart"/>
            <w:proofErr w:type="gramStart"/>
            <w:r w:rsidRPr="00800BEB">
              <w:rPr>
                <w:rFonts w:ascii="Cambria" w:hAnsi="Cambria" w:cs="Calibri"/>
                <w:bCs/>
                <w:sz w:val="22"/>
                <w:szCs w:val="22"/>
              </w:rPr>
              <w:t>n.T</w:t>
            </w:r>
            <w:proofErr w:type="spellEnd"/>
            <w:proofErr w:type="gramEnd"/>
          </w:p>
        </w:tc>
        <w:tc>
          <w:tcPr>
            <w:tcW w:w="1307" w:type="dxa"/>
            <w:tcBorders>
              <w:top w:val="single" w:sz="18" w:space="0" w:color="auto"/>
            </w:tcBorders>
            <w:shd w:val="clear" w:color="auto" w:fill="FFFFFF"/>
            <w:vAlign w:val="center"/>
          </w:tcPr>
          <w:p w14:paraId="29084843"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Prof</w:t>
            </w:r>
          </w:p>
        </w:tc>
        <w:tc>
          <w:tcPr>
            <w:tcW w:w="2197" w:type="dxa"/>
            <w:tcBorders>
              <w:top w:val="single" w:sz="18" w:space="0" w:color="auto"/>
            </w:tcBorders>
            <w:shd w:val="clear" w:color="auto" w:fill="FFFFFF"/>
            <w:vAlign w:val="center"/>
          </w:tcPr>
          <w:p w14:paraId="3DC901B0"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Mini projet </w:t>
            </w:r>
          </w:p>
        </w:tc>
        <w:tc>
          <w:tcPr>
            <w:tcW w:w="2012" w:type="dxa"/>
            <w:tcBorders>
              <w:top w:val="single" w:sz="18" w:space="0" w:color="auto"/>
              <w:right w:val="single" w:sz="18" w:space="0" w:color="auto"/>
            </w:tcBorders>
            <w:shd w:val="clear" w:color="auto" w:fill="FFFFFF"/>
            <w:vAlign w:val="center"/>
          </w:tcPr>
          <w:p w14:paraId="6352A47D" w14:textId="77777777" w:rsidR="003F1589" w:rsidRPr="00800BEB" w:rsidRDefault="003F1589" w:rsidP="002932BE">
            <w:pPr>
              <w:jc w:val="center"/>
              <w:rPr>
                <w:rFonts w:ascii="Cambria" w:hAnsi="Cambria" w:cs="Calibri"/>
                <w:b/>
              </w:rPr>
            </w:pPr>
          </w:p>
        </w:tc>
      </w:tr>
      <w:tr w:rsidR="003F1589" w:rsidRPr="00FB7261" w14:paraId="7B66B399" w14:textId="77777777" w:rsidTr="002932BE">
        <w:tc>
          <w:tcPr>
            <w:tcW w:w="3189" w:type="dxa"/>
            <w:tcBorders>
              <w:left w:val="single" w:sz="18" w:space="0" w:color="auto"/>
            </w:tcBorders>
            <w:shd w:val="clear" w:color="auto" w:fill="FFFFFF"/>
            <w:vAlign w:val="center"/>
          </w:tcPr>
          <w:p w14:paraId="00CC8C1E" w14:textId="77777777" w:rsidR="003F1589" w:rsidRPr="00800BEB" w:rsidRDefault="003F1589" w:rsidP="002932BE">
            <w:pPr>
              <w:jc w:val="center"/>
              <w:rPr>
                <w:rFonts w:ascii="Cambria" w:hAnsi="Cambria" w:cs="Calibri"/>
                <w:bCs/>
              </w:rPr>
            </w:pPr>
            <w:proofErr w:type="gramStart"/>
            <w:r w:rsidRPr="00800BEB">
              <w:rPr>
                <w:rFonts w:ascii="Cambria" w:hAnsi="Cambria" w:cs="Calibri"/>
                <w:bCs/>
                <w:sz w:val="22"/>
                <w:szCs w:val="22"/>
              </w:rPr>
              <w:t>BENALLA  Hocine</w:t>
            </w:r>
            <w:proofErr w:type="gramEnd"/>
          </w:p>
        </w:tc>
        <w:tc>
          <w:tcPr>
            <w:tcW w:w="2695" w:type="dxa"/>
            <w:shd w:val="clear" w:color="auto" w:fill="FFFFFF"/>
            <w:vAlign w:val="center"/>
          </w:tcPr>
          <w:p w14:paraId="4227FA98"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14:paraId="12C56CB1"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Doctorat </w:t>
            </w:r>
            <w:bookmarkStart w:id="13" w:name="OLE_LINK73"/>
            <w:bookmarkStart w:id="14" w:name="OLE_LINK74"/>
            <w:r w:rsidRPr="00800BEB">
              <w:rPr>
                <w:rFonts w:ascii="Cambria" w:hAnsi="Cambria" w:cs="Calibri"/>
                <w:bCs/>
                <w:sz w:val="22"/>
                <w:szCs w:val="22"/>
              </w:rPr>
              <w:t>d’Etat</w:t>
            </w:r>
            <w:bookmarkEnd w:id="13"/>
            <w:bookmarkEnd w:id="14"/>
          </w:p>
        </w:tc>
        <w:tc>
          <w:tcPr>
            <w:tcW w:w="1307" w:type="dxa"/>
            <w:shd w:val="clear" w:color="auto" w:fill="FFFFFF"/>
            <w:vAlign w:val="center"/>
          </w:tcPr>
          <w:p w14:paraId="3AE78E94"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Prof</w:t>
            </w:r>
          </w:p>
        </w:tc>
        <w:tc>
          <w:tcPr>
            <w:tcW w:w="2197" w:type="dxa"/>
            <w:shd w:val="clear" w:color="auto" w:fill="FFFFFF"/>
            <w:vAlign w:val="center"/>
          </w:tcPr>
          <w:p w14:paraId="60559A28"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Automatismes </w:t>
            </w:r>
            <w:proofErr w:type="spellStart"/>
            <w:r w:rsidRPr="00800BEB">
              <w:rPr>
                <w:rFonts w:ascii="Cambria" w:hAnsi="Cambria" w:cs="Calibri"/>
                <w:bCs/>
                <w:sz w:val="22"/>
                <w:szCs w:val="22"/>
              </w:rPr>
              <w:t>ind</w:t>
            </w:r>
            <w:proofErr w:type="spellEnd"/>
            <w:r w:rsidRPr="00800BEB">
              <w:rPr>
                <w:rFonts w:ascii="Cambria" w:hAnsi="Cambria" w:cs="Calibri"/>
                <w:bCs/>
                <w:sz w:val="22"/>
                <w:szCs w:val="22"/>
              </w:rPr>
              <w:t>.</w:t>
            </w:r>
          </w:p>
        </w:tc>
        <w:tc>
          <w:tcPr>
            <w:tcW w:w="2012" w:type="dxa"/>
            <w:tcBorders>
              <w:right w:val="single" w:sz="18" w:space="0" w:color="auto"/>
            </w:tcBorders>
            <w:shd w:val="clear" w:color="auto" w:fill="FFFFFF"/>
            <w:vAlign w:val="center"/>
          </w:tcPr>
          <w:p w14:paraId="4F07DAEE" w14:textId="77777777" w:rsidR="003F1589" w:rsidRPr="00800BEB" w:rsidRDefault="003F1589" w:rsidP="002932BE">
            <w:pPr>
              <w:jc w:val="center"/>
              <w:rPr>
                <w:rFonts w:ascii="Cambria" w:hAnsi="Cambria" w:cs="Calibri"/>
                <w:b/>
              </w:rPr>
            </w:pPr>
          </w:p>
        </w:tc>
      </w:tr>
      <w:tr w:rsidR="003F1589" w:rsidRPr="00FB7261" w14:paraId="29B7194E" w14:textId="77777777" w:rsidTr="002932BE">
        <w:tc>
          <w:tcPr>
            <w:tcW w:w="3189" w:type="dxa"/>
            <w:tcBorders>
              <w:left w:val="single" w:sz="18" w:space="0" w:color="auto"/>
            </w:tcBorders>
            <w:shd w:val="clear" w:color="auto" w:fill="FFFFFF"/>
            <w:vAlign w:val="center"/>
          </w:tcPr>
          <w:p w14:paraId="2E04FE4D" w14:textId="77777777" w:rsidR="003F1589" w:rsidRPr="00800BEB" w:rsidRDefault="003F1589" w:rsidP="002932BE">
            <w:pPr>
              <w:jc w:val="center"/>
              <w:rPr>
                <w:rFonts w:ascii="Cambria" w:hAnsi="Cambria" w:cs="Calibri"/>
                <w:bCs/>
              </w:rPr>
            </w:pPr>
            <w:proofErr w:type="gramStart"/>
            <w:r w:rsidRPr="00800BEB">
              <w:rPr>
                <w:rFonts w:ascii="Cambria" w:hAnsi="Cambria" w:cs="Calibri"/>
                <w:bCs/>
                <w:sz w:val="22"/>
                <w:szCs w:val="22"/>
              </w:rPr>
              <w:t xml:space="preserve">CHAABI  </w:t>
            </w:r>
            <w:proofErr w:type="spellStart"/>
            <w:r w:rsidRPr="00800BEB">
              <w:rPr>
                <w:rFonts w:ascii="Cambria" w:hAnsi="Cambria" w:cs="Calibri"/>
                <w:bCs/>
                <w:sz w:val="22"/>
                <w:szCs w:val="22"/>
              </w:rPr>
              <w:t>Abdelhafid</w:t>
            </w:r>
            <w:proofErr w:type="spellEnd"/>
            <w:proofErr w:type="gramEnd"/>
          </w:p>
        </w:tc>
        <w:tc>
          <w:tcPr>
            <w:tcW w:w="2695" w:type="dxa"/>
            <w:shd w:val="clear" w:color="auto" w:fill="FFFFFF"/>
            <w:vAlign w:val="center"/>
          </w:tcPr>
          <w:p w14:paraId="109CA46C"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14:paraId="645C6B8B"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Doctorat d’Etat</w:t>
            </w:r>
          </w:p>
        </w:tc>
        <w:tc>
          <w:tcPr>
            <w:tcW w:w="1307" w:type="dxa"/>
            <w:shd w:val="clear" w:color="auto" w:fill="FFFFFF"/>
            <w:vAlign w:val="center"/>
          </w:tcPr>
          <w:p w14:paraId="4896A90F"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Prof</w:t>
            </w:r>
          </w:p>
        </w:tc>
        <w:tc>
          <w:tcPr>
            <w:tcW w:w="2197" w:type="dxa"/>
            <w:shd w:val="clear" w:color="auto" w:fill="FFFFFF"/>
            <w:vAlign w:val="center"/>
          </w:tcPr>
          <w:p w14:paraId="56E07E10"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Systèmes Asservis</w:t>
            </w:r>
          </w:p>
        </w:tc>
        <w:tc>
          <w:tcPr>
            <w:tcW w:w="2012" w:type="dxa"/>
            <w:tcBorders>
              <w:right w:val="single" w:sz="18" w:space="0" w:color="auto"/>
            </w:tcBorders>
            <w:shd w:val="clear" w:color="auto" w:fill="FFFFFF"/>
            <w:vAlign w:val="center"/>
          </w:tcPr>
          <w:p w14:paraId="7D510EF0" w14:textId="77777777" w:rsidR="003F1589" w:rsidRPr="00800BEB" w:rsidRDefault="003F1589" w:rsidP="002932BE">
            <w:pPr>
              <w:jc w:val="center"/>
              <w:rPr>
                <w:rFonts w:ascii="Cambria" w:hAnsi="Cambria" w:cs="Calibri"/>
                <w:b/>
              </w:rPr>
            </w:pPr>
          </w:p>
        </w:tc>
      </w:tr>
      <w:tr w:rsidR="003F1589" w:rsidRPr="00FB7261" w14:paraId="1B3DB86F" w14:textId="77777777" w:rsidTr="002932BE">
        <w:tc>
          <w:tcPr>
            <w:tcW w:w="3189" w:type="dxa"/>
            <w:tcBorders>
              <w:left w:val="single" w:sz="18" w:space="0" w:color="auto"/>
            </w:tcBorders>
            <w:shd w:val="clear" w:color="auto" w:fill="FFFFFF"/>
            <w:vAlign w:val="center"/>
          </w:tcPr>
          <w:p w14:paraId="70529296" w14:textId="77777777" w:rsidR="003F1589" w:rsidRPr="00800BEB" w:rsidRDefault="003F1589" w:rsidP="002932BE">
            <w:pPr>
              <w:jc w:val="center"/>
              <w:rPr>
                <w:rFonts w:ascii="Cambria" w:hAnsi="Cambria" w:cs="Calibri"/>
                <w:bCs/>
              </w:rPr>
            </w:pPr>
            <w:proofErr w:type="gramStart"/>
            <w:r w:rsidRPr="00800BEB">
              <w:rPr>
                <w:rFonts w:ascii="Cambria" w:hAnsi="Cambria" w:cs="Calibri"/>
                <w:bCs/>
                <w:sz w:val="22"/>
                <w:szCs w:val="22"/>
              </w:rPr>
              <w:t>CHENNI  Rachid</w:t>
            </w:r>
            <w:proofErr w:type="gramEnd"/>
          </w:p>
        </w:tc>
        <w:tc>
          <w:tcPr>
            <w:tcW w:w="2695" w:type="dxa"/>
            <w:shd w:val="clear" w:color="auto" w:fill="FFFFFF"/>
            <w:vAlign w:val="center"/>
          </w:tcPr>
          <w:p w14:paraId="2ACE68BF"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14:paraId="4B9542B9"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14:paraId="382D9D28"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Prof</w:t>
            </w:r>
          </w:p>
        </w:tc>
        <w:tc>
          <w:tcPr>
            <w:tcW w:w="2197" w:type="dxa"/>
            <w:shd w:val="clear" w:color="auto" w:fill="FFFFFF"/>
            <w:vAlign w:val="center"/>
          </w:tcPr>
          <w:p w14:paraId="48F2DB3A"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Projet professionnel</w:t>
            </w:r>
          </w:p>
        </w:tc>
        <w:tc>
          <w:tcPr>
            <w:tcW w:w="2012" w:type="dxa"/>
            <w:tcBorders>
              <w:right w:val="single" w:sz="18" w:space="0" w:color="auto"/>
            </w:tcBorders>
            <w:shd w:val="clear" w:color="auto" w:fill="FFFFFF"/>
            <w:vAlign w:val="center"/>
          </w:tcPr>
          <w:p w14:paraId="27D115CA" w14:textId="77777777" w:rsidR="003F1589" w:rsidRPr="00800BEB" w:rsidRDefault="003F1589" w:rsidP="002932BE">
            <w:pPr>
              <w:jc w:val="center"/>
              <w:rPr>
                <w:rFonts w:ascii="Cambria" w:hAnsi="Cambria" w:cs="Calibri"/>
                <w:b/>
              </w:rPr>
            </w:pPr>
          </w:p>
        </w:tc>
      </w:tr>
      <w:tr w:rsidR="003F1589" w:rsidRPr="00FB7261" w14:paraId="63745777" w14:textId="77777777" w:rsidTr="002932BE">
        <w:tc>
          <w:tcPr>
            <w:tcW w:w="3189" w:type="dxa"/>
            <w:tcBorders>
              <w:left w:val="single" w:sz="18" w:space="0" w:color="auto"/>
            </w:tcBorders>
            <w:shd w:val="clear" w:color="auto" w:fill="FFFFFF"/>
            <w:vAlign w:val="center"/>
          </w:tcPr>
          <w:p w14:paraId="29D929D5" w14:textId="77777777" w:rsidR="003F1589" w:rsidRPr="00800BEB" w:rsidRDefault="003F1589" w:rsidP="002932BE">
            <w:pPr>
              <w:jc w:val="center"/>
              <w:rPr>
                <w:rFonts w:ascii="Cambria" w:hAnsi="Cambria" w:cs="Calibri"/>
                <w:bCs/>
              </w:rPr>
            </w:pPr>
            <w:proofErr w:type="gramStart"/>
            <w:r w:rsidRPr="00800BEB">
              <w:rPr>
                <w:rFonts w:ascii="Cambria" w:hAnsi="Cambria" w:cs="Calibri"/>
                <w:bCs/>
                <w:sz w:val="22"/>
                <w:szCs w:val="22"/>
              </w:rPr>
              <w:t xml:space="preserve">KERDOUN  </w:t>
            </w:r>
            <w:proofErr w:type="spellStart"/>
            <w:r w:rsidRPr="00800BEB">
              <w:rPr>
                <w:rFonts w:ascii="Cambria" w:hAnsi="Cambria" w:cs="Calibri"/>
                <w:bCs/>
                <w:sz w:val="22"/>
                <w:szCs w:val="22"/>
              </w:rPr>
              <w:t>Djallel</w:t>
            </w:r>
            <w:proofErr w:type="spellEnd"/>
            <w:proofErr w:type="gramEnd"/>
          </w:p>
        </w:tc>
        <w:tc>
          <w:tcPr>
            <w:tcW w:w="2695" w:type="dxa"/>
            <w:shd w:val="clear" w:color="auto" w:fill="FFFFFF"/>
            <w:vAlign w:val="center"/>
          </w:tcPr>
          <w:p w14:paraId="0B268A01"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Master</w:t>
            </w:r>
          </w:p>
        </w:tc>
        <w:tc>
          <w:tcPr>
            <w:tcW w:w="3330" w:type="dxa"/>
            <w:shd w:val="clear" w:color="auto" w:fill="FFFFFF"/>
          </w:tcPr>
          <w:p w14:paraId="6088EFA0"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PhD</w:t>
            </w:r>
          </w:p>
        </w:tc>
        <w:tc>
          <w:tcPr>
            <w:tcW w:w="1307" w:type="dxa"/>
            <w:shd w:val="clear" w:color="auto" w:fill="FFFFFF"/>
            <w:vAlign w:val="center"/>
          </w:tcPr>
          <w:p w14:paraId="005DADDD"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Prof</w:t>
            </w:r>
          </w:p>
        </w:tc>
        <w:tc>
          <w:tcPr>
            <w:tcW w:w="2197" w:type="dxa"/>
            <w:shd w:val="clear" w:color="auto" w:fill="FFFFFF"/>
            <w:vAlign w:val="center"/>
          </w:tcPr>
          <w:p w14:paraId="24E39782"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Maintenance </w:t>
            </w:r>
            <w:proofErr w:type="spellStart"/>
            <w:r w:rsidRPr="00800BEB">
              <w:rPr>
                <w:rFonts w:ascii="Cambria" w:hAnsi="Cambria" w:cs="Calibri"/>
                <w:bCs/>
                <w:sz w:val="22"/>
                <w:szCs w:val="22"/>
              </w:rPr>
              <w:t>ind</w:t>
            </w:r>
            <w:proofErr w:type="spellEnd"/>
            <w:r w:rsidRPr="00800BEB">
              <w:rPr>
                <w:rFonts w:ascii="Cambria" w:hAnsi="Cambria" w:cs="Calibri"/>
                <w:bCs/>
                <w:sz w:val="22"/>
                <w:szCs w:val="22"/>
              </w:rPr>
              <w:t>.</w:t>
            </w:r>
          </w:p>
        </w:tc>
        <w:tc>
          <w:tcPr>
            <w:tcW w:w="2012" w:type="dxa"/>
            <w:tcBorders>
              <w:right w:val="single" w:sz="18" w:space="0" w:color="auto"/>
            </w:tcBorders>
            <w:shd w:val="clear" w:color="auto" w:fill="FFFFFF"/>
            <w:vAlign w:val="center"/>
          </w:tcPr>
          <w:p w14:paraId="4A380DC0" w14:textId="77777777" w:rsidR="003F1589" w:rsidRPr="00800BEB" w:rsidRDefault="003F1589" w:rsidP="002932BE">
            <w:pPr>
              <w:jc w:val="center"/>
              <w:rPr>
                <w:rFonts w:ascii="Cambria" w:hAnsi="Cambria" w:cs="Calibri"/>
                <w:b/>
              </w:rPr>
            </w:pPr>
          </w:p>
        </w:tc>
      </w:tr>
      <w:tr w:rsidR="003F1589" w:rsidRPr="00FB7261" w14:paraId="7702D7F7" w14:textId="77777777" w:rsidTr="002932BE">
        <w:tc>
          <w:tcPr>
            <w:tcW w:w="3189" w:type="dxa"/>
            <w:tcBorders>
              <w:left w:val="single" w:sz="18" w:space="0" w:color="auto"/>
            </w:tcBorders>
            <w:shd w:val="clear" w:color="auto" w:fill="FFFFFF"/>
            <w:vAlign w:val="center"/>
          </w:tcPr>
          <w:p w14:paraId="014C4C79" w14:textId="77777777" w:rsidR="003F1589" w:rsidRPr="00800BEB" w:rsidRDefault="003F1589" w:rsidP="002932BE">
            <w:pPr>
              <w:jc w:val="center"/>
              <w:rPr>
                <w:rFonts w:ascii="Cambria" w:hAnsi="Cambria" w:cs="Calibri"/>
                <w:bCs/>
              </w:rPr>
            </w:pPr>
            <w:proofErr w:type="gramStart"/>
            <w:r w:rsidRPr="00800BEB">
              <w:rPr>
                <w:rFonts w:ascii="Cambria" w:hAnsi="Cambria" w:cs="Calibri"/>
                <w:bCs/>
                <w:sz w:val="22"/>
                <w:szCs w:val="22"/>
              </w:rPr>
              <w:t>LABED  Djamel</w:t>
            </w:r>
            <w:proofErr w:type="gramEnd"/>
          </w:p>
        </w:tc>
        <w:tc>
          <w:tcPr>
            <w:tcW w:w="2695" w:type="dxa"/>
            <w:shd w:val="clear" w:color="auto" w:fill="FFFFFF"/>
            <w:vAlign w:val="center"/>
          </w:tcPr>
          <w:p w14:paraId="671E6212"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14:paraId="13A53B83" w14:textId="77777777" w:rsidR="003F1589" w:rsidRPr="00800BEB" w:rsidRDefault="003F1589" w:rsidP="002932BE">
            <w:pPr>
              <w:jc w:val="center"/>
              <w:rPr>
                <w:rFonts w:ascii="Cambria" w:hAnsi="Cambria" w:cs="Calibri"/>
                <w:bCs/>
              </w:rPr>
            </w:pPr>
            <w:bookmarkStart w:id="15" w:name="OLE_LINK27"/>
            <w:bookmarkStart w:id="16" w:name="OLE_LINK28"/>
            <w:r w:rsidRPr="00800BEB">
              <w:rPr>
                <w:rFonts w:ascii="Cambria" w:hAnsi="Cambria" w:cs="Calibri"/>
                <w:bCs/>
                <w:sz w:val="22"/>
                <w:szCs w:val="22"/>
              </w:rPr>
              <w:t>Doctorat d’Etat</w:t>
            </w:r>
            <w:bookmarkEnd w:id="15"/>
            <w:bookmarkEnd w:id="16"/>
          </w:p>
        </w:tc>
        <w:tc>
          <w:tcPr>
            <w:tcW w:w="1307" w:type="dxa"/>
            <w:shd w:val="clear" w:color="auto" w:fill="FFFFFF"/>
            <w:vAlign w:val="center"/>
          </w:tcPr>
          <w:p w14:paraId="44E8CFE7"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MCA</w:t>
            </w:r>
          </w:p>
        </w:tc>
        <w:tc>
          <w:tcPr>
            <w:tcW w:w="2197" w:type="dxa"/>
            <w:shd w:val="clear" w:color="auto" w:fill="FFFFFF"/>
            <w:vAlign w:val="center"/>
          </w:tcPr>
          <w:p w14:paraId="327CBD6A"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Réseaux électriques</w:t>
            </w:r>
          </w:p>
        </w:tc>
        <w:tc>
          <w:tcPr>
            <w:tcW w:w="2012" w:type="dxa"/>
            <w:tcBorders>
              <w:right w:val="single" w:sz="18" w:space="0" w:color="auto"/>
            </w:tcBorders>
            <w:shd w:val="clear" w:color="auto" w:fill="FFFFFF"/>
            <w:vAlign w:val="center"/>
          </w:tcPr>
          <w:p w14:paraId="767B65F1" w14:textId="77777777" w:rsidR="003F1589" w:rsidRPr="00800BEB" w:rsidRDefault="003F1589" w:rsidP="002932BE">
            <w:pPr>
              <w:jc w:val="center"/>
              <w:rPr>
                <w:rFonts w:ascii="Cambria" w:hAnsi="Cambria" w:cs="Calibri"/>
                <w:b/>
              </w:rPr>
            </w:pPr>
          </w:p>
        </w:tc>
      </w:tr>
      <w:tr w:rsidR="003F1589" w:rsidRPr="00FB7261" w14:paraId="13908B13" w14:textId="77777777" w:rsidTr="002932BE">
        <w:tc>
          <w:tcPr>
            <w:tcW w:w="3189" w:type="dxa"/>
            <w:tcBorders>
              <w:left w:val="single" w:sz="18" w:space="0" w:color="auto"/>
            </w:tcBorders>
            <w:shd w:val="clear" w:color="auto" w:fill="FFFFFF"/>
            <w:vAlign w:val="center"/>
          </w:tcPr>
          <w:p w14:paraId="43242407" w14:textId="77777777" w:rsidR="003F1589" w:rsidRPr="00800BEB" w:rsidRDefault="003F1589" w:rsidP="002932BE">
            <w:pPr>
              <w:jc w:val="center"/>
              <w:rPr>
                <w:rFonts w:ascii="Cambria" w:hAnsi="Cambria" w:cs="Calibri"/>
                <w:bCs/>
              </w:rPr>
            </w:pPr>
            <w:proofErr w:type="gramStart"/>
            <w:r w:rsidRPr="00800BEB">
              <w:rPr>
                <w:rFonts w:ascii="Cambria" w:hAnsi="Cambria" w:cs="Calibri"/>
                <w:bCs/>
                <w:sz w:val="22"/>
                <w:szCs w:val="22"/>
              </w:rPr>
              <w:t>MEHASNI  Rabia</w:t>
            </w:r>
            <w:proofErr w:type="gramEnd"/>
          </w:p>
        </w:tc>
        <w:tc>
          <w:tcPr>
            <w:tcW w:w="2695" w:type="dxa"/>
            <w:shd w:val="clear" w:color="auto" w:fill="FFFFFF"/>
            <w:vAlign w:val="center"/>
          </w:tcPr>
          <w:p w14:paraId="5C86FFC7"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14:paraId="420F49F6"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14:paraId="5F9545F2"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MCA</w:t>
            </w:r>
          </w:p>
        </w:tc>
        <w:tc>
          <w:tcPr>
            <w:tcW w:w="2197" w:type="dxa"/>
            <w:shd w:val="clear" w:color="auto" w:fill="FFFFFF"/>
            <w:vAlign w:val="center"/>
          </w:tcPr>
          <w:p w14:paraId="7CA93E1C"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Théorie du champ </w:t>
            </w:r>
          </w:p>
        </w:tc>
        <w:tc>
          <w:tcPr>
            <w:tcW w:w="2012" w:type="dxa"/>
            <w:tcBorders>
              <w:right w:val="single" w:sz="18" w:space="0" w:color="auto"/>
            </w:tcBorders>
            <w:shd w:val="clear" w:color="auto" w:fill="FFFFFF"/>
            <w:vAlign w:val="center"/>
          </w:tcPr>
          <w:p w14:paraId="03C0B947" w14:textId="77777777" w:rsidR="003F1589" w:rsidRPr="00800BEB" w:rsidRDefault="003F1589" w:rsidP="002932BE">
            <w:pPr>
              <w:jc w:val="center"/>
              <w:rPr>
                <w:rFonts w:ascii="Cambria" w:hAnsi="Cambria" w:cs="Calibri"/>
                <w:b/>
              </w:rPr>
            </w:pPr>
          </w:p>
        </w:tc>
      </w:tr>
      <w:tr w:rsidR="003F1589" w:rsidRPr="00FB7261" w14:paraId="0E9FEB1E" w14:textId="77777777" w:rsidTr="002932BE">
        <w:tc>
          <w:tcPr>
            <w:tcW w:w="3189" w:type="dxa"/>
            <w:tcBorders>
              <w:left w:val="single" w:sz="18" w:space="0" w:color="auto"/>
            </w:tcBorders>
            <w:shd w:val="clear" w:color="auto" w:fill="FFFFFF"/>
            <w:vAlign w:val="center"/>
          </w:tcPr>
          <w:p w14:paraId="2B3406CF" w14:textId="77777777" w:rsidR="003F1589" w:rsidRPr="00800BEB" w:rsidRDefault="003F1589" w:rsidP="002932BE">
            <w:pPr>
              <w:jc w:val="center"/>
              <w:rPr>
                <w:rFonts w:ascii="Cambria" w:hAnsi="Cambria" w:cs="Calibri"/>
                <w:bCs/>
              </w:rPr>
            </w:pPr>
            <w:proofErr w:type="gramStart"/>
            <w:r w:rsidRPr="00800BEB">
              <w:rPr>
                <w:rFonts w:ascii="Cambria" w:hAnsi="Cambria" w:cs="Calibri"/>
                <w:bCs/>
                <w:sz w:val="22"/>
                <w:szCs w:val="22"/>
              </w:rPr>
              <w:t xml:space="preserve">BOUCHEKARA  </w:t>
            </w:r>
            <w:proofErr w:type="spellStart"/>
            <w:r w:rsidRPr="00800BEB">
              <w:rPr>
                <w:rFonts w:ascii="Cambria" w:hAnsi="Cambria" w:cs="Calibri"/>
                <w:bCs/>
                <w:sz w:val="22"/>
                <w:szCs w:val="22"/>
              </w:rPr>
              <w:t>Houssem</w:t>
            </w:r>
            <w:proofErr w:type="spellEnd"/>
            <w:proofErr w:type="gramEnd"/>
          </w:p>
        </w:tc>
        <w:tc>
          <w:tcPr>
            <w:tcW w:w="2695" w:type="dxa"/>
            <w:shd w:val="clear" w:color="auto" w:fill="FFFFFF"/>
            <w:vAlign w:val="center"/>
          </w:tcPr>
          <w:p w14:paraId="05F601CE" w14:textId="77777777" w:rsidR="003F1589" w:rsidRPr="00800BEB" w:rsidRDefault="003F1589" w:rsidP="002932BE">
            <w:pPr>
              <w:jc w:val="center"/>
              <w:rPr>
                <w:rFonts w:ascii="Cambria" w:hAnsi="Cambria" w:cs="Calibri"/>
                <w:bCs/>
              </w:rPr>
            </w:pPr>
            <w:r>
              <w:rPr>
                <w:rFonts w:ascii="Cambria" w:hAnsi="Cambria" w:cs="Calibri"/>
                <w:bCs/>
                <w:sz w:val="22"/>
                <w:szCs w:val="22"/>
              </w:rPr>
              <w:t xml:space="preserve">Master ELN &amp; Génie </w:t>
            </w:r>
            <w:proofErr w:type="spellStart"/>
            <w:r>
              <w:rPr>
                <w:rFonts w:ascii="Cambria" w:hAnsi="Cambria" w:cs="Calibri"/>
                <w:bCs/>
                <w:sz w:val="22"/>
                <w:szCs w:val="22"/>
              </w:rPr>
              <w:t>Elctri</w:t>
            </w:r>
            <w:proofErr w:type="spellEnd"/>
          </w:p>
        </w:tc>
        <w:tc>
          <w:tcPr>
            <w:tcW w:w="3330" w:type="dxa"/>
            <w:shd w:val="clear" w:color="auto" w:fill="FFFFFF"/>
          </w:tcPr>
          <w:p w14:paraId="49AFDDB4"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14:paraId="7AD9201F" w14:textId="77777777" w:rsidR="003F1589" w:rsidRPr="00800BEB" w:rsidRDefault="003F1589" w:rsidP="002932BE">
            <w:pPr>
              <w:jc w:val="center"/>
              <w:rPr>
                <w:rFonts w:ascii="Cambria" w:hAnsi="Cambria" w:cs="Calibri"/>
                <w:bCs/>
              </w:rPr>
            </w:pPr>
            <w:bookmarkStart w:id="17" w:name="OLE_LINK5"/>
            <w:r w:rsidRPr="00800BEB">
              <w:rPr>
                <w:rFonts w:ascii="Cambria" w:hAnsi="Cambria" w:cs="Calibri"/>
                <w:bCs/>
                <w:sz w:val="22"/>
                <w:szCs w:val="22"/>
              </w:rPr>
              <w:t>MCA</w:t>
            </w:r>
            <w:bookmarkEnd w:id="17"/>
          </w:p>
        </w:tc>
        <w:tc>
          <w:tcPr>
            <w:tcW w:w="2197" w:type="dxa"/>
            <w:shd w:val="clear" w:color="auto" w:fill="FFFFFF"/>
            <w:vAlign w:val="center"/>
          </w:tcPr>
          <w:p w14:paraId="76B24E61"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Protection des RE</w:t>
            </w:r>
          </w:p>
        </w:tc>
        <w:tc>
          <w:tcPr>
            <w:tcW w:w="2012" w:type="dxa"/>
            <w:tcBorders>
              <w:right w:val="single" w:sz="18" w:space="0" w:color="auto"/>
            </w:tcBorders>
            <w:shd w:val="clear" w:color="auto" w:fill="FFFFFF"/>
            <w:vAlign w:val="center"/>
          </w:tcPr>
          <w:p w14:paraId="3175C8AA" w14:textId="77777777" w:rsidR="003F1589" w:rsidRPr="00800BEB" w:rsidRDefault="003F1589" w:rsidP="002932BE">
            <w:pPr>
              <w:jc w:val="center"/>
              <w:rPr>
                <w:rFonts w:ascii="Cambria" w:hAnsi="Cambria" w:cs="Calibri"/>
                <w:b/>
              </w:rPr>
            </w:pPr>
          </w:p>
        </w:tc>
      </w:tr>
      <w:tr w:rsidR="003F1589" w:rsidRPr="00FB7261" w14:paraId="37BB6CE0" w14:textId="77777777" w:rsidTr="002932BE">
        <w:tc>
          <w:tcPr>
            <w:tcW w:w="3189" w:type="dxa"/>
            <w:tcBorders>
              <w:left w:val="single" w:sz="18" w:space="0" w:color="auto"/>
            </w:tcBorders>
            <w:shd w:val="clear" w:color="auto" w:fill="FFFFFF"/>
            <w:vAlign w:val="center"/>
          </w:tcPr>
          <w:p w14:paraId="280B8AB5" w14:textId="77777777" w:rsidR="003F1589" w:rsidRPr="00800BEB" w:rsidRDefault="003F1589" w:rsidP="002932BE">
            <w:pPr>
              <w:jc w:val="center"/>
              <w:rPr>
                <w:rFonts w:ascii="Cambria" w:hAnsi="Cambria" w:cs="Calibri"/>
                <w:bCs/>
              </w:rPr>
            </w:pPr>
            <w:proofErr w:type="gramStart"/>
            <w:r w:rsidRPr="00800BEB">
              <w:rPr>
                <w:rFonts w:ascii="Cambria" w:hAnsi="Cambria" w:cs="Calibri"/>
                <w:bCs/>
                <w:sz w:val="22"/>
                <w:szCs w:val="22"/>
              </w:rPr>
              <w:t>KAIKAA  Mohamed</w:t>
            </w:r>
            <w:proofErr w:type="gramEnd"/>
            <w:r w:rsidRPr="00800BEB">
              <w:rPr>
                <w:rFonts w:ascii="Cambria" w:hAnsi="Cambria" w:cs="Calibri"/>
                <w:bCs/>
                <w:sz w:val="22"/>
                <w:szCs w:val="22"/>
              </w:rPr>
              <w:t xml:space="preserve"> Yazid</w:t>
            </w:r>
          </w:p>
        </w:tc>
        <w:tc>
          <w:tcPr>
            <w:tcW w:w="2695" w:type="dxa"/>
            <w:shd w:val="clear" w:color="auto" w:fill="FFFFFF"/>
            <w:vAlign w:val="center"/>
          </w:tcPr>
          <w:p w14:paraId="5DD50D0E"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14:paraId="5162C0FB"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14:paraId="5492306E"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MCA</w:t>
            </w:r>
          </w:p>
        </w:tc>
        <w:tc>
          <w:tcPr>
            <w:tcW w:w="2197" w:type="dxa"/>
            <w:shd w:val="clear" w:color="auto" w:fill="FFFFFF"/>
            <w:vAlign w:val="center"/>
          </w:tcPr>
          <w:p w14:paraId="0758BE3C"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Conception des </w:t>
            </w:r>
            <w:proofErr w:type="spellStart"/>
            <w:r w:rsidRPr="00800BEB">
              <w:rPr>
                <w:rFonts w:ascii="Cambria" w:hAnsi="Cambria" w:cs="Calibri"/>
                <w:bCs/>
                <w:sz w:val="22"/>
                <w:szCs w:val="22"/>
              </w:rPr>
              <w:t>sys</w:t>
            </w:r>
            <w:proofErr w:type="spellEnd"/>
            <w:r w:rsidRPr="00800BEB">
              <w:rPr>
                <w:rFonts w:ascii="Cambria" w:hAnsi="Cambria" w:cs="Calibri"/>
                <w:bCs/>
                <w:sz w:val="22"/>
                <w:szCs w:val="22"/>
              </w:rPr>
              <w:t xml:space="preserve">. </w:t>
            </w:r>
          </w:p>
        </w:tc>
        <w:tc>
          <w:tcPr>
            <w:tcW w:w="2012" w:type="dxa"/>
            <w:tcBorders>
              <w:right w:val="single" w:sz="18" w:space="0" w:color="auto"/>
            </w:tcBorders>
            <w:shd w:val="clear" w:color="auto" w:fill="FFFFFF"/>
            <w:vAlign w:val="center"/>
          </w:tcPr>
          <w:p w14:paraId="7286C834" w14:textId="77777777" w:rsidR="003F1589" w:rsidRPr="00800BEB" w:rsidRDefault="003F1589" w:rsidP="002932BE">
            <w:pPr>
              <w:jc w:val="center"/>
              <w:rPr>
                <w:rFonts w:ascii="Cambria" w:hAnsi="Cambria" w:cs="Calibri"/>
                <w:b/>
              </w:rPr>
            </w:pPr>
          </w:p>
        </w:tc>
      </w:tr>
      <w:tr w:rsidR="003F1589" w:rsidRPr="00FB7261" w14:paraId="52BFF5E8" w14:textId="77777777" w:rsidTr="002932BE">
        <w:tc>
          <w:tcPr>
            <w:tcW w:w="3189" w:type="dxa"/>
            <w:tcBorders>
              <w:left w:val="single" w:sz="18" w:space="0" w:color="auto"/>
            </w:tcBorders>
            <w:shd w:val="clear" w:color="auto" w:fill="FFFFFF"/>
            <w:vAlign w:val="center"/>
          </w:tcPr>
          <w:p w14:paraId="2C4C9C20" w14:textId="77777777" w:rsidR="003F1589" w:rsidRPr="00800BEB" w:rsidRDefault="003F1589" w:rsidP="002932BE">
            <w:pPr>
              <w:jc w:val="center"/>
              <w:rPr>
                <w:rFonts w:ascii="Cambria" w:hAnsi="Cambria" w:cs="Calibri"/>
                <w:bCs/>
              </w:rPr>
            </w:pPr>
            <w:proofErr w:type="gramStart"/>
            <w:r w:rsidRPr="00800BEB">
              <w:rPr>
                <w:rFonts w:ascii="Cambria" w:hAnsi="Cambria" w:cs="Calibri"/>
                <w:bCs/>
                <w:sz w:val="22"/>
                <w:szCs w:val="22"/>
              </w:rPr>
              <w:t>BENOUDJIT  Djamel</w:t>
            </w:r>
            <w:proofErr w:type="gramEnd"/>
          </w:p>
        </w:tc>
        <w:tc>
          <w:tcPr>
            <w:tcW w:w="2695" w:type="dxa"/>
            <w:shd w:val="clear" w:color="auto" w:fill="FFFFFF"/>
            <w:vAlign w:val="center"/>
          </w:tcPr>
          <w:p w14:paraId="120E4DCC"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14:paraId="49CB3A3D" w14:textId="77777777" w:rsidR="003F1589" w:rsidRPr="00800BEB" w:rsidRDefault="003F1589" w:rsidP="002932BE">
            <w:pPr>
              <w:jc w:val="center"/>
              <w:rPr>
                <w:rFonts w:ascii="Cambria" w:hAnsi="Cambria" w:cs="Calibri"/>
                <w:bCs/>
              </w:rPr>
            </w:pPr>
            <w:bookmarkStart w:id="18" w:name="OLE_LINK23"/>
            <w:bookmarkStart w:id="19" w:name="OLE_LINK24"/>
            <w:r w:rsidRPr="00800BEB">
              <w:rPr>
                <w:rFonts w:ascii="Cambria" w:hAnsi="Cambria" w:cs="Calibri"/>
                <w:bCs/>
                <w:sz w:val="22"/>
                <w:szCs w:val="22"/>
              </w:rPr>
              <w:t>Doctorat en Sciences</w:t>
            </w:r>
            <w:bookmarkEnd w:id="18"/>
            <w:bookmarkEnd w:id="19"/>
          </w:p>
        </w:tc>
        <w:tc>
          <w:tcPr>
            <w:tcW w:w="1307" w:type="dxa"/>
            <w:shd w:val="clear" w:color="auto" w:fill="FFFFFF"/>
            <w:vAlign w:val="center"/>
          </w:tcPr>
          <w:p w14:paraId="148619AB"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14:paraId="779370FC"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Electronique de puis</w:t>
            </w:r>
          </w:p>
        </w:tc>
        <w:tc>
          <w:tcPr>
            <w:tcW w:w="2012" w:type="dxa"/>
            <w:tcBorders>
              <w:right w:val="single" w:sz="18" w:space="0" w:color="auto"/>
            </w:tcBorders>
            <w:shd w:val="clear" w:color="auto" w:fill="FFFFFF"/>
            <w:vAlign w:val="center"/>
          </w:tcPr>
          <w:p w14:paraId="6E6278C4" w14:textId="77777777" w:rsidR="003F1589" w:rsidRPr="00800BEB" w:rsidRDefault="003F1589" w:rsidP="002932BE">
            <w:pPr>
              <w:jc w:val="center"/>
              <w:rPr>
                <w:rFonts w:ascii="Cambria" w:hAnsi="Cambria" w:cs="Calibri"/>
                <w:b/>
              </w:rPr>
            </w:pPr>
          </w:p>
        </w:tc>
      </w:tr>
      <w:tr w:rsidR="003F1589" w:rsidRPr="00FB7261" w14:paraId="5AE3CEA1" w14:textId="77777777" w:rsidTr="002932BE">
        <w:tc>
          <w:tcPr>
            <w:tcW w:w="3189" w:type="dxa"/>
            <w:tcBorders>
              <w:left w:val="single" w:sz="18" w:space="0" w:color="auto"/>
            </w:tcBorders>
            <w:shd w:val="clear" w:color="auto" w:fill="FFFFFF"/>
            <w:vAlign w:val="center"/>
          </w:tcPr>
          <w:p w14:paraId="2949A51E" w14:textId="77777777" w:rsidR="003F1589" w:rsidRPr="00800BEB" w:rsidRDefault="003F1589" w:rsidP="002932BE">
            <w:pPr>
              <w:jc w:val="center"/>
              <w:rPr>
                <w:rFonts w:ascii="Cambria" w:hAnsi="Cambria" w:cs="Calibri"/>
                <w:bCs/>
              </w:rPr>
            </w:pPr>
            <w:proofErr w:type="gramStart"/>
            <w:r w:rsidRPr="00800BEB">
              <w:rPr>
                <w:rFonts w:ascii="Cambria" w:hAnsi="Cambria" w:cs="Calibri"/>
                <w:bCs/>
                <w:sz w:val="22"/>
                <w:szCs w:val="22"/>
              </w:rPr>
              <w:t xml:space="preserve">MEHAZZEM  </w:t>
            </w:r>
            <w:proofErr w:type="spellStart"/>
            <w:r w:rsidRPr="00800BEB">
              <w:rPr>
                <w:rFonts w:ascii="Cambria" w:hAnsi="Cambria" w:cs="Calibri"/>
                <w:bCs/>
                <w:sz w:val="22"/>
                <w:szCs w:val="22"/>
              </w:rPr>
              <w:t>Fateh</w:t>
            </w:r>
            <w:proofErr w:type="spellEnd"/>
            <w:proofErr w:type="gramEnd"/>
          </w:p>
        </w:tc>
        <w:tc>
          <w:tcPr>
            <w:tcW w:w="2695" w:type="dxa"/>
            <w:shd w:val="clear" w:color="auto" w:fill="FFFFFF"/>
            <w:vAlign w:val="center"/>
          </w:tcPr>
          <w:p w14:paraId="09502F97"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14:paraId="643E7677"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14:paraId="4B539F6D"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14:paraId="6217FD86"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Commande des ME</w:t>
            </w:r>
          </w:p>
        </w:tc>
        <w:tc>
          <w:tcPr>
            <w:tcW w:w="2012" w:type="dxa"/>
            <w:tcBorders>
              <w:right w:val="single" w:sz="18" w:space="0" w:color="auto"/>
            </w:tcBorders>
            <w:shd w:val="clear" w:color="auto" w:fill="FFFFFF"/>
            <w:vAlign w:val="center"/>
          </w:tcPr>
          <w:p w14:paraId="4D65F138" w14:textId="77777777" w:rsidR="003F1589" w:rsidRPr="00800BEB" w:rsidRDefault="003F1589" w:rsidP="002932BE">
            <w:pPr>
              <w:jc w:val="center"/>
              <w:rPr>
                <w:rFonts w:ascii="Cambria" w:hAnsi="Cambria" w:cs="Calibri"/>
                <w:b/>
              </w:rPr>
            </w:pPr>
          </w:p>
        </w:tc>
      </w:tr>
      <w:tr w:rsidR="003F1589" w:rsidRPr="00FB7261" w14:paraId="3C454318" w14:textId="77777777" w:rsidTr="002932BE">
        <w:tc>
          <w:tcPr>
            <w:tcW w:w="3189" w:type="dxa"/>
            <w:tcBorders>
              <w:left w:val="single" w:sz="18" w:space="0" w:color="auto"/>
            </w:tcBorders>
            <w:shd w:val="clear" w:color="auto" w:fill="FFFFFF"/>
            <w:vAlign w:val="center"/>
          </w:tcPr>
          <w:p w14:paraId="707AD5CB" w14:textId="77777777" w:rsidR="003F1589" w:rsidRPr="00800BEB" w:rsidRDefault="003F1589" w:rsidP="002932BE">
            <w:pPr>
              <w:jc w:val="center"/>
              <w:rPr>
                <w:rFonts w:ascii="Cambria" w:hAnsi="Cambria" w:cs="Calibri"/>
                <w:b/>
              </w:rPr>
            </w:pPr>
            <w:proofErr w:type="gramStart"/>
            <w:r>
              <w:rPr>
                <w:rFonts w:ascii="Cambria" w:hAnsi="Cambria"/>
                <w:sz w:val="22"/>
                <w:szCs w:val="22"/>
              </w:rPr>
              <w:t>OUMAAMAR  Med</w:t>
            </w:r>
            <w:proofErr w:type="gramEnd"/>
            <w:r>
              <w:rPr>
                <w:rFonts w:ascii="Cambria" w:hAnsi="Cambria"/>
                <w:sz w:val="22"/>
                <w:szCs w:val="22"/>
              </w:rPr>
              <w:t>. El-Kamel</w:t>
            </w:r>
          </w:p>
        </w:tc>
        <w:tc>
          <w:tcPr>
            <w:tcW w:w="2695" w:type="dxa"/>
            <w:shd w:val="clear" w:color="auto" w:fill="FFFFFF"/>
            <w:vAlign w:val="center"/>
          </w:tcPr>
          <w:p w14:paraId="3368CEBF"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14:paraId="56D054EB"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14:paraId="1156ABEB"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14:paraId="450E031A"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Capteurs &amp; </w:t>
            </w:r>
            <w:proofErr w:type="spellStart"/>
            <w:r w:rsidRPr="00800BEB">
              <w:rPr>
                <w:rFonts w:ascii="Cambria" w:hAnsi="Cambria" w:cs="Calibri"/>
                <w:bCs/>
                <w:sz w:val="22"/>
                <w:szCs w:val="22"/>
              </w:rPr>
              <w:t>Instrum</w:t>
            </w:r>
            <w:proofErr w:type="spellEnd"/>
            <w:r w:rsidRPr="00800BEB">
              <w:rPr>
                <w:rFonts w:ascii="Cambria" w:hAnsi="Cambria" w:cs="Calibri"/>
                <w:bCs/>
                <w:sz w:val="22"/>
                <w:szCs w:val="22"/>
              </w:rPr>
              <w:t>.</w:t>
            </w:r>
          </w:p>
        </w:tc>
        <w:tc>
          <w:tcPr>
            <w:tcW w:w="2012" w:type="dxa"/>
            <w:tcBorders>
              <w:right w:val="single" w:sz="18" w:space="0" w:color="auto"/>
            </w:tcBorders>
            <w:shd w:val="clear" w:color="auto" w:fill="FFFFFF"/>
            <w:vAlign w:val="center"/>
          </w:tcPr>
          <w:p w14:paraId="4599E725" w14:textId="77777777" w:rsidR="003F1589" w:rsidRPr="00800BEB" w:rsidRDefault="003F1589" w:rsidP="002932BE">
            <w:pPr>
              <w:jc w:val="center"/>
              <w:rPr>
                <w:rFonts w:ascii="Cambria" w:hAnsi="Cambria" w:cs="Calibri"/>
                <w:b/>
              </w:rPr>
            </w:pPr>
          </w:p>
        </w:tc>
      </w:tr>
      <w:tr w:rsidR="003F1589" w:rsidRPr="00FB7261" w14:paraId="2EE582BD" w14:textId="77777777" w:rsidTr="002932BE">
        <w:tc>
          <w:tcPr>
            <w:tcW w:w="3189" w:type="dxa"/>
            <w:tcBorders>
              <w:left w:val="single" w:sz="18" w:space="0" w:color="auto"/>
            </w:tcBorders>
            <w:shd w:val="clear" w:color="auto" w:fill="FFFFFF"/>
            <w:vAlign w:val="center"/>
          </w:tcPr>
          <w:p w14:paraId="482BC297" w14:textId="77777777" w:rsidR="003F1589" w:rsidRDefault="003F1589" w:rsidP="002932BE">
            <w:pPr>
              <w:jc w:val="center"/>
              <w:rPr>
                <w:rFonts w:ascii="Cambria" w:hAnsi="Cambria"/>
              </w:rPr>
            </w:pPr>
            <w:proofErr w:type="gramStart"/>
            <w:r>
              <w:rPr>
                <w:rFonts w:ascii="Cambria" w:hAnsi="Cambria"/>
                <w:sz w:val="22"/>
                <w:szCs w:val="22"/>
              </w:rPr>
              <w:t>NABTI  Khalil</w:t>
            </w:r>
            <w:proofErr w:type="gramEnd"/>
          </w:p>
        </w:tc>
        <w:tc>
          <w:tcPr>
            <w:tcW w:w="2695" w:type="dxa"/>
            <w:shd w:val="clear" w:color="auto" w:fill="FFFFFF"/>
            <w:vAlign w:val="center"/>
          </w:tcPr>
          <w:p w14:paraId="51D4F0A6"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14:paraId="7120E951"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14:paraId="16A3C08A"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14:paraId="231E2834" w14:textId="77777777" w:rsidR="003F1589" w:rsidRPr="00800BEB" w:rsidRDefault="003F1589" w:rsidP="002932BE">
            <w:pPr>
              <w:jc w:val="center"/>
              <w:rPr>
                <w:rFonts w:ascii="Cambria" w:hAnsi="Cambria" w:cs="Calibri"/>
                <w:bCs/>
              </w:rPr>
            </w:pPr>
            <w:r>
              <w:rPr>
                <w:rFonts w:ascii="Cambria" w:hAnsi="Cambria" w:cs="Calibri"/>
                <w:bCs/>
                <w:sz w:val="22"/>
                <w:szCs w:val="22"/>
              </w:rPr>
              <w:t xml:space="preserve">TP </w:t>
            </w:r>
            <w:r w:rsidRPr="00800BEB">
              <w:rPr>
                <w:rFonts w:ascii="Cambria" w:hAnsi="Cambria" w:cs="Calibri"/>
                <w:bCs/>
                <w:sz w:val="22"/>
                <w:szCs w:val="22"/>
              </w:rPr>
              <w:t xml:space="preserve">Régulation </w:t>
            </w:r>
            <w:r>
              <w:rPr>
                <w:rFonts w:ascii="Cambria" w:hAnsi="Cambria" w:cs="Calibri"/>
                <w:bCs/>
                <w:sz w:val="22"/>
                <w:szCs w:val="22"/>
              </w:rPr>
              <w:t>i</w:t>
            </w:r>
            <w:r w:rsidRPr="00800BEB">
              <w:rPr>
                <w:rFonts w:ascii="Cambria" w:hAnsi="Cambria" w:cs="Calibri"/>
                <w:bCs/>
                <w:sz w:val="22"/>
                <w:szCs w:val="22"/>
              </w:rPr>
              <w:t>ndus</w:t>
            </w:r>
          </w:p>
        </w:tc>
        <w:tc>
          <w:tcPr>
            <w:tcW w:w="2012" w:type="dxa"/>
            <w:tcBorders>
              <w:right w:val="single" w:sz="18" w:space="0" w:color="auto"/>
            </w:tcBorders>
            <w:shd w:val="clear" w:color="auto" w:fill="FFFFFF"/>
            <w:vAlign w:val="center"/>
          </w:tcPr>
          <w:p w14:paraId="56F923F6" w14:textId="77777777" w:rsidR="003F1589" w:rsidRPr="00800BEB" w:rsidRDefault="003F1589" w:rsidP="002932BE">
            <w:pPr>
              <w:jc w:val="center"/>
              <w:rPr>
                <w:rFonts w:ascii="Cambria" w:hAnsi="Cambria" w:cs="Calibri"/>
                <w:b/>
              </w:rPr>
            </w:pPr>
          </w:p>
        </w:tc>
      </w:tr>
      <w:tr w:rsidR="003F1589" w:rsidRPr="00FB7261" w14:paraId="6E0BA7AE" w14:textId="77777777" w:rsidTr="002932BE">
        <w:tc>
          <w:tcPr>
            <w:tcW w:w="3189" w:type="dxa"/>
            <w:tcBorders>
              <w:left w:val="single" w:sz="18" w:space="0" w:color="auto"/>
            </w:tcBorders>
            <w:shd w:val="clear" w:color="auto" w:fill="FFFFFF"/>
            <w:vAlign w:val="center"/>
          </w:tcPr>
          <w:p w14:paraId="35D5557E" w14:textId="77777777" w:rsidR="003F1589" w:rsidRPr="00800BEB" w:rsidRDefault="003F1589" w:rsidP="002932BE">
            <w:pPr>
              <w:jc w:val="center"/>
              <w:rPr>
                <w:rFonts w:ascii="Cambria" w:hAnsi="Cambria" w:cs="Calibri"/>
                <w:bCs/>
              </w:rPr>
            </w:pPr>
            <w:proofErr w:type="gramStart"/>
            <w:r w:rsidRPr="00800BEB">
              <w:rPr>
                <w:rFonts w:ascii="Cambria" w:hAnsi="Cambria" w:cs="Calibri"/>
                <w:bCs/>
                <w:sz w:val="22"/>
                <w:szCs w:val="22"/>
              </w:rPr>
              <w:t xml:space="preserve">BELAKEHAL  </w:t>
            </w:r>
            <w:proofErr w:type="spellStart"/>
            <w:r w:rsidRPr="00800BEB">
              <w:rPr>
                <w:rFonts w:ascii="Cambria" w:hAnsi="Cambria" w:cs="Calibri"/>
                <w:bCs/>
                <w:sz w:val="22"/>
                <w:szCs w:val="22"/>
              </w:rPr>
              <w:t>Soltane</w:t>
            </w:r>
            <w:proofErr w:type="spellEnd"/>
            <w:proofErr w:type="gramEnd"/>
          </w:p>
        </w:tc>
        <w:tc>
          <w:tcPr>
            <w:tcW w:w="2695" w:type="dxa"/>
            <w:shd w:val="clear" w:color="auto" w:fill="FFFFFF"/>
            <w:vAlign w:val="center"/>
          </w:tcPr>
          <w:p w14:paraId="543D8B87"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14:paraId="581EA231"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14:paraId="2A411E13"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14:paraId="1F2B8470"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Logiciel de </w:t>
            </w:r>
            <w:proofErr w:type="spellStart"/>
            <w:r w:rsidRPr="00800BEB">
              <w:rPr>
                <w:rFonts w:ascii="Cambria" w:hAnsi="Cambria" w:cs="Calibri"/>
                <w:bCs/>
                <w:sz w:val="22"/>
                <w:szCs w:val="22"/>
              </w:rPr>
              <w:t>simulatio</w:t>
            </w:r>
            <w:proofErr w:type="spellEnd"/>
          </w:p>
        </w:tc>
        <w:tc>
          <w:tcPr>
            <w:tcW w:w="2012" w:type="dxa"/>
            <w:tcBorders>
              <w:right w:val="single" w:sz="18" w:space="0" w:color="auto"/>
            </w:tcBorders>
            <w:shd w:val="clear" w:color="auto" w:fill="FFFFFF"/>
            <w:vAlign w:val="center"/>
          </w:tcPr>
          <w:p w14:paraId="638485BE" w14:textId="77777777" w:rsidR="003F1589" w:rsidRPr="00800BEB" w:rsidRDefault="003F1589" w:rsidP="002932BE">
            <w:pPr>
              <w:jc w:val="center"/>
              <w:rPr>
                <w:rFonts w:ascii="Cambria" w:hAnsi="Cambria" w:cs="Calibri"/>
                <w:b/>
              </w:rPr>
            </w:pPr>
          </w:p>
        </w:tc>
      </w:tr>
      <w:tr w:rsidR="003F1589" w:rsidRPr="00FB7261" w14:paraId="087B8786" w14:textId="77777777" w:rsidTr="002932BE">
        <w:tc>
          <w:tcPr>
            <w:tcW w:w="3189" w:type="dxa"/>
            <w:tcBorders>
              <w:left w:val="single" w:sz="18" w:space="0" w:color="auto"/>
            </w:tcBorders>
            <w:shd w:val="clear" w:color="auto" w:fill="FFFFFF"/>
            <w:vAlign w:val="center"/>
          </w:tcPr>
          <w:p w14:paraId="502CC05C" w14:textId="77777777" w:rsidR="003F1589" w:rsidRPr="00800BEB" w:rsidRDefault="003F1589" w:rsidP="002932BE">
            <w:pPr>
              <w:jc w:val="center"/>
              <w:rPr>
                <w:rFonts w:ascii="Cambria" w:hAnsi="Cambria" w:cs="Calibri"/>
                <w:b/>
              </w:rPr>
            </w:pPr>
            <w:proofErr w:type="gramStart"/>
            <w:r w:rsidRPr="00800BEB">
              <w:rPr>
                <w:rFonts w:ascii="Cambria" w:hAnsi="Cambria" w:cs="Calibri"/>
                <w:bCs/>
                <w:sz w:val="22"/>
                <w:szCs w:val="22"/>
              </w:rPr>
              <w:t>AKKOUCHI  Kamel</w:t>
            </w:r>
            <w:proofErr w:type="gramEnd"/>
          </w:p>
        </w:tc>
        <w:tc>
          <w:tcPr>
            <w:tcW w:w="2695" w:type="dxa"/>
            <w:shd w:val="clear" w:color="auto" w:fill="FFFFFF"/>
            <w:vAlign w:val="center"/>
          </w:tcPr>
          <w:p w14:paraId="5FDC76E4" w14:textId="77777777" w:rsidR="003F1589" w:rsidRPr="00800BEB" w:rsidRDefault="003F1589" w:rsidP="002932BE">
            <w:pPr>
              <w:jc w:val="center"/>
              <w:rPr>
                <w:rFonts w:ascii="Cambria" w:hAnsi="Cambria" w:cs="Calibri"/>
                <w:bCs/>
              </w:rPr>
            </w:pPr>
            <w:r>
              <w:rPr>
                <w:rFonts w:ascii="Cambria" w:hAnsi="Cambria" w:cs="Calibri"/>
                <w:bCs/>
                <w:sz w:val="22"/>
                <w:szCs w:val="22"/>
              </w:rPr>
              <w:t>Licence</w:t>
            </w:r>
          </w:p>
        </w:tc>
        <w:tc>
          <w:tcPr>
            <w:tcW w:w="3330" w:type="dxa"/>
            <w:shd w:val="clear" w:color="auto" w:fill="FFFFFF"/>
          </w:tcPr>
          <w:p w14:paraId="27C9F121"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shd w:val="clear" w:color="auto" w:fill="FFFFFF"/>
            <w:vAlign w:val="center"/>
          </w:tcPr>
          <w:p w14:paraId="093452D6"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shd w:val="clear" w:color="auto" w:fill="FFFFFF"/>
            <w:vAlign w:val="center"/>
          </w:tcPr>
          <w:p w14:paraId="375A9909"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TD Electronique de p</w:t>
            </w:r>
          </w:p>
        </w:tc>
        <w:tc>
          <w:tcPr>
            <w:tcW w:w="2012" w:type="dxa"/>
            <w:tcBorders>
              <w:right w:val="single" w:sz="18" w:space="0" w:color="auto"/>
            </w:tcBorders>
            <w:shd w:val="clear" w:color="auto" w:fill="FFFFFF"/>
            <w:vAlign w:val="center"/>
          </w:tcPr>
          <w:p w14:paraId="29ADB813" w14:textId="77777777" w:rsidR="003F1589" w:rsidRPr="00800BEB" w:rsidRDefault="003F1589" w:rsidP="002932BE">
            <w:pPr>
              <w:jc w:val="center"/>
              <w:rPr>
                <w:rFonts w:ascii="Cambria" w:hAnsi="Cambria" w:cs="Calibri"/>
                <w:b/>
              </w:rPr>
            </w:pPr>
          </w:p>
        </w:tc>
      </w:tr>
      <w:tr w:rsidR="003F1589" w:rsidRPr="00FB7261" w14:paraId="5D41254C" w14:textId="77777777" w:rsidTr="002932BE">
        <w:tc>
          <w:tcPr>
            <w:tcW w:w="3189" w:type="dxa"/>
            <w:tcBorders>
              <w:left w:val="single" w:sz="18" w:space="0" w:color="auto"/>
              <w:bottom w:val="single" w:sz="4" w:space="0" w:color="auto"/>
            </w:tcBorders>
            <w:shd w:val="clear" w:color="auto" w:fill="FFFFFF"/>
            <w:vAlign w:val="center"/>
          </w:tcPr>
          <w:p w14:paraId="060AD243" w14:textId="77777777" w:rsidR="003F1589" w:rsidRPr="00800BEB" w:rsidRDefault="003F1589" w:rsidP="002932BE">
            <w:pPr>
              <w:jc w:val="center"/>
              <w:rPr>
                <w:rFonts w:ascii="Cambria" w:hAnsi="Cambria" w:cs="Calibri"/>
                <w:b/>
              </w:rPr>
            </w:pPr>
            <w:proofErr w:type="gramStart"/>
            <w:r w:rsidRPr="00800BEB">
              <w:rPr>
                <w:rFonts w:ascii="Cambria" w:hAnsi="Cambria" w:cs="Calibri"/>
                <w:bCs/>
                <w:sz w:val="22"/>
                <w:szCs w:val="22"/>
              </w:rPr>
              <w:t>REZGUI  Salah</w:t>
            </w:r>
            <w:proofErr w:type="gramEnd"/>
            <w:r w:rsidRPr="00800BEB">
              <w:rPr>
                <w:rFonts w:ascii="Cambria" w:hAnsi="Cambria" w:cs="Calibri"/>
                <w:bCs/>
                <w:sz w:val="22"/>
                <w:szCs w:val="22"/>
              </w:rPr>
              <w:t xml:space="preserve"> Eddine</w:t>
            </w:r>
          </w:p>
        </w:tc>
        <w:tc>
          <w:tcPr>
            <w:tcW w:w="2695" w:type="dxa"/>
            <w:tcBorders>
              <w:bottom w:val="single" w:sz="4" w:space="0" w:color="auto"/>
            </w:tcBorders>
            <w:shd w:val="clear" w:color="auto" w:fill="FFFFFF"/>
            <w:vAlign w:val="center"/>
          </w:tcPr>
          <w:p w14:paraId="6830F8C1"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bottom w:val="single" w:sz="4" w:space="0" w:color="auto"/>
            </w:tcBorders>
            <w:shd w:val="clear" w:color="auto" w:fill="FFFFFF"/>
          </w:tcPr>
          <w:p w14:paraId="39C3E898"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tcBorders>
              <w:bottom w:val="single" w:sz="4" w:space="0" w:color="auto"/>
            </w:tcBorders>
            <w:shd w:val="clear" w:color="auto" w:fill="FFFFFF"/>
            <w:vAlign w:val="center"/>
          </w:tcPr>
          <w:p w14:paraId="2BBED8F3"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tcBorders>
              <w:bottom w:val="single" w:sz="4" w:space="0" w:color="auto"/>
            </w:tcBorders>
            <w:shd w:val="clear" w:color="auto" w:fill="FFFFFF"/>
            <w:vAlign w:val="center"/>
          </w:tcPr>
          <w:p w14:paraId="5395B1ED"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Régulation </w:t>
            </w:r>
            <w:r>
              <w:rPr>
                <w:rFonts w:ascii="Cambria" w:hAnsi="Cambria" w:cs="Calibri"/>
                <w:bCs/>
                <w:sz w:val="22"/>
                <w:szCs w:val="22"/>
              </w:rPr>
              <w:t>i</w:t>
            </w:r>
            <w:r w:rsidRPr="00800BEB">
              <w:rPr>
                <w:rFonts w:ascii="Cambria" w:hAnsi="Cambria" w:cs="Calibri"/>
                <w:bCs/>
                <w:sz w:val="22"/>
                <w:szCs w:val="22"/>
              </w:rPr>
              <w:t>ndust</w:t>
            </w:r>
            <w:r>
              <w:rPr>
                <w:rFonts w:ascii="Cambria" w:hAnsi="Cambria" w:cs="Calibri"/>
                <w:bCs/>
                <w:sz w:val="22"/>
                <w:szCs w:val="22"/>
              </w:rPr>
              <w:t>riel</w:t>
            </w:r>
          </w:p>
        </w:tc>
        <w:tc>
          <w:tcPr>
            <w:tcW w:w="2012" w:type="dxa"/>
            <w:tcBorders>
              <w:bottom w:val="single" w:sz="4" w:space="0" w:color="auto"/>
              <w:right w:val="single" w:sz="18" w:space="0" w:color="auto"/>
            </w:tcBorders>
            <w:shd w:val="clear" w:color="auto" w:fill="FFFFFF"/>
            <w:vAlign w:val="center"/>
          </w:tcPr>
          <w:p w14:paraId="30D7AE29" w14:textId="77777777" w:rsidR="003F1589" w:rsidRPr="00800BEB" w:rsidRDefault="003F1589" w:rsidP="002932BE">
            <w:pPr>
              <w:jc w:val="center"/>
              <w:rPr>
                <w:rFonts w:ascii="Cambria" w:hAnsi="Cambria" w:cs="Calibri"/>
                <w:b/>
              </w:rPr>
            </w:pPr>
          </w:p>
        </w:tc>
      </w:tr>
      <w:tr w:rsidR="003F1589" w:rsidRPr="00FB7261" w14:paraId="398AFF13" w14:textId="77777777" w:rsidTr="002932BE">
        <w:tc>
          <w:tcPr>
            <w:tcW w:w="3189" w:type="dxa"/>
            <w:tcBorders>
              <w:top w:val="single" w:sz="4" w:space="0" w:color="auto"/>
              <w:left w:val="single" w:sz="18" w:space="0" w:color="auto"/>
              <w:bottom w:val="single" w:sz="4" w:space="0" w:color="auto"/>
            </w:tcBorders>
            <w:shd w:val="clear" w:color="auto" w:fill="FFFFFF"/>
            <w:vAlign w:val="center"/>
          </w:tcPr>
          <w:p w14:paraId="2740BC9D" w14:textId="77777777" w:rsidR="003F1589" w:rsidRPr="00800BEB" w:rsidRDefault="003F1589" w:rsidP="002932BE">
            <w:pPr>
              <w:jc w:val="center"/>
              <w:rPr>
                <w:rFonts w:ascii="Cambria" w:hAnsi="Cambria" w:cs="Calibri"/>
                <w:b/>
              </w:rPr>
            </w:pPr>
            <w:proofErr w:type="gramStart"/>
            <w:r w:rsidRPr="00800BEB">
              <w:rPr>
                <w:rFonts w:ascii="Cambria" w:hAnsi="Cambria"/>
                <w:sz w:val="22"/>
                <w:szCs w:val="22"/>
              </w:rPr>
              <w:t xml:space="preserve">BELAHRACHE  </w:t>
            </w:r>
            <w:proofErr w:type="spellStart"/>
            <w:r w:rsidRPr="00800BEB">
              <w:rPr>
                <w:rFonts w:ascii="Cambria" w:hAnsi="Cambria"/>
                <w:sz w:val="22"/>
                <w:szCs w:val="22"/>
              </w:rPr>
              <w:t>Djallel</w:t>
            </w:r>
            <w:proofErr w:type="spellEnd"/>
            <w:proofErr w:type="gramEnd"/>
          </w:p>
        </w:tc>
        <w:tc>
          <w:tcPr>
            <w:tcW w:w="2695" w:type="dxa"/>
            <w:tcBorders>
              <w:top w:val="single" w:sz="4" w:space="0" w:color="auto"/>
              <w:bottom w:val="single" w:sz="4" w:space="0" w:color="auto"/>
            </w:tcBorders>
            <w:shd w:val="clear" w:color="auto" w:fill="FFFFFF"/>
            <w:vAlign w:val="center"/>
          </w:tcPr>
          <w:p w14:paraId="79908B01"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4" w:space="0" w:color="auto"/>
              <w:bottom w:val="single" w:sz="4" w:space="0" w:color="auto"/>
            </w:tcBorders>
            <w:shd w:val="clear" w:color="auto" w:fill="FFFFFF"/>
          </w:tcPr>
          <w:p w14:paraId="39319981"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tcBorders>
              <w:top w:val="single" w:sz="4" w:space="0" w:color="auto"/>
              <w:bottom w:val="single" w:sz="4" w:space="0" w:color="auto"/>
            </w:tcBorders>
            <w:shd w:val="clear" w:color="auto" w:fill="FFFFFF"/>
            <w:vAlign w:val="center"/>
          </w:tcPr>
          <w:p w14:paraId="3EDAB252"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tcBorders>
              <w:top w:val="single" w:sz="4" w:space="0" w:color="auto"/>
              <w:bottom w:val="single" w:sz="4" w:space="0" w:color="auto"/>
            </w:tcBorders>
            <w:shd w:val="clear" w:color="auto" w:fill="FFFFFF"/>
            <w:vAlign w:val="center"/>
          </w:tcPr>
          <w:p w14:paraId="66F7C010" w14:textId="77777777" w:rsidR="003F1589" w:rsidRPr="00800BEB" w:rsidRDefault="003F1589" w:rsidP="002932BE">
            <w:pPr>
              <w:jc w:val="center"/>
              <w:rPr>
                <w:rFonts w:ascii="Cambria" w:hAnsi="Cambria" w:cs="Calibri"/>
                <w:bCs/>
              </w:rPr>
            </w:pPr>
            <w:bookmarkStart w:id="20" w:name="OLE_LINK6"/>
            <w:bookmarkStart w:id="21" w:name="OLE_LINK9"/>
            <w:r w:rsidRPr="00800BEB">
              <w:rPr>
                <w:rFonts w:ascii="Cambria" w:hAnsi="Cambria" w:cs="Calibri"/>
                <w:bCs/>
                <w:sz w:val="22"/>
                <w:szCs w:val="22"/>
              </w:rPr>
              <w:t xml:space="preserve">Matériaux et </w:t>
            </w:r>
            <w:proofErr w:type="spellStart"/>
            <w:r w:rsidRPr="00800BEB">
              <w:rPr>
                <w:rFonts w:ascii="Cambria" w:hAnsi="Cambria" w:cs="Calibri"/>
                <w:bCs/>
                <w:sz w:val="22"/>
                <w:szCs w:val="22"/>
              </w:rPr>
              <w:t>intr</w:t>
            </w:r>
            <w:proofErr w:type="spellEnd"/>
            <w:r w:rsidRPr="00800BEB">
              <w:rPr>
                <w:rFonts w:ascii="Cambria" w:hAnsi="Cambria" w:cs="Calibri"/>
                <w:bCs/>
                <w:sz w:val="22"/>
                <w:szCs w:val="22"/>
              </w:rPr>
              <w:t xml:space="preserve"> HT</w:t>
            </w:r>
            <w:bookmarkEnd w:id="20"/>
            <w:bookmarkEnd w:id="21"/>
          </w:p>
        </w:tc>
        <w:tc>
          <w:tcPr>
            <w:tcW w:w="2012" w:type="dxa"/>
            <w:tcBorders>
              <w:top w:val="single" w:sz="4" w:space="0" w:color="auto"/>
              <w:bottom w:val="single" w:sz="4" w:space="0" w:color="auto"/>
              <w:right w:val="single" w:sz="18" w:space="0" w:color="auto"/>
            </w:tcBorders>
            <w:shd w:val="clear" w:color="auto" w:fill="FFFFFF"/>
            <w:vAlign w:val="center"/>
          </w:tcPr>
          <w:p w14:paraId="49902291" w14:textId="77777777" w:rsidR="003F1589" w:rsidRPr="00800BEB" w:rsidRDefault="003F1589" w:rsidP="002932BE">
            <w:pPr>
              <w:jc w:val="center"/>
              <w:rPr>
                <w:rFonts w:ascii="Cambria" w:hAnsi="Cambria" w:cs="Calibri"/>
                <w:b/>
              </w:rPr>
            </w:pPr>
          </w:p>
        </w:tc>
      </w:tr>
      <w:tr w:rsidR="003F1589" w:rsidRPr="00FB7261" w14:paraId="2478C23E" w14:textId="77777777" w:rsidTr="002932BE">
        <w:tc>
          <w:tcPr>
            <w:tcW w:w="3189" w:type="dxa"/>
            <w:tcBorders>
              <w:top w:val="single" w:sz="4" w:space="0" w:color="auto"/>
              <w:left w:val="single" w:sz="18" w:space="0" w:color="auto"/>
              <w:bottom w:val="single" w:sz="4" w:space="0" w:color="auto"/>
            </w:tcBorders>
            <w:shd w:val="clear" w:color="auto" w:fill="FFFFFF"/>
            <w:vAlign w:val="center"/>
          </w:tcPr>
          <w:p w14:paraId="2468530C" w14:textId="77777777" w:rsidR="003F1589" w:rsidRPr="00800BEB" w:rsidRDefault="003F1589" w:rsidP="002932BE">
            <w:pPr>
              <w:jc w:val="center"/>
              <w:rPr>
                <w:rFonts w:ascii="Cambria" w:hAnsi="Cambria" w:cs="Calibri"/>
                <w:b/>
              </w:rPr>
            </w:pPr>
            <w:proofErr w:type="gramStart"/>
            <w:r w:rsidRPr="00800BEB">
              <w:rPr>
                <w:rFonts w:ascii="Cambria" w:hAnsi="Cambria"/>
                <w:sz w:val="22"/>
                <w:szCs w:val="22"/>
              </w:rPr>
              <w:t>CHENOUF</w:t>
            </w:r>
            <w:r>
              <w:rPr>
                <w:rFonts w:ascii="Cambria" w:hAnsi="Cambria"/>
                <w:sz w:val="22"/>
                <w:szCs w:val="22"/>
              </w:rPr>
              <w:t>I</w:t>
            </w:r>
            <w:r w:rsidRPr="00800BEB">
              <w:rPr>
                <w:rFonts w:ascii="Cambria" w:hAnsi="Cambria"/>
                <w:sz w:val="22"/>
                <w:szCs w:val="22"/>
              </w:rPr>
              <w:t xml:space="preserve">  Halim</w:t>
            </w:r>
            <w:proofErr w:type="gramEnd"/>
          </w:p>
        </w:tc>
        <w:tc>
          <w:tcPr>
            <w:tcW w:w="2695" w:type="dxa"/>
            <w:tcBorders>
              <w:top w:val="single" w:sz="4" w:space="0" w:color="auto"/>
              <w:bottom w:val="single" w:sz="4" w:space="0" w:color="auto"/>
            </w:tcBorders>
            <w:shd w:val="clear" w:color="auto" w:fill="FFFFFF"/>
            <w:vAlign w:val="center"/>
          </w:tcPr>
          <w:p w14:paraId="5146B05A"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4" w:space="0" w:color="auto"/>
              <w:bottom w:val="single" w:sz="4" w:space="0" w:color="auto"/>
            </w:tcBorders>
            <w:shd w:val="clear" w:color="auto" w:fill="FFFFFF"/>
          </w:tcPr>
          <w:p w14:paraId="1FE840FE"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tcBorders>
              <w:top w:val="single" w:sz="4" w:space="0" w:color="auto"/>
              <w:bottom w:val="single" w:sz="4" w:space="0" w:color="auto"/>
            </w:tcBorders>
            <w:shd w:val="clear" w:color="auto" w:fill="FFFFFF"/>
            <w:vAlign w:val="center"/>
          </w:tcPr>
          <w:p w14:paraId="2C121103"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tcBorders>
              <w:top w:val="single" w:sz="4" w:space="0" w:color="auto"/>
              <w:bottom w:val="single" w:sz="4" w:space="0" w:color="auto"/>
            </w:tcBorders>
            <w:shd w:val="clear" w:color="auto" w:fill="FFFFFF"/>
            <w:vAlign w:val="center"/>
          </w:tcPr>
          <w:p w14:paraId="4C237788"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TP E</w:t>
            </w:r>
            <w:r>
              <w:rPr>
                <w:rFonts w:ascii="Cambria" w:hAnsi="Cambria" w:cs="Calibri"/>
                <w:bCs/>
                <w:sz w:val="22"/>
                <w:szCs w:val="22"/>
              </w:rPr>
              <w:t>lectronique de p</w:t>
            </w:r>
          </w:p>
        </w:tc>
        <w:tc>
          <w:tcPr>
            <w:tcW w:w="2012" w:type="dxa"/>
            <w:tcBorders>
              <w:top w:val="single" w:sz="4" w:space="0" w:color="auto"/>
              <w:bottom w:val="single" w:sz="4" w:space="0" w:color="auto"/>
              <w:right w:val="single" w:sz="18" w:space="0" w:color="auto"/>
            </w:tcBorders>
            <w:shd w:val="clear" w:color="auto" w:fill="FFFFFF"/>
            <w:vAlign w:val="center"/>
          </w:tcPr>
          <w:p w14:paraId="07AD7546" w14:textId="77777777" w:rsidR="003F1589" w:rsidRPr="00800BEB" w:rsidRDefault="003F1589" w:rsidP="002932BE">
            <w:pPr>
              <w:jc w:val="center"/>
              <w:rPr>
                <w:rFonts w:ascii="Cambria" w:hAnsi="Cambria" w:cs="Calibri"/>
                <w:b/>
              </w:rPr>
            </w:pPr>
          </w:p>
        </w:tc>
      </w:tr>
      <w:tr w:rsidR="003F1589" w:rsidRPr="00FB7261" w14:paraId="1E169EAD" w14:textId="77777777" w:rsidTr="002932BE">
        <w:tc>
          <w:tcPr>
            <w:tcW w:w="3189" w:type="dxa"/>
            <w:tcBorders>
              <w:top w:val="single" w:sz="4" w:space="0" w:color="auto"/>
              <w:left w:val="single" w:sz="18" w:space="0" w:color="auto"/>
              <w:bottom w:val="single" w:sz="4" w:space="0" w:color="auto"/>
            </w:tcBorders>
            <w:shd w:val="clear" w:color="auto" w:fill="FFFFFF"/>
            <w:vAlign w:val="center"/>
          </w:tcPr>
          <w:p w14:paraId="47C086C3" w14:textId="77777777" w:rsidR="003F1589" w:rsidRPr="00800BEB" w:rsidRDefault="003F1589" w:rsidP="002932BE">
            <w:pPr>
              <w:jc w:val="center"/>
              <w:rPr>
                <w:rFonts w:ascii="Cambria" w:hAnsi="Cambria" w:cs="Calibri"/>
                <w:bCs/>
              </w:rPr>
            </w:pPr>
            <w:proofErr w:type="gramStart"/>
            <w:r w:rsidRPr="00800BEB">
              <w:rPr>
                <w:rFonts w:ascii="Cambria" w:hAnsi="Cambria" w:cs="Calibri"/>
                <w:bCs/>
                <w:sz w:val="22"/>
                <w:szCs w:val="22"/>
              </w:rPr>
              <w:t>BOURBIA  Wafa</w:t>
            </w:r>
            <w:proofErr w:type="gramEnd"/>
          </w:p>
        </w:tc>
        <w:tc>
          <w:tcPr>
            <w:tcW w:w="2695" w:type="dxa"/>
            <w:tcBorders>
              <w:top w:val="single" w:sz="4" w:space="0" w:color="auto"/>
              <w:bottom w:val="single" w:sz="4" w:space="0" w:color="auto"/>
            </w:tcBorders>
            <w:shd w:val="clear" w:color="auto" w:fill="FFFFFF"/>
            <w:vAlign w:val="center"/>
          </w:tcPr>
          <w:p w14:paraId="3FFEB032"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4" w:space="0" w:color="auto"/>
              <w:bottom w:val="single" w:sz="4" w:space="0" w:color="auto"/>
            </w:tcBorders>
            <w:shd w:val="clear" w:color="auto" w:fill="FFFFFF"/>
          </w:tcPr>
          <w:p w14:paraId="28BA4156"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tcBorders>
              <w:top w:val="single" w:sz="4" w:space="0" w:color="auto"/>
              <w:bottom w:val="single" w:sz="4" w:space="0" w:color="auto"/>
            </w:tcBorders>
            <w:shd w:val="clear" w:color="auto" w:fill="FFFFFF"/>
            <w:vAlign w:val="center"/>
          </w:tcPr>
          <w:p w14:paraId="0C694B8C"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tcBorders>
              <w:top w:val="single" w:sz="4" w:space="0" w:color="auto"/>
              <w:bottom w:val="single" w:sz="4" w:space="0" w:color="auto"/>
            </w:tcBorders>
            <w:shd w:val="clear" w:color="auto" w:fill="FFFFFF"/>
            <w:vAlign w:val="center"/>
          </w:tcPr>
          <w:p w14:paraId="3E840264"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TP </w:t>
            </w:r>
            <w:proofErr w:type="spellStart"/>
            <w:r w:rsidRPr="00800BEB">
              <w:rPr>
                <w:rFonts w:ascii="Cambria" w:hAnsi="Cambria" w:cs="Calibri"/>
                <w:bCs/>
                <w:sz w:val="22"/>
                <w:szCs w:val="22"/>
              </w:rPr>
              <w:t>sys</w:t>
            </w:r>
            <w:proofErr w:type="spellEnd"/>
            <w:r w:rsidRPr="00800BEB">
              <w:rPr>
                <w:rFonts w:ascii="Cambria" w:hAnsi="Cambria" w:cs="Calibri"/>
                <w:bCs/>
                <w:sz w:val="22"/>
                <w:szCs w:val="22"/>
              </w:rPr>
              <w:t xml:space="preserve"> Asservis</w:t>
            </w:r>
          </w:p>
        </w:tc>
        <w:tc>
          <w:tcPr>
            <w:tcW w:w="2012" w:type="dxa"/>
            <w:tcBorders>
              <w:top w:val="single" w:sz="4" w:space="0" w:color="auto"/>
              <w:bottom w:val="single" w:sz="4" w:space="0" w:color="auto"/>
              <w:right w:val="single" w:sz="18" w:space="0" w:color="auto"/>
            </w:tcBorders>
            <w:shd w:val="clear" w:color="auto" w:fill="FFFFFF"/>
            <w:vAlign w:val="center"/>
          </w:tcPr>
          <w:p w14:paraId="695C8992" w14:textId="77777777" w:rsidR="003F1589" w:rsidRPr="00800BEB" w:rsidRDefault="003F1589" w:rsidP="002932BE">
            <w:pPr>
              <w:jc w:val="center"/>
              <w:rPr>
                <w:rFonts w:ascii="Cambria" w:hAnsi="Cambria" w:cs="Calibri"/>
                <w:b/>
              </w:rPr>
            </w:pPr>
          </w:p>
        </w:tc>
      </w:tr>
      <w:tr w:rsidR="003F1589" w:rsidRPr="00FB7261" w14:paraId="42360976" w14:textId="77777777" w:rsidTr="002932BE">
        <w:tc>
          <w:tcPr>
            <w:tcW w:w="3189" w:type="dxa"/>
            <w:tcBorders>
              <w:top w:val="single" w:sz="4" w:space="0" w:color="auto"/>
              <w:left w:val="single" w:sz="18" w:space="0" w:color="auto"/>
              <w:bottom w:val="single" w:sz="4" w:space="0" w:color="auto"/>
            </w:tcBorders>
            <w:shd w:val="clear" w:color="auto" w:fill="FFFFFF"/>
            <w:vAlign w:val="center"/>
          </w:tcPr>
          <w:p w14:paraId="64D21741" w14:textId="77777777" w:rsidR="003F1589" w:rsidRPr="00800BEB" w:rsidRDefault="003F1589" w:rsidP="002932BE">
            <w:pPr>
              <w:jc w:val="center"/>
              <w:rPr>
                <w:rFonts w:ascii="Cambria" w:hAnsi="Cambria" w:cs="Calibri"/>
                <w:bCs/>
              </w:rPr>
            </w:pPr>
            <w:proofErr w:type="gramStart"/>
            <w:r w:rsidRPr="00800BEB">
              <w:rPr>
                <w:rFonts w:ascii="Cambria" w:hAnsi="Cambria" w:cs="Calibri"/>
                <w:bCs/>
                <w:sz w:val="22"/>
                <w:szCs w:val="22"/>
              </w:rPr>
              <w:t>BOUFENNECHE  Lotfi</w:t>
            </w:r>
            <w:proofErr w:type="gramEnd"/>
          </w:p>
        </w:tc>
        <w:tc>
          <w:tcPr>
            <w:tcW w:w="2695" w:type="dxa"/>
            <w:tcBorders>
              <w:top w:val="single" w:sz="4" w:space="0" w:color="auto"/>
              <w:bottom w:val="single" w:sz="4" w:space="0" w:color="auto"/>
            </w:tcBorders>
            <w:shd w:val="clear" w:color="auto" w:fill="FFFFFF"/>
            <w:vAlign w:val="center"/>
          </w:tcPr>
          <w:p w14:paraId="6AD31298"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4" w:space="0" w:color="auto"/>
              <w:bottom w:val="single" w:sz="4" w:space="0" w:color="auto"/>
            </w:tcBorders>
            <w:shd w:val="clear" w:color="auto" w:fill="FFFFFF"/>
          </w:tcPr>
          <w:p w14:paraId="3E7D4655"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tcBorders>
              <w:top w:val="single" w:sz="4" w:space="0" w:color="auto"/>
              <w:bottom w:val="single" w:sz="4" w:space="0" w:color="auto"/>
            </w:tcBorders>
            <w:shd w:val="clear" w:color="auto" w:fill="FFFFFF"/>
            <w:vAlign w:val="center"/>
          </w:tcPr>
          <w:p w14:paraId="6700011F"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tcBorders>
              <w:top w:val="single" w:sz="4" w:space="0" w:color="auto"/>
              <w:bottom w:val="single" w:sz="4" w:space="0" w:color="auto"/>
            </w:tcBorders>
            <w:shd w:val="clear" w:color="auto" w:fill="FFFFFF"/>
            <w:vAlign w:val="center"/>
          </w:tcPr>
          <w:p w14:paraId="0637DEBA"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TP Réseaux </w:t>
            </w:r>
            <w:proofErr w:type="spellStart"/>
            <w:r w:rsidRPr="00800BEB">
              <w:rPr>
                <w:rFonts w:ascii="Cambria" w:hAnsi="Cambria" w:cs="Calibri"/>
                <w:bCs/>
                <w:sz w:val="22"/>
                <w:szCs w:val="22"/>
              </w:rPr>
              <w:t>Electriq</w:t>
            </w:r>
            <w:proofErr w:type="spellEnd"/>
            <w:r w:rsidRPr="00800BEB">
              <w:rPr>
                <w:rFonts w:ascii="Cambria" w:hAnsi="Cambria" w:cs="Calibri"/>
                <w:bCs/>
                <w:sz w:val="22"/>
                <w:szCs w:val="22"/>
              </w:rPr>
              <w:t>.</w:t>
            </w:r>
          </w:p>
        </w:tc>
        <w:tc>
          <w:tcPr>
            <w:tcW w:w="2012" w:type="dxa"/>
            <w:tcBorders>
              <w:top w:val="single" w:sz="4" w:space="0" w:color="auto"/>
              <w:bottom w:val="single" w:sz="4" w:space="0" w:color="auto"/>
              <w:right w:val="single" w:sz="18" w:space="0" w:color="auto"/>
            </w:tcBorders>
            <w:shd w:val="clear" w:color="auto" w:fill="FFFFFF"/>
            <w:vAlign w:val="center"/>
          </w:tcPr>
          <w:p w14:paraId="28683E98" w14:textId="77777777" w:rsidR="003F1589" w:rsidRPr="00800BEB" w:rsidRDefault="003F1589" w:rsidP="002932BE">
            <w:pPr>
              <w:jc w:val="center"/>
              <w:rPr>
                <w:rFonts w:ascii="Cambria" w:hAnsi="Cambria" w:cs="Calibri"/>
                <w:bCs/>
              </w:rPr>
            </w:pPr>
          </w:p>
        </w:tc>
      </w:tr>
      <w:tr w:rsidR="003F1589" w:rsidRPr="00FB7261" w14:paraId="1BBF3203" w14:textId="77777777" w:rsidTr="002932BE">
        <w:tc>
          <w:tcPr>
            <w:tcW w:w="3189" w:type="dxa"/>
            <w:tcBorders>
              <w:top w:val="single" w:sz="4" w:space="0" w:color="auto"/>
              <w:left w:val="single" w:sz="18" w:space="0" w:color="auto"/>
              <w:bottom w:val="single" w:sz="18" w:space="0" w:color="auto"/>
            </w:tcBorders>
            <w:shd w:val="clear" w:color="auto" w:fill="FFFFFF"/>
            <w:vAlign w:val="center"/>
          </w:tcPr>
          <w:p w14:paraId="2E15CF35" w14:textId="77777777" w:rsidR="003F1589" w:rsidRPr="00800BEB" w:rsidRDefault="003F1589" w:rsidP="002932BE">
            <w:pPr>
              <w:jc w:val="center"/>
              <w:rPr>
                <w:rFonts w:ascii="Cambria" w:hAnsi="Cambria" w:cs="Calibri"/>
                <w:bCs/>
              </w:rPr>
            </w:pPr>
            <w:proofErr w:type="gramStart"/>
            <w:r w:rsidRPr="00800BEB">
              <w:rPr>
                <w:rFonts w:ascii="Cambria" w:hAnsi="Cambria" w:cs="Calibri"/>
                <w:bCs/>
                <w:sz w:val="22"/>
                <w:szCs w:val="22"/>
              </w:rPr>
              <w:t>KHEDIMALLAH  Sofiane</w:t>
            </w:r>
            <w:proofErr w:type="gramEnd"/>
          </w:p>
        </w:tc>
        <w:tc>
          <w:tcPr>
            <w:tcW w:w="2695" w:type="dxa"/>
            <w:tcBorders>
              <w:top w:val="single" w:sz="4" w:space="0" w:color="auto"/>
              <w:bottom w:val="single" w:sz="18" w:space="0" w:color="auto"/>
            </w:tcBorders>
            <w:shd w:val="clear" w:color="auto" w:fill="FFFFFF"/>
            <w:vAlign w:val="center"/>
          </w:tcPr>
          <w:p w14:paraId="15BAE7D8"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4" w:space="0" w:color="auto"/>
              <w:bottom w:val="single" w:sz="18" w:space="0" w:color="auto"/>
            </w:tcBorders>
            <w:shd w:val="clear" w:color="auto" w:fill="FFFFFF"/>
          </w:tcPr>
          <w:p w14:paraId="3E5CF6CD"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tcBorders>
              <w:top w:val="single" w:sz="4" w:space="0" w:color="auto"/>
              <w:bottom w:val="single" w:sz="18" w:space="0" w:color="auto"/>
            </w:tcBorders>
            <w:shd w:val="clear" w:color="auto" w:fill="FFFFFF"/>
            <w:vAlign w:val="center"/>
          </w:tcPr>
          <w:p w14:paraId="0F74EC32"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tcBorders>
              <w:top w:val="single" w:sz="4" w:space="0" w:color="auto"/>
              <w:bottom w:val="single" w:sz="18" w:space="0" w:color="auto"/>
            </w:tcBorders>
            <w:shd w:val="clear" w:color="auto" w:fill="FFFFFF"/>
            <w:vAlign w:val="center"/>
          </w:tcPr>
          <w:p w14:paraId="1395E5DA" w14:textId="77777777" w:rsidR="003F1589" w:rsidRPr="00800BEB" w:rsidRDefault="003F1589" w:rsidP="002932BE">
            <w:pPr>
              <w:jc w:val="center"/>
              <w:rPr>
                <w:rFonts w:ascii="Cambria" w:hAnsi="Cambria" w:cs="Calibri"/>
                <w:bCs/>
              </w:rPr>
            </w:pPr>
            <w:r w:rsidRPr="00800BEB">
              <w:rPr>
                <w:rFonts w:ascii="Cambria" w:hAnsi="Cambria" w:cs="Calibri"/>
                <w:bCs/>
                <w:sz w:val="22"/>
                <w:szCs w:val="22"/>
              </w:rPr>
              <w:t>Schémas et Appareil.</w:t>
            </w:r>
          </w:p>
        </w:tc>
        <w:tc>
          <w:tcPr>
            <w:tcW w:w="2012" w:type="dxa"/>
            <w:tcBorders>
              <w:top w:val="single" w:sz="4" w:space="0" w:color="auto"/>
              <w:bottom w:val="single" w:sz="18" w:space="0" w:color="auto"/>
              <w:right w:val="single" w:sz="18" w:space="0" w:color="auto"/>
            </w:tcBorders>
            <w:shd w:val="clear" w:color="auto" w:fill="FFFFFF"/>
            <w:vAlign w:val="center"/>
          </w:tcPr>
          <w:p w14:paraId="789F8BB2" w14:textId="77777777" w:rsidR="003F1589" w:rsidRPr="00800BEB" w:rsidRDefault="003F1589" w:rsidP="002932BE">
            <w:pPr>
              <w:jc w:val="center"/>
              <w:rPr>
                <w:rFonts w:ascii="Cambria" w:hAnsi="Cambria" w:cs="Calibri"/>
                <w:bCs/>
              </w:rPr>
            </w:pPr>
          </w:p>
        </w:tc>
      </w:tr>
    </w:tbl>
    <w:p w14:paraId="10EE6ACB" w14:textId="77777777" w:rsidR="003F1589" w:rsidRPr="00FB7261" w:rsidRDefault="003F1589" w:rsidP="003F1589">
      <w:pPr>
        <w:pStyle w:val="En-tte"/>
        <w:tabs>
          <w:tab w:val="clear" w:pos="4536"/>
          <w:tab w:val="clear" w:pos="9072"/>
        </w:tabs>
        <w:rPr>
          <w:rFonts w:ascii="Cambria" w:hAnsi="Cambria" w:cs="Calibri"/>
          <w:b/>
          <w:strike/>
          <w:sz w:val="24"/>
          <w:szCs w:val="24"/>
        </w:rPr>
      </w:pPr>
    </w:p>
    <w:p w14:paraId="2583AF16" w14:textId="77777777" w:rsidR="003F1589" w:rsidRPr="00FB7261" w:rsidRDefault="003F1589" w:rsidP="003F1589">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14:paraId="47E0A174" w14:textId="77777777" w:rsidR="0099470D" w:rsidRDefault="0099470D" w:rsidP="0099470D">
      <w:pPr>
        <w:pStyle w:val="En-tte"/>
        <w:tabs>
          <w:tab w:val="clear" w:pos="4536"/>
          <w:tab w:val="clear" w:pos="9072"/>
        </w:tabs>
        <w:outlineLvl w:val="2"/>
        <w:rPr>
          <w:rFonts w:ascii="Cambria" w:hAnsi="Cambria" w:cs="Calibri"/>
          <w:b/>
          <w:sz w:val="28"/>
          <w:szCs w:val="28"/>
        </w:rPr>
      </w:pPr>
      <w:r w:rsidRPr="00FB7261">
        <w:rPr>
          <w:rFonts w:ascii="Cambria" w:hAnsi="Cambria" w:cs="Calibri"/>
          <w:b/>
          <w:sz w:val="28"/>
          <w:szCs w:val="28"/>
        </w:rPr>
        <w:lastRenderedPageBreak/>
        <w:tab/>
      </w:r>
      <w:bookmarkStart w:id="22" w:name="_Toc413532941"/>
    </w:p>
    <w:p w14:paraId="0F9EBD67" w14:textId="77777777" w:rsidR="0099470D" w:rsidRDefault="0099470D" w:rsidP="0099470D">
      <w:pPr>
        <w:pStyle w:val="En-tte"/>
        <w:tabs>
          <w:tab w:val="clear" w:pos="4536"/>
          <w:tab w:val="clear" w:pos="9072"/>
        </w:tabs>
        <w:outlineLvl w:val="2"/>
        <w:rPr>
          <w:rFonts w:ascii="Cambria" w:hAnsi="Cambria" w:cs="Calibri"/>
          <w:b/>
          <w:sz w:val="28"/>
          <w:szCs w:val="28"/>
        </w:rPr>
      </w:pPr>
    </w:p>
    <w:p w14:paraId="57D4DF39" w14:textId="77777777" w:rsidR="0099470D" w:rsidRPr="000310C5" w:rsidRDefault="0099470D" w:rsidP="0099470D">
      <w:pPr>
        <w:pStyle w:val="En-tte"/>
        <w:tabs>
          <w:tab w:val="clear" w:pos="4536"/>
          <w:tab w:val="clear" w:pos="9072"/>
        </w:tabs>
        <w:outlineLvl w:val="2"/>
        <w:rPr>
          <w:rFonts w:ascii="Cambria" w:hAnsi="Cambria" w:cs="Calibri"/>
          <w:b/>
          <w:sz w:val="28"/>
          <w:szCs w:val="28"/>
        </w:rPr>
      </w:pPr>
      <w:r w:rsidRPr="00CA2735">
        <w:rPr>
          <w:rFonts w:ascii="Cambria" w:hAnsi="Cambria" w:cs="Calibri"/>
          <w:sz w:val="28"/>
          <w:szCs w:val="28"/>
          <w:u w:val="thick" w:color="F79646" w:themeColor="accent6"/>
        </w:rPr>
        <w:t>C : Equipe pédagogique externe mobilisée pour la spécialité :</w:t>
      </w:r>
      <w:r w:rsidRPr="000310C5">
        <w:rPr>
          <w:rFonts w:ascii="Cambria" w:hAnsi="Cambria" w:cs="Calibri"/>
          <w:sz w:val="28"/>
          <w:szCs w:val="28"/>
        </w:rPr>
        <w:t xml:space="preserve">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22"/>
    </w:p>
    <w:p w14:paraId="1C848080" w14:textId="77777777" w:rsidR="0099470D" w:rsidRPr="00FB7261" w:rsidRDefault="0099470D" w:rsidP="0099470D">
      <w:pPr>
        <w:pStyle w:val="En-tte"/>
        <w:tabs>
          <w:tab w:val="clear" w:pos="4536"/>
          <w:tab w:val="clear" w:pos="9072"/>
        </w:tabs>
        <w:rPr>
          <w:rFonts w:ascii="Cambria" w:hAnsi="Cambria" w:cs="Calibri"/>
          <w:b/>
          <w:sz w:val="24"/>
          <w:szCs w:val="24"/>
        </w:rPr>
      </w:pPr>
    </w:p>
    <w:p w14:paraId="22426C78" w14:textId="77777777"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89"/>
        <w:gridCol w:w="2056"/>
        <w:gridCol w:w="2126"/>
        <w:gridCol w:w="2694"/>
        <w:gridCol w:w="1134"/>
        <w:gridCol w:w="1812"/>
        <w:gridCol w:w="1873"/>
      </w:tblGrid>
      <w:tr w:rsidR="0099470D" w:rsidRPr="00FB7261" w14:paraId="252FDE38" w14:textId="77777777" w:rsidTr="000714C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9" w:type="dxa"/>
            <w:tcBorders>
              <w:left w:val="single" w:sz="18" w:space="0" w:color="auto"/>
              <w:right w:val="none" w:sz="0" w:space="0" w:color="auto"/>
            </w:tcBorders>
            <w:vAlign w:val="center"/>
          </w:tcPr>
          <w:p w14:paraId="6947F362" w14:textId="77777777"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14:paraId="0850F4DC" w14:textId="77777777" w:rsidR="0099470D" w:rsidRPr="00FB7261" w:rsidRDefault="0099470D" w:rsidP="000714C1">
            <w:pPr>
              <w:jc w:val="center"/>
              <w:cnfStyle w:val="100000000000" w:firstRow="1" w:lastRow="0" w:firstColumn="0" w:lastColumn="0" w:oddVBand="0" w:evenVBand="0" w:oddHBand="0" w:evenHBand="0" w:firstRowFirstColumn="0" w:firstRowLastColumn="0" w:lastRowFirstColumn="0" w:lastRowLastColumn="0"/>
              <w:rPr>
                <w:rFonts w:ascii="Cambria" w:hAnsi="Cambria" w:cs="Calibri"/>
                <w:b w:val="0"/>
              </w:rPr>
            </w:pPr>
            <w:r w:rsidRPr="00FB7261">
              <w:rPr>
                <w:rFonts w:ascii="Cambria" w:hAnsi="Cambria" w:cs="Calibri"/>
              </w:rPr>
              <w:t>Etablissement de rattachement</w:t>
            </w:r>
          </w:p>
        </w:tc>
        <w:tc>
          <w:tcPr>
            <w:cnfStyle w:val="000010000000" w:firstRow="0" w:lastRow="0" w:firstColumn="0" w:lastColumn="0" w:oddVBand="1" w:evenVBand="0" w:oddHBand="0" w:evenHBand="0" w:firstRowFirstColumn="0" w:firstRowLastColumn="0" w:lastRowFirstColumn="0" w:lastRowLastColumn="0"/>
            <w:tcW w:w="2126" w:type="dxa"/>
            <w:tcBorders>
              <w:left w:val="none" w:sz="0" w:space="0" w:color="auto"/>
              <w:right w:val="none" w:sz="0" w:space="0" w:color="auto"/>
            </w:tcBorders>
            <w:vAlign w:val="center"/>
          </w:tcPr>
          <w:p w14:paraId="24CE51DF" w14:textId="77777777" w:rsidR="0099470D" w:rsidRPr="007C5473" w:rsidRDefault="0099470D" w:rsidP="000714C1">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14:paraId="1A27A976" w14:textId="77777777" w:rsidR="0099470D" w:rsidRPr="00FB7261" w:rsidRDefault="0099470D" w:rsidP="000714C1">
            <w:pPr>
              <w:jc w:val="center"/>
              <w:cnfStyle w:val="100000000000" w:firstRow="1" w:lastRow="0" w:firstColumn="0" w:lastColumn="0" w:oddVBand="0" w:evenVBand="0" w:oddHBand="0" w:evenHBand="0" w:firstRowFirstColumn="0" w:firstRowLastColumn="0" w:lastRowFirstColumn="0" w:lastRowLastColumn="0"/>
              <w:rPr>
                <w:rFonts w:ascii="Cambria" w:hAnsi="Cambria" w:cs="Calibri"/>
                <w:b w:val="0"/>
              </w:rPr>
            </w:pPr>
            <w:r w:rsidRPr="00FB7261">
              <w:rPr>
                <w:rFonts w:ascii="Cambria" w:hAnsi="Cambria" w:cs="Calibri"/>
              </w:rPr>
              <w:t>Diplôme de spécialité (Magister, doctorat)</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7E9CD859" w14:textId="77777777" w:rsidR="0099470D" w:rsidRPr="00FB7261" w:rsidRDefault="0099470D" w:rsidP="000714C1">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14:paraId="6224CF48" w14:textId="77777777" w:rsidR="0099470D" w:rsidRPr="00FB7261" w:rsidRDefault="0099470D" w:rsidP="000714C1">
            <w:pPr>
              <w:jc w:val="center"/>
              <w:cnfStyle w:val="100000000000" w:firstRow="1" w:lastRow="0" w:firstColumn="0" w:lastColumn="0" w:oddVBand="0" w:evenVBand="0" w:oddHBand="0" w:evenHBand="0" w:firstRowFirstColumn="0" w:firstRowLastColumn="0" w:lastRowFirstColumn="0" w:lastRowLastColumn="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single" w:sz="18" w:space="0" w:color="auto"/>
            </w:tcBorders>
            <w:vAlign w:val="center"/>
          </w:tcPr>
          <w:p w14:paraId="3930EE39" w14:textId="77777777" w:rsidR="0099470D" w:rsidRPr="00FB7261" w:rsidRDefault="0099470D" w:rsidP="000714C1">
            <w:pPr>
              <w:jc w:val="center"/>
              <w:rPr>
                <w:rFonts w:ascii="Cambria" w:hAnsi="Cambria" w:cs="Calibri"/>
                <w:b w:val="0"/>
              </w:rPr>
            </w:pPr>
            <w:r w:rsidRPr="00FB7261">
              <w:rPr>
                <w:rFonts w:ascii="Cambria" w:hAnsi="Cambria" w:cs="Calibri"/>
              </w:rPr>
              <w:t>Emargement</w:t>
            </w:r>
          </w:p>
        </w:tc>
      </w:tr>
      <w:tr w:rsidR="0099470D" w:rsidRPr="00FB7261" w14:paraId="49FD5291" w14:textId="77777777" w:rsidTr="00E401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14:paraId="386CD832" w14:textId="77777777" w:rsidR="0099470D" w:rsidRPr="00FB7261" w:rsidRDefault="0099470D" w:rsidP="00E40173">
            <w:pPr>
              <w:jc w:val="center"/>
              <w:rPr>
                <w:rFonts w:ascii="Cambria" w:hAnsi="Cambria" w:cs="Calibri"/>
                <w:b/>
              </w:rPr>
            </w:pPr>
          </w:p>
        </w:tc>
        <w:tc>
          <w:tcPr>
            <w:tcW w:w="2056" w:type="dxa"/>
            <w:tcBorders>
              <w:top w:val="single" w:sz="18" w:space="0" w:color="auto"/>
            </w:tcBorders>
            <w:shd w:val="clear" w:color="auto" w:fill="FFFFFF" w:themeFill="background1"/>
          </w:tcPr>
          <w:p w14:paraId="42AEC570" w14:textId="77777777" w:rsidR="0099470D" w:rsidRPr="00FB7261" w:rsidRDefault="0099470D" w:rsidP="00E40173">
            <w:pPr>
              <w:jc w:val="center"/>
              <w:cnfStyle w:val="000000100000" w:firstRow="0" w:lastRow="0" w:firstColumn="0" w:lastColumn="0" w:oddVBand="0" w:evenVBand="0" w:oddHBand="1"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2126" w:type="dxa"/>
            <w:tcBorders>
              <w:top w:val="single" w:sz="18" w:space="0" w:color="auto"/>
              <w:left w:val="none" w:sz="0" w:space="0" w:color="auto"/>
              <w:bottom w:val="none" w:sz="0" w:space="0" w:color="auto"/>
              <w:right w:val="none" w:sz="0" w:space="0" w:color="auto"/>
            </w:tcBorders>
            <w:shd w:val="clear" w:color="auto" w:fill="FFFFFF" w:themeFill="background1"/>
          </w:tcPr>
          <w:p w14:paraId="45D93A45" w14:textId="77777777" w:rsidR="0099470D" w:rsidRPr="00FB7261" w:rsidRDefault="0099470D" w:rsidP="00E40173">
            <w:pPr>
              <w:jc w:val="center"/>
              <w:rPr>
                <w:rFonts w:ascii="Cambria" w:hAnsi="Cambria" w:cs="Calibri"/>
                <w:b/>
              </w:rPr>
            </w:pPr>
          </w:p>
        </w:tc>
        <w:tc>
          <w:tcPr>
            <w:tcW w:w="2694" w:type="dxa"/>
            <w:tcBorders>
              <w:top w:val="single" w:sz="18" w:space="0" w:color="auto"/>
            </w:tcBorders>
            <w:shd w:val="clear" w:color="auto" w:fill="FFFFFF" w:themeFill="background1"/>
          </w:tcPr>
          <w:p w14:paraId="399D4814" w14:textId="77777777" w:rsidR="0099470D" w:rsidRPr="00FB7261" w:rsidRDefault="0099470D" w:rsidP="00E40173">
            <w:pPr>
              <w:jc w:val="center"/>
              <w:cnfStyle w:val="000000100000" w:firstRow="0" w:lastRow="0" w:firstColumn="0" w:lastColumn="0" w:oddVBand="0" w:evenVBand="0" w:oddHBand="1"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18" w:space="0" w:color="auto"/>
              <w:left w:val="none" w:sz="0" w:space="0" w:color="auto"/>
              <w:bottom w:val="none" w:sz="0" w:space="0" w:color="auto"/>
              <w:right w:val="none" w:sz="0" w:space="0" w:color="auto"/>
            </w:tcBorders>
            <w:shd w:val="clear" w:color="auto" w:fill="FFFFFF" w:themeFill="background1"/>
          </w:tcPr>
          <w:p w14:paraId="61E2E707" w14:textId="77777777" w:rsidR="0099470D" w:rsidRPr="00FB7261" w:rsidRDefault="0099470D" w:rsidP="00E40173">
            <w:pPr>
              <w:jc w:val="center"/>
              <w:rPr>
                <w:rFonts w:ascii="Cambria" w:hAnsi="Cambria" w:cs="Calibri"/>
                <w:b/>
              </w:rPr>
            </w:pPr>
          </w:p>
        </w:tc>
        <w:tc>
          <w:tcPr>
            <w:tcW w:w="1812" w:type="dxa"/>
            <w:tcBorders>
              <w:top w:val="single" w:sz="18" w:space="0" w:color="auto"/>
            </w:tcBorders>
            <w:shd w:val="clear" w:color="auto" w:fill="FFFFFF" w:themeFill="background1"/>
          </w:tcPr>
          <w:p w14:paraId="58C5E77C" w14:textId="77777777" w:rsidR="0099470D" w:rsidRPr="00FB7261" w:rsidRDefault="0099470D" w:rsidP="00E40173">
            <w:pPr>
              <w:jc w:val="center"/>
              <w:cnfStyle w:val="000000100000" w:firstRow="0" w:lastRow="0" w:firstColumn="0" w:lastColumn="0" w:oddVBand="0" w:evenVBand="0" w:oddHBand="1"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1873" w:type="dxa"/>
            <w:tcBorders>
              <w:top w:val="single" w:sz="18" w:space="0" w:color="auto"/>
              <w:left w:val="none" w:sz="0" w:space="0" w:color="auto"/>
              <w:bottom w:val="none" w:sz="0" w:space="0" w:color="auto"/>
              <w:right w:val="single" w:sz="18" w:space="0" w:color="auto"/>
            </w:tcBorders>
            <w:shd w:val="clear" w:color="auto" w:fill="FFFFFF" w:themeFill="background1"/>
          </w:tcPr>
          <w:p w14:paraId="3B4E681F" w14:textId="77777777" w:rsidR="0099470D" w:rsidRPr="00FB7261" w:rsidRDefault="0099470D" w:rsidP="00E40173">
            <w:pPr>
              <w:jc w:val="center"/>
              <w:rPr>
                <w:rFonts w:ascii="Cambria" w:hAnsi="Cambria" w:cs="Calibri"/>
                <w:b/>
              </w:rPr>
            </w:pPr>
          </w:p>
        </w:tc>
      </w:tr>
      <w:tr w:rsidR="0099470D" w:rsidRPr="00FB7261" w14:paraId="17E1C2D9" w14:textId="77777777" w:rsidTr="00E40173">
        <w:tc>
          <w:tcPr>
            <w:cnfStyle w:val="000010000000" w:firstRow="0" w:lastRow="0" w:firstColumn="0" w:lastColumn="0" w:oddVBand="1" w:evenVBand="0" w:oddHBand="0" w:evenHBand="0" w:firstRowFirstColumn="0" w:firstRowLastColumn="0" w:lastRowFirstColumn="0" w:lastRowLastColumn="0"/>
            <w:tcW w:w="3189" w:type="dxa"/>
            <w:tcBorders>
              <w:top w:val="single" w:sz="8" w:space="0" w:color="auto"/>
              <w:left w:val="single" w:sz="18" w:space="0" w:color="auto"/>
              <w:bottom w:val="none" w:sz="0" w:space="0" w:color="auto"/>
              <w:right w:val="none" w:sz="0" w:space="0" w:color="auto"/>
            </w:tcBorders>
            <w:shd w:val="clear" w:color="auto" w:fill="FFFFFF" w:themeFill="background1"/>
          </w:tcPr>
          <w:p w14:paraId="16554E55" w14:textId="77777777" w:rsidR="0099470D" w:rsidRPr="00FB7261" w:rsidRDefault="0099470D" w:rsidP="00E40173">
            <w:pPr>
              <w:jc w:val="center"/>
              <w:rPr>
                <w:rFonts w:ascii="Cambria" w:hAnsi="Cambria" w:cs="Calibri"/>
                <w:b/>
              </w:rPr>
            </w:pPr>
          </w:p>
        </w:tc>
        <w:tc>
          <w:tcPr>
            <w:tcW w:w="2056" w:type="dxa"/>
            <w:shd w:val="clear" w:color="auto" w:fill="FFFFFF" w:themeFill="background1"/>
          </w:tcPr>
          <w:p w14:paraId="61AADB8F" w14:textId="77777777" w:rsidR="0099470D" w:rsidRPr="00FB7261" w:rsidRDefault="0099470D" w:rsidP="00E40173">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2126" w:type="dxa"/>
            <w:tcBorders>
              <w:left w:val="none" w:sz="0" w:space="0" w:color="auto"/>
              <w:bottom w:val="none" w:sz="0" w:space="0" w:color="auto"/>
              <w:right w:val="none" w:sz="0" w:space="0" w:color="auto"/>
            </w:tcBorders>
            <w:shd w:val="clear" w:color="auto" w:fill="FFFFFF" w:themeFill="background1"/>
          </w:tcPr>
          <w:p w14:paraId="72B5DE21" w14:textId="77777777" w:rsidR="0099470D" w:rsidRPr="00FB7261" w:rsidRDefault="0099470D" w:rsidP="00E40173">
            <w:pPr>
              <w:jc w:val="center"/>
              <w:rPr>
                <w:rFonts w:ascii="Cambria" w:hAnsi="Cambria" w:cs="Calibri"/>
                <w:b/>
              </w:rPr>
            </w:pPr>
          </w:p>
        </w:tc>
        <w:tc>
          <w:tcPr>
            <w:tcW w:w="2694" w:type="dxa"/>
            <w:shd w:val="clear" w:color="auto" w:fill="FFFFFF" w:themeFill="background1"/>
          </w:tcPr>
          <w:p w14:paraId="46178861" w14:textId="77777777" w:rsidR="0099470D" w:rsidRPr="00FB7261" w:rsidRDefault="0099470D" w:rsidP="00E40173">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tcPr>
          <w:p w14:paraId="0FD7DCC3" w14:textId="77777777" w:rsidR="0099470D" w:rsidRPr="00FB7261" w:rsidRDefault="0099470D" w:rsidP="00E40173">
            <w:pPr>
              <w:jc w:val="center"/>
              <w:rPr>
                <w:rFonts w:ascii="Cambria" w:hAnsi="Cambria" w:cs="Calibri"/>
                <w:b/>
              </w:rPr>
            </w:pPr>
          </w:p>
        </w:tc>
        <w:tc>
          <w:tcPr>
            <w:tcW w:w="1812" w:type="dxa"/>
            <w:shd w:val="clear" w:color="auto" w:fill="FFFFFF" w:themeFill="background1"/>
          </w:tcPr>
          <w:p w14:paraId="673CF16A" w14:textId="77777777" w:rsidR="0099470D" w:rsidRPr="00FB7261" w:rsidRDefault="0099470D" w:rsidP="00E40173">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bottom w:val="none" w:sz="0" w:space="0" w:color="auto"/>
              <w:right w:val="single" w:sz="18" w:space="0" w:color="auto"/>
            </w:tcBorders>
            <w:shd w:val="clear" w:color="auto" w:fill="FFFFFF" w:themeFill="background1"/>
          </w:tcPr>
          <w:p w14:paraId="280661C6" w14:textId="77777777" w:rsidR="0099470D" w:rsidRPr="00FB7261" w:rsidRDefault="0099470D" w:rsidP="00E40173">
            <w:pPr>
              <w:jc w:val="center"/>
              <w:rPr>
                <w:rFonts w:ascii="Cambria" w:hAnsi="Cambria" w:cs="Calibri"/>
                <w:b/>
              </w:rPr>
            </w:pPr>
          </w:p>
        </w:tc>
      </w:tr>
      <w:tr w:rsidR="0099470D" w:rsidRPr="00FB7261" w14:paraId="193C1FDC" w14:textId="77777777" w:rsidTr="00E401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89" w:type="dxa"/>
            <w:tcBorders>
              <w:left w:val="single" w:sz="18" w:space="0" w:color="auto"/>
              <w:bottom w:val="none" w:sz="0" w:space="0" w:color="auto"/>
              <w:right w:val="none" w:sz="0" w:space="0" w:color="auto"/>
            </w:tcBorders>
            <w:shd w:val="clear" w:color="auto" w:fill="FFFFFF" w:themeFill="background1"/>
          </w:tcPr>
          <w:p w14:paraId="4AFCB11C" w14:textId="77777777" w:rsidR="0099470D" w:rsidRPr="00FB7261" w:rsidRDefault="0099470D" w:rsidP="00E40173">
            <w:pPr>
              <w:jc w:val="center"/>
              <w:rPr>
                <w:rFonts w:ascii="Cambria" w:hAnsi="Cambria" w:cs="Calibri"/>
                <w:b/>
              </w:rPr>
            </w:pPr>
          </w:p>
        </w:tc>
        <w:tc>
          <w:tcPr>
            <w:tcW w:w="2056" w:type="dxa"/>
            <w:shd w:val="clear" w:color="auto" w:fill="FFFFFF" w:themeFill="background1"/>
          </w:tcPr>
          <w:p w14:paraId="5B235470" w14:textId="77777777" w:rsidR="0099470D" w:rsidRPr="00FB7261" w:rsidRDefault="0099470D" w:rsidP="00E40173">
            <w:pPr>
              <w:jc w:val="center"/>
              <w:cnfStyle w:val="000000100000" w:firstRow="0" w:lastRow="0" w:firstColumn="0" w:lastColumn="0" w:oddVBand="0" w:evenVBand="0" w:oddHBand="1"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2126" w:type="dxa"/>
            <w:tcBorders>
              <w:left w:val="none" w:sz="0" w:space="0" w:color="auto"/>
              <w:bottom w:val="none" w:sz="0" w:space="0" w:color="auto"/>
              <w:right w:val="none" w:sz="0" w:space="0" w:color="auto"/>
            </w:tcBorders>
            <w:shd w:val="clear" w:color="auto" w:fill="FFFFFF" w:themeFill="background1"/>
          </w:tcPr>
          <w:p w14:paraId="756B41A6" w14:textId="77777777" w:rsidR="0099470D" w:rsidRPr="00FB7261" w:rsidRDefault="0099470D" w:rsidP="00E40173">
            <w:pPr>
              <w:jc w:val="center"/>
              <w:rPr>
                <w:rFonts w:ascii="Cambria" w:hAnsi="Cambria" w:cs="Calibri"/>
                <w:b/>
              </w:rPr>
            </w:pPr>
          </w:p>
        </w:tc>
        <w:tc>
          <w:tcPr>
            <w:tcW w:w="2694" w:type="dxa"/>
            <w:shd w:val="clear" w:color="auto" w:fill="FFFFFF" w:themeFill="background1"/>
          </w:tcPr>
          <w:p w14:paraId="2EC26BE6" w14:textId="77777777" w:rsidR="0099470D" w:rsidRPr="00FB7261" w:rsidRDefault="0099470D" w:rsidP="00E40173">
            <w:pPr>
              <w:jc w:val="center"/>
              <w:cnfStyle w:val="000000100000" w:firstRow="0" w:lastRow="0" w:firstColumn="0" w:lastColumn="0" w:oddVBand="0" w:evenVBand="0" w:oddHBand="1"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tcPr>
          <w:p w14:paraId="73B2344A" w14:textId="77777777" w:rsidR="0099470D" w:rsidRPr="00FB7261" w:rsidRDefault="0099470D" w:rsidP="00E40173">
            <w:pPr>
              <w:jc w:val="center"/>
              <w:rPr>
                <w:rFonts w:ascii="Cambria" w:hAnsi="Cambria" w:cs="Calibri"/>
                <w:b/>
              </w:rPr>
            </w:pPr>
          </w:p>
        </w:tc>
        <w:tc>
          <w:tcPr>
            <w:tcW w:w="1812" w:type="dxa"/>
            <w:shd w:val="clear" w:color="auto" w:fill="FFFFFF" w:themeFill="background1"/>
          </w:tcPr>
          <w:p w14:paraId="168CDDA4" w14:textId="77777777" w:rsidR="0099470D" w:rsidRPr="00FB7261" w:rsidRDefault="0099470D" w:rsidP="00E40173">
            <w:pPr>
              <w:jc w:val="center"/>
              <w:cnfStyle w:val="000000100000" w:firstRow="0" w:lastRow="0" w:firstColumn="0" w:lastColumn="0" w:oddVBand="0" w:evenVBand="0" w:oddHBand="1"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bottom w:val="none" w:sz="0" w:space="0" w:color="auto"/>
              <w:right w:val="single" w:sz="18" w:space="0" w:color="auto"/>
            </w:tcBorders>
            <w:shd w:val="clear" w:color="auto" w:fill="FFFFFF" w:themeFill="background1"/>
          </w:tcPr>
          <w:p w14:paraId="351F9FA4" w14:textId="77777777" w:rsidR="0099470D" w:rsidRPr="00FB7261" w:rsidRDefault="0099470D" w:rsidP="00E40173">
            <w:pPr>
              <w:jc w:val="center"/>
              <w:rPr>
                <w:rFonts w:ascii="Cambria" w:hAnsi="Cambria" w:cs="Calibri"/>
                <w:b/>
              </w:rPr>
            </w:pPr>
          </w:p>
        </w:tc>
      </w:tr>
      <w:tr w:rsidR="0099470D" w:rsidRPr="00FB7261" w14:paraId="5E58CA4D" w14:textId="77777777" w:rsidTr="00E40173">
        <w:tc>
          <w:tcPr>
            <w:cnfStyle w:val="000010000000" w:firstRow="0" w:lastRow="0" w:firstColumn="0" w:lastColumn="0" w:oddVBand="1" w:evenVBand="0" w:oddHBand="0" w:evenHBand="0" w:firstRowFirstColumn="0" w:firstRowLastColumn="0" w:lastRowFirstColumn="0" w:lastRowLastColumn="0"/>
            <w:tcW w:w="3189" w:type="dxa"/>
            <w:tcBorders>
              <w:left w:val="single" w:sz="18" w:space="0" w:color="auto"/>
              <w:bottom w:val="single" w:sz="18" w:space="0" w:color="auto"/>
              <w:right w:val="none" w:sz="0" w:space="0" w:color="auto"/>
            </w:tcBorders>
            <w:shd w:val="clear" w:color="auto" w:fill="FFFFFF" w:themeFill="background1"/>
          </w:tcPr>
          <w:p w14:paraId="329F0720" w14:textId="77777777" w:rsidR="0099470D" w:rsidRPr="00FB7261" w:rsidRDefault="0099470D" w:rsidP="00E40173">
            <w:pPr>
              <w:jc w:val="center"/>
              <w:rPr>
                <w:rFonts w:ascii="Cambria" w:hAnsi="Cambria" w:cs="Calibri"/>
                <w:b/>
              </w:rPr>
            </w:pPr>
          </w:p>
        </w:tc>
        <w:tc>
          <w:tcPr>
            <w:tcW w:w="2056" w:type="dxa"/>
            <w:tcBorders>
              <w:bottom w:val="single" w:sz="18" w:space="0" w:color="auto"/>
            </w:tcBorders>
            <w:shd w:val="clear" w:color="auto" w:fill="FFFFFF" w:themeFill="background1"/>
          </w:tcPr>
          <w:p w14:paraId="19E1260D" w14:textId="77777777" w:rsidR="0099470D" w:rsidRPr="00FB7261" w:rsidRDefault="0099470D" w:rsidP="00E40173">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2126" w:type="dxa"/>
            <w:tcBorders>
              <w:left w:val="none" w:sz="0" w:space="0" w:color="auto"/>
              <w:bottom w:val="single" w:sz="18" w:space="0" w:color="auto"/>
              <w:right w:val="none" w:sz="0" w:space="0" w:color="auto"/>
            </w:tcBorders>
            <w:shd w:val="clear" w:color="auto" w:fill="FFFFFF" w:themeFill="background1"/>
          </w:tcPr>
          <w:p w14:paraId="6D7D88E0" w14:textId="77777777" w:rsidR="0099470D" w:rsidRPr="00FB7261" w:rsidRDefault="0099470D" w:rsidP="00E40173">
            <w:pPr>
              <w:jc w:val="center"/>
              <w:rPr>
                <w:rFonts w:ascii="Cambria" w:hAnsi="Cambria" w:cs="Calibri"/>
                <w:b/>
              </w:rPr>
            </w:pPr>
          </w:p>
        </w:tc>
        <w:tc>
          <w:tcPr>
            <w:tcW w:w="2694" w:type="dxa"/>
            <w:tcBorders>
              <w:bottom w:val="single" w:sz="18" w:space="0" w:color="auto"/>
            </w:tcBorders>
            <w:shd w:val="clear" w:color="auto" w:fill="FFFFFF" w:themeFill="background1"/>
          </w:tcPr>
          <w:p w14:paraId="03F8F682" w14:textId="77777777" w:rsidR="0099470D" w:rsidRPr="00FB7261" w:rsidRDefault="0099470D" w:rsidP="00E40173">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single" w:sz="18" w:space="0" w:color="auto"/>
              <w:right w:val="none" w:sz="0" w:space="0" w:color="auto"/>
            </w:tcBorders>
            <w:shd w:val="clear" w:color="auto" w:fill="FFFFFF" w:themeFill="background1"/>
          </w:tcPr>
          <w:p w14:paraId="011599E5" w14:textId="77777777" w:rsidR="0099470D" w:rsidRPr="00FB7261" w:rsidRDefault="0099470D" w:rsidP="00E40173">
            <w:pPr>
              <w:jc w:val="center"/>
              <w:rPr>
                <w:rFonts w:ascii="Cambria" w:hAnsi="Cambria" w:cs="Calibri"/>
                <w:b/>
              </w:rPr>
            </w:pPr>
          </w:p>
        </w:tc>
        <w:tc>
          <w:tcPr>
            <w:tcW w:w="1812" w:type="dxa"/>
            <w:tcBorders>
              <w:bottom w:val="single" w:sz="18" w:space="0" w:color="auto"/>
            </w:tcBorders>
            <w:shd w:val="clear" w:color="auto" w:fill="FFFFFF" w:themeFill="background1"/>
          </w:tcPr>
          <w:p w14:paraId="34BD904D" w14:textId="77777777" w:rsidR="0099470D" w:rsidRPr="00FB7261" w:rsidRDefault="0099470D" w:rsidP="00E40173">
            <w:pPr>
              <w:jc w:val="center"/>
              <w:cnfStyle w:val="000000000000" w:firstRow="0" w:lastRow="0" w:firstColumn="0" w:lastColumn="0" w:oddVBand="0" w:evenVBand="0" w:oddHBand="0" w:evenHBand="0" w:firstRowFirstColumn="0" w:firstRowLastColumn="0" w:lastRowFirstColumn="0" w:lastRowLastColumn="0"/>
              <w:rPr>
                <w:rFonts w:ascii="Cambria" w:hAnsi="Cambria" w:cs="Calibri"/>
                <w:b/>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bottom w:val="single" w:sz="18" w:space="0" w:color="auto"/>
              <w:right w:val="single" w:sz="18" w:space="0" w:color="auto"/>
            </w:tcBorders>
            <w:shd w:val="clear" w:color="auto" w:fill="FFFFFF" w:themeFill="background1"/>
          </w:tcPr>
          <w:p w14:paraId="6755B6F5" w14:textId="77777777" w:rsidR="0099470D" w:rsidRPr="00FB7261" w:rsidRDefault="0099470D" w:rsidP="00E40173">
            <w:pPr>
              <w:jc w:val="center"/>
              <w:rPr>
                <w:rFonts w:ascii="Cambria" w:hAnsi="Cambria" w:cs="Calibri"/>
                <w:b/>
              </w:rPr>
            </w:pPr>
          </w:p>
        </w:tc>
      </w:tr>
    </w:tbl>
    <w:p w14:paraId="0F55E6B5" w14:textId="77777777" w:rsidR="0099470D" w:rsidRPr="00FB7261" w:rsidRDefault="0099470D" w:rsidP="0099470D">
      <w:pPr>
        <w:pStyle w:val="En-tte"/>
        <w:tabs>
          <w:tab w:val="clear" w:pos="4536"/>
          <w:tab w:val="clear" w:pos="9072"/>
        </w:tabs>
        <w:rPr>
          <w:rFonts w:ascii="Cambria" w:hAnsi="Cambria" w:cs="Calibri"/>
          <w:b/>
          <w:sz w:val="24"/>
          <w:szCs w:val="24"/>
        </w:rPr>
      </w:pPr>
    </w:p>
    <w:p w14:paraId="6D807575" w14:textId="77777777" w:rsidR="0099470D" w:rsidRPr="00FB7261" w:rsidRDefault="0099470D" w:rsidP="0099470D">
      <w:pPr>
        <w:pStyle w:val="En-tte"/>
        <w:tabs>
          <w:tab w:val="clear" w:pos="4536"/>
          <w:tab w:val="clear" w:pos="9072"/>
        </w:tabs>
        <w:rPr>
          <w:rFonts w:ascii="Cambria" w:hAnsi="Cambria" w:cs="Calibri"/>
          <w:b/>
          <w:sz w:val="24"/>
          <w:szCs w:val="24"/>
        </w:rPr>
      </w:pPr>
    </w:p>
    <w:p w14:paraId="7427032F" w14:textId="77777777" w:rsidR="0099470D" w:rsidRPr="00FB7261" w:rsidRDefault="0099470D" w:rsidP="0099470D">
      <w:pPr>
        <w:pStyle w:val="En-tte"/>
        <w:tabs>
          <w:tab w:val="clear" w:pos="4536"/>
          <w:tab w:val="clear" w:pos="9072"/>
        </w:tabs>
        <w:rPr>
          <w:rFonts w:ascii="Cambria" w:hAnsi="Cambria" w:cs="Calibri"/>
          <w:b/>
          <w:sz w:val="24"/>
          <w:szCs w:val="24"/>
        </w:rPr>
      </w:pPr>
    </w:p>
    <w:p w14:paraId="17B221AE" w14:textId="77777777" w:rsidR="0099470D" w:rsidRPr="00FB7261" w:rsidRDefault="0099470D" w:rsidP="0099470D">
      <w:pPr>
        <w:pStyle w:val="En-tte"/>
        <w:tabs>
          <w:tab w:val="clear" w:pos="4536"/>
          <w:tab w:val="clear" w:pos="9072"/>
        </w:tabs>
        <w:rPr>
          <w:rFonts w:ascii="Cambria" w:hAnsi="Cambria" w:cs="Calibri"/>
          <w:b/>
          <w:sz w:val="24"/>
          <w:szCs w:val="24"/>
        </w:rPr>
      </w:pPr>
    </w:p>
    <w:p w14:paraId="27C2D093" w14:textId="77777777"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14:paraId="77C8725D" w14:textId="77777777" w:rsidR="0099470D" w:rsidRPr="00FB7261" w:rsidRDefault="0099470D" w:rsidP="0099470D">
      <w:pPr>
        <w:pStyle w:val="En-tte"/>
        <w:tabs>
          <w:tab w:val="clear" w:pos="4536"/>
          <w:tab w:val="clear" w:pos="9072"/>
        </w:tabs>
        <w:rPr>
          <w:rFonts w:ascii="Cambria" w:hAnsi="Cambria" w:cs="Calibri"/>
          <w:b/>
          <w:sz w:val="24"/>
          <w:szCs w:val="24"/>
        </w:rPr>
      </w:pPr>
    </w:p>
    <w:p w14:paraId="5FD84741" w14:textId="77777777" w:rsidR="0099470D" w:rsidRPr="00FB7261" w:rsidRDefault="0099470D" w:rsidP="0099470D">
      <w:pPr>
        <w:pStyle w:val="En-tte"/>
        <w:tabs>
          <w:tab w:val="clear" w:pos="4536"/>
          <w:tab w:val="clear" w:pos="9072"/>
        </w:tabs>
        <w:rPr>
          <w:rFonts w:ascii="Cambria" w:hAnsi="Cambria" w:cs="Calibri"/>
          <w:b/>
          <w:sz w:val="24"/>
          <w:szCs w:val="24"/>
        </w:rPr>
      </w:pPr>
    </w:p>
    <w:p w14:paraId="073270FE" w14:textId="77777777" w:rsidR="0099470D" w:rsidRPr="00FB7261" w:rsidRDefault="0099470D" w:rsidP="0099470D">
      <w:pPr>
        <w:pStyle w:val="En-tte"/>
        <w:tabs>
          <w:tab w:val="clear" w:pos="4536"/>
          <w:tab w:val="clear" w:pos="9072"/>
        </w:tabs>
        <w:rPr>
          <w:rFonts w:ascii="Cambria" w:hAnsi="Cambria" w:cs="Calibri"/>
          <w:b/>
          <w:sz w:val="24"/>
          <w:szCs w:val="24"/>
        </w:rPr>
      </w:pPr>
    </w:p>
    <w:p w14:paraId="352574B9" w14:textId="77777777"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BB2726">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14:paraId="78FBBCBD" w14:textId="77777777" w:rsidR="003F1589" w:rsidRPr="000310C5" w:rsidRDefault="003F1589" w:rsidP="003F1589">
      <w:pPr>
        <w:pStyle w:val="En-tte"/>
        <w:tabs>
          <w:tab w:val="clear" w:pos="4536"/>
          <w:tab w:val="clear" w:pos="9072"/>
        </w:tabs>
        <w:outlineLvl w:val="2"/>
        <w:rPr>
          <w:rFonts w:ascii="Cambria" w:hAnsi="Cambria" w:cs="Calibri"/>
          <w:b/>
          <w:sz w:val="28"/>
          <w:szCs w:val="28"/>
          <w:u w:val="thick" w:color="F79646"/>
        </w:rPr>
      </w:pPr>
      <w:bookmarkStart w:id="23" w:name="_Toc413532942"/>
      <w:r w:rsidRPr="000310C5">
        <w:rPr>
          <w:rFonts w:ascii="Cambria" w:hAnsi="Cambria" w:cs="Calibri"/>
          <w:sz w:val="28"/>
          <w:szCs w:val="28"/>
          <w:u w:val="thick" w:color="F79646"/>
        </w:rPr>
        <w:lastRenderedPageBreak/>
        <w:t>D : Synthèse globale des ressources humaines mobilisées pour la spécialité (L3)</w:t>
      </w:r>
      <w:r w:rsidRPr="000310C5">
        <w:rPr>
          <w:rFonts w:ascii="Cambria" w:hAnsi="Cambria" w:cs="Calibri"/>
          <w:b/>
          <w:sz w:val="28"/>
          <w:szCs w:val="28"/>
          <w:u w:val="thick" w:color="F79646"/>
        </w:rPr>
        <w:t> :</w:t>
      </w:r>
      <w:bookmarkEnd w:id="23"/>
    </w:p>
    <w:p w14:paraId="6C848F33" w14:textId="77777777" w:rsidR="003F1589" w:rsidRPr="00FB7261" w:rsidRDefault="003F1589" w:rsidP="003F1589">
      <w:pPr>
        <w:pStyle w:val="En-tte"/>
        <w:tabs>
          <w:tab w:val="clear" w:pos="4536"/>
          <w:tab w:val="clear" w:pos="9072"/>
        </w:tabs>
        <w:rPr>
          <w:rFonts w:ascii="Cambria" w:hAnsi="Cambria" w:cs="Calibri"/>
          <w:b/>
          <w:sz w:val="24"/>
          <w:szCs w:val="24"/>
        </w:rPr>
      </w:pPr>
    </w:p>
    <w:tbl>
      <w:tblPr>
        <w:tblW w:w="0" w:type="auto"/>
        <w:tblBorders>
          <w:top w:val="single" w:sz="18" w:space="0" w:color="auto"/>
          <w:bottom w:val="single" w:sz="18" w:space="0" w:color="auto"/>
        </w:tblBorders>
        <w:tblLook w:val="00A0" w:firstRow="1" w:lastRow="0" w:firstColumn="1" w:lastColumn="0" w:noHBand="0" w:noVBand="0"/>
      </w:tblPr>
      <w:tblGrid>
        <w:gridCol w:w="3600"/>
        <w:gridCol w:w="1988"/>
        <w:gridCol w:w="2167"/>
        <w:gridCol w:w="1837"/>
      </w:tblGrid>
      <w:tr w:rsidR="003F1589" w:rsidRPr="00FB7261" w14:paraId="4514B319" w14:textId="77777777" w:rsidTr="002932BE">
        <w:tc>
          <w:tcPr>
            <w:tcW w:w="3648" w:type="dxa"/>
            <w:tcBorders>
              <w:top w:val="single" w:sz="18" w:space="0" w:color="auto"/>
              <w:left w:val="single" w:sz="18" w:space="0" w:color="auto"/>
              <w:bottom w:val="single" w:sz="18" w:space="0" w:color="auto"/>
              <w:right w:val="single" w:sz="8" w:space="0" w:color="auto"/>
            </w:tcBorders>
            <w:shd w:val="clear" w:color="auto" w:fill="F79646"/>
          </w:tcPr>
          <w:p w14:paraId="34769123" w14:textId="77777777" w:rsidR="003F1589" w:rsidRPr="008040B3" w:rsidRDefault="003F1589" w:rsidP="002932BE">
            <w:pPr>
              <w:spacing w:before="40" w:after="40"/>
              <w:ind w:right="-9"/>
              <w:jc w:val="center"/>
              <w:rPr>
                <w:rFonts w:ascii="Cambria" w:hAnsi="Cambria" w:cs="Calibri"/>
                <w:b/>
                <w:bCs/>
                <w:color w:val="FFFFFF"/>
              </w:rPr>
            </w:pPr>
            <w:r w:rsidRPr="008040B3">
              <w:rPr>
                <w:rFonts w:ascii="Cambria" w:hAnsi="Cambria" w:cs="Calibri"/>
                <w:b/>
                <w:bCs/>
                <w:color w:val="FFFFFF"/>
                <w:sz w:val="22"/>
                <w:szCs w:val="22"/>
              </w:rPr>
              <w:t>Grade</w:t>
            </w:r>
          </w:p>
        </w:tc>
        <w:tc>
          <w:tcPr>
            <w:tcW w:w="2013" w:type="dxa"/>
            <w:tcBorders>
              <w:top w:val="single" w:sz="18" w:space="0" w:color="auto"/>
              <w:left w:val="single" w:sz="8" w:space="0" w:color="auto"/>
              <w:bottom w:val="single" w:sz="18" w:space="0" w:color="auto"/>
              <w:right w:val="single" w:sz="8" w:space="0" w:color="auto"/>
            </w:tcBorders>
            <w:shd w:val="clear" w:color="auto" w:fill="F79646"/>
          </w:tcPr>
          <w:p w14:paraId="43AABE10" w14:textId="77777777" w:rsidR="003F1589" w:rsidRPr="008040B3" w:rsidRDefault="003F1589" w:rsidP="002932BE">
            <w:pPr>
              <w:spacing w:before="40" w:after="40"/>
              <w:ind w:right="60"/>
              <w:jc w:val="center"/>
              <w:rPr>
                <w:rFonts w:ascii="Cambria" w:hAnsi="Cambria" w:cs="Calibri"/>
                <w:b/>
                <w:bCs/>
                <w:color w:val="FFFFFF"/>
              </w:rPr>
            </w:pPr>
            <w:r w:rsidRPr="008040B3">
              <w:rPr>
                <w:rFonts w:ascii="Cambria" w:hAnsi="Cambria" w:cs="Calibri"/>
                <w:b/>
                <w:bCs/>
                <w:color w:val="FFFFFF"/>
                <w:sz w:val="22"/>
                <w:szCs w:val="22"/>
              </w:rPr>
              <w:t>Effectif Interne</w:t>
            </w:r>
          </w:p>
        </w:tc>
        <w:tc>
          <w:tcPr>
            <w:tcW w:w="2190" w:type="dxa"/>
            <w:tcBorders>
              <w:top w:val="single" w:sz="18" w:space="0" w:color="auto"/>
              <w:left w:val="single" w:sz="8" w:space="0" w:color="auto"/>
              <w:bottom w:val="single" w:sz="18" w:space="0" w:color="auto"/>
              <w:right w:val="single" w:sz="8" w:space="0" w:color="auto"/>
            </w:tcBorders>
            <w:shd w:val="clear" w:color="auto" w:fill="F79646"/>
          </w:tcPr>
          <w:p w14:paraId="084A3732" w14:textId="77777777"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Effectif Externe</w:t>
            </w:r>
          </w:p>
        </w:tc>
        <w:tc>
          <w:tcPr>
            <w:tcW w:w="1858" w:type="dxa"/>
            <w:tcBorders>
              <w:top w:val="single" w:sz="18" w:space="0" w:color="auto"/>
              <w:left w:val="single" w:sz="8" w:space="0" w:color="auto"/>
              <w:bottom w:val="single" w:sz="18" w:space="0" w:color="auto"/>
              <w:right w:val="single" w:sz="18" w:space="0" w:color="auto"/>
            </w:tcBorders>
            <w:shd w:val="clear" w:color="auto" w:fill="F79646"/>
          </w:tcPr>
          <w:p w14:paraId="2234224D" w14:textId="77777777"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Total</w:t>
            </w:r>
          </w:p>
        </w:tc>
      </w:tr>
      <w:tr w:rsidR="003F1589" w:rsidRPr="00FB7261" w14:paraId="6F37EED0" w14:textId="77777777" w:rsidTr="002932BE">
        <w:tc>
          <w:tcPr>
            <w:tcW w:w="3648" w:type="dxa"/>
            <w:tcBorders>
              <w:top w:val="single" w:sz="18" w:space="0" w:color="auto"/>
              <w:left w:val="single" w:sz="18" w:space="0" w:color="auto"/>
              <w:bottom w:val="single" w:sz="4" w:space="0" w:color="auto"/>
              <w:right w:val="single" w:sz="4" w:space="0" w:color="auto"/>
            </w:tcBorders>
            <w:shd w:val="clear" w:color="auto" w:fill="F79646"/>
          </w:tcPr>
          <w:p w14:paraId="462798BA" w14:textId="77777777"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Professeurs</w:t>
            </w:r>
          </w:p>
        </w:tc>
        <w:tc>
          <w:tcPr>
            <w:tcW w:w="2013" w:type="dxa"/>
            <w:tcBorders>
              <w:top w:val="single" w:sz="18" w:space="0" w:color="auto"/>
              <w:left w:val="single" w:sz="4" w:space="0" w:color="auto"/>
              <w:bottom w:val="single" w:sz="4" w:space="0" w:color="auto"/>
              <w:right w:val="single" w:sz="4" w:space="0" w:color="auto"/>
            </w:tcBorders>
            <w:shd w:val="clear" w:color="auto" w:fill="FFFFFF"/>
            <w:vAlign w:val="center"/>
          </w:tcPr>
          <w:p w14:paraId="781AFED2" w14:textId="77777777" w:rsidR="003F1589" w:rsidRPr="00117057" w:rsidRDefault="003F1589" w:rsidP="002932BE">
            <w:pPr>
              <w:spacing w:before="40" w:after="40"/>
              <w:ind w:right="282"/>
              <w:jc w:val="center"/>
              <w:rPr>
                <w:rFonts w:ascii="Cambria" w:hAnsi="Cambria" w:cs="Calibri"/>
              </w:rPr>
            </w:pPr>
            <w:r w:rsidRPr="00117057">
              <w:rPr>
                <w:rFonts w:ascii="Cambria" w:hAnsi="Cambria" w:cs="Calibri"/>
                <w:sz w:val="22"/>
                <w:szCs w:val="22"/>
              </w:rPr>
              <w:t>0</w:t>
            </w:r>
            <w:r>
              <w:rPr>
                <w:rFonts w:ascii="Cambria" w:hAnsi="Cambria" w:cs="Calibri"/>
                <w:sz w:val="22"/>
                <w:szCs w:val="22"/>
              </w:rPr>
              <w:t>4</w:t>
            </w:r>
          </w:p>
        </w:tc>
        <w:tc>
          <w:tcPr>
            <w:tcW w:w="2190" w:type="dxa"/>
            <w:tcBorders>
              <w:top w:val="single" w:sz="18" w:space="0" w:color="auto"/>
              <w:left w:val="single" w:sz="4" w:space="0" w:color="auto"/>
              <w:bottom w:val="single" w:sz="4" w:space="0" w:color="auto"/>
              <w:right w:val="single" w:sz="4" w:space="0" w:color="auto"/>
            </w:tcBorders>
            <w:shd w:val="clear" w:color="auto" w:fill="FFFFFF"/>
            <w:vAlign w:val="center"/>
          </w:tcPr>
          <w:p w14:paraId="3EAEA3AB" w14:textId="77777777" w:rsidR="003F1589" w:rsidRPr="00117057" w:rsidRDefault="003F1589" w:rsidP="002932BE">
            <w:pPr>
              <w:spacing w:before="40" w:after="40"/>
              <w:ind w:right="282"/>
              <w:jc w:val="center"/>
              <w:rPr>
                <w:rFonts w:ascii="Cambria" w:hAnsi="Cambria" w:cs="Calibri"/>
              </w:rPr>
            </w:pPr>
            <w:r w:rsidRPr="00117057">
              <w:rPr>
                <w:rFonts w:ascii="Cambria" w:hAnsi="Cambria" w:cs="Calibri"/>
                <w:sz w:val="22"/>
                <w:szCs w:val="22"/>
              </w:rPr>
              <w:t>01</w:t>
            </w:r>
          </w:p>
        </w:tc>
        <w:tc>
          <w:tcPr>
            <w:tcW w:w="1858" w:type="dxa"/>
            <w:tcBorders>
              <w:top w:val="single" w:sz="18" w:space="0" w:color="auto"/>
              <w:left w:val="single" w:sz="4" w:space="0" w:color="auto"/>
              <w:bottom w:val="single" w:sz="4" w:space="0" w:color="auto"/>
              <w:right w:val="single" w:sz="18" w:space="0" w:color="auto"/>
            </w:tcBorders>
            <w:shd w:val="clear" w:color="auto" w:fill="FFFFFF"/>
            <w:vAlign w:val="center"/>
          </w:tcPr>
          <w:p w14:paraId="4CC9A7D2" w14:textId="77777777" w:rsidR="003F1589" w:rsidRPr="00117057" w:rsidRDefault="003F1589" w:rsidP="002932BE">
            <w:pPr>
              <w:spacing w:before="40" w:after="40"/>
              <w:ind w:right="282"/>
              <w:jc w:val="center"/>
              <w:rPr>
                <w:rFonts w:ascii="Cambria" w:hAnsi="Cambria" w:cs="Calibri"/>
                <w:b/>
                <w:bCs/>
              </w:rPr>
            </w:pPr>
            <w:r w:rsidRPr="00117057">
              <w:rPr>
                <w:rFonts w:ascii="Cambria" w:hAnsi="Cambria" w:cs="Calibri"/>
                <w:b/>
                <w:bCs/>
                <w:sz w:val="22"/>
                <w:szCs w:val="22"/>
              </w:rPr>
              <w:t>0</w:t>
            </w:r>
            <w:r>
              <w:rPr>
                <w:rFonts w:ascii="Cambria" w:hAnsi="Cambria" w:cs="Calibri"/>
                <w:b/>
                <w:bCs/>
                <w:sz w:val="22"/>
                <w:szCs w:val="22"/>
              </w:rPr>
              <w:t>5</w:t>
            </w:r>
          </w:p>
        </w:tc>
      </w:tr>
      <w:tr w:rsidR="003F1589" w:rsidRPr="00FB7261" w14:paraId="5E83EDB4" w14:textId="77777777" w:rsidTr="002932BE">
        <w:tc>
          <w:tcPr>
            <w:tcW w:w="3648" w:type="dxa"/>
            <w:tcBorders>
              <w:top w:val="single" w:sz="4" w:space="0" w:color="auto"/>
              <w:left w:val="single" w:sz="18" w:space="0" w:color="auto"/>
              <w:bottom w:val="single" w:sz="4" w:space="0" w:color="auto"/>
              <w:right w:val="single" w:sz="4" w:space="0" w:color="auto"/>
            </w:tcBorders>
            <w:shd w:val="clear" w:color="auto" w:fill="F79646"/>
          </w:tcPr>
          <w:p w14:paraId="4FD1A55C" w14:textId="77777777"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Maîtres de Conférences (A)</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14:paraId="38C1A7BE" w14:textId="77777777" w:rsidR="003F1589" w:rsidRPr="00117057" w:rsidRDefault="003F1589" w:rsidP="002932BE">
            <w:pPr>
              <w:spacing w:before="40" w:after="40"/>
              <w:ind w:right="282"/>
              <w:jc w:val="center"/>
              <w:rPr>
                <w:rFonts w:ascii="Cambria" w:hAnsi="Cambria" w:cs="Calibri"/>
              </w:rPr>
            </w:pPr>
            <w:r w:rsidRPr="00117057">
              <w:rPr>
                <w:rFonts w:ascii="Cambria" w:hAnsi="Cambria" w:cs="Calibri"/>
                <w:sz w:val="22"/>
                <w:szCs w:val="22"/>
              </w:rPr>
              <w:t>0</w:t>
            </w:r>
            <w:r>
              <w:rPr>
                <w:rFonts w:ascii="Cambria" w:hAnsi="Cambria" w:cs="Calibri"/>
                <w:sz w:val="22"/>
                <w:szCs w:val="22"/>
              </w:rPr>
              <w:t>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14:paraId="784CFE62" w14:textId="77777777" w:rsidR="003F1589" w:rsidRPr="00117057" w:rsidRDefault="003F1589" w:rsidP="002932BE">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14:paraId="3CC7F80D" w14:textId="77777777" w:rsidR="003F1589" w:rsidRPr="00117057" w:rsidRDefault="003F1589" w:rsidP="002932BE">
            <w:pPr>
              <w:spacing w:before="40" w:after="40"/>
              <w:ind w:right="282"/>
              <w:jc w:val="center"/>
              <w:rPr>
                <w:rFonts w:ascii="Cambria" w:hAnsi="Cambria" w:cs="Calibri"/>
                <w:b/>
                <w:bCs/>
              </w:rPr>
            </w:pPr>
            <w:r w:rsidRPr="00117057">
              <w:rPr>
                <w:rFonts w:ascii="Cambria" w:hAnsi="Cambria" w:cs="Calibri"/>
                <w:b/>
                <w:bCs/>
                <w:sz w:val="22"/>
                <w:szCs w:val="22"/>
              </w:rPr>
              <w:t>0</w:t>
            </w:r>
            <w:r>
              <w:rPr>
                <w:rFonts w:ascii="Cambria" w:hAnsi="Cambria" w:cs="Calibri"/>
                <w:b/>
                <w:bCs/>
                <w:sz w:val="22"/>
                <w:szCs w:val="22"/>
              </w:rPr>
              <w:t>4</w:t>
            </w:r>
          </w:p>
        </w:tc>
      </w:tr>
      <w:tr w:rsidR="003F1589" w:rsidRPr="00FB7261" w14:paraId="23EC30FB" w14:textId="77777777" w:rsidTr="002932BE">
        <w:tc>
          <w:tcPr>
            <w:tcW w:w="3648" w:type="dxa"/>
            <w:tcBorders>
              <w:top w:val="single" w:sz="4" w:space="0" w:color="auto"/>
              <w:left w:val="single" w:sz="18" w:space="0" w:color="auto"/>
              <w:bottom w:val="single" w:sz="4" w:space="0" w:color="auto"/>
              <w:right w:val="single" w:sz="4" w:space="0" w:color="auto"/>
            </w:tcBorders>
            <w:shd w:val="clear" w:color="auto" w:fill="F79646"/>
          </w:tcPr>
          <w:p w14:paraId="0642EA36" w14:textId="77777777"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Maîtres de Conférences (B)</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14:paraId="501FC899" w14:textId="77777777" w:rsidR="003F1589" w:rsidRPr="00117057" w:rsidRDefault="003F1589" w:rsidP="002932BE">
            <w:pPr>
              <w:spacing w:before="40" w:after="40"/>
              <w:ind w:right="282"/>
              <w:jc w:val="center"/>
              <w:rPr>
                <w:rFonts w:ascii="Cambria" w:hAnsi="Cambria" w:cs="Calibri"/>
              </w:rPr>
            </w:pPr>
            <w:r>
              <w:rPr>
                <w:rFonts w:ascii="Cambria" w:hAnsi="Cambria" w:cs="Calibri"/>
                <w:sz w:val="22"/>
                <w:szCs w:val="22"/>
              </w:rPr>
              <w:t>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14:paraId="6E5F6B26" w14:textId="77777777" w:rsidR="003F1589" w:rsidRPr="00117057" w:rsidRDefault="003F1589" w:rsidP="002932BE">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14:paraId="5D9E7B47" w14:textId="77777777" w:rsidR="003F1589" w:rsidRPr="00117057" w:rsidRDefault="003F1589" w:rsidP="002932BE">
            <w:pPr>
              <w:spacing w:before="40" w:after="40"/>
              <w:ind w:right="282"/>
              <w:jc w:val="center"/>
              <w:rPr>
                <w:rFonts w:ascii="Cambria" w:hAnsi="Cambria" w:cs="Calibri"/>
                <w:b/>
                <w:bCs/>
              </w:rPr>
            </w:pPr>
            <w:r>
              <w:rPr>
                <w:rFonts w:ascii="Cambria" w:hAnsi="Cambria" w:cs="Calibri"/>
                <w:b/>
                <w:bCs/>
                <w:sz w:val="22"/>
                <w:szCs w:val="22"/>
              </w:rPr>
              <w:t>05</w:t>
            </w:r>
          </w:p>
        </w:tc>
      </w:tr>
      <w:tr w:rsidR="003F1589" w:rsidRPr="00FB7261" w14:paraId="6F0F678D" w14:textId="77777777" w:rsidTr="002932BE">
        <w:tc>
          <w:tcPr>
            <w:tcW w:w="3648" w:type="dxa"/>
            <w:tcBorders>
              <w:top w:val="single" w:sz="4" w:space="0" w:color="auto"/>
              <w:left w:val="single" w:sz="18" w:space="0" w:color="auto"/>
              <w:bottom w:val="single" w:sz="4" w:space="0" w:color="auto"/>
              <w:right w:val="single" w:sz="4" w:space="0" w:color="auto"/>
            </w:tcBorders>
            <w:shd w:val="clear" w:color="auto" w:fill="F79646"/>
          </w:tcPr>
          <w:p w14:paraId="371FCD06" w14:textId="77777777"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Maître Assistant (A)</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14:paraId="5A092FBA" w14:textId="77777777" w:rsidR="003F1589" w:rsidRPr="00117057" w:rsidRDefault="003F1589" w:rsidP="002932BE">
            <w:pPr>
              <w:spacing w:before="40" w:after="40"/>
              <w:ind w:right="282"/>
              <w:jc w:val="center"/>
              <w:rPr>
                <w:rFonts w:ascii="Cambria" w:hAnsi="Cambria" w:cs="Calibri"/>
              </w:rPr>
            </w:pPr>
            <w:r>
              <w:rPr>
                <w:rFonts w:ascii="Cambria" w:hAnsi="Cambria" w:cs="Calibri"/>
                <w:sz w:val="22"/>
                <w:szCs w:val="22"/>
              </w:rPr>
              <w:t>07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14:paraId="2D78D687" w14:textId="77777777" w:rsidR="003F1589" w:rsidRPr="00117057" w:rsidRDefault="003F1589" w:rsidP="002932BE">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14:paraId="0FCAB85C" w14:textId="77777777" w:rsidR="003F1589" w:rsidRPr="00117057" w:rsidRDefault="003F1589" w:rsidP="002932BE">
            <w:pPr>
              <w:spacing w:before="40" w:after="40"/>
              <w:ind w:right="282"/>
              <w:jc w:val="center"/>
              <w:rPr>
                <w:rFonts w:ascii="Cambria" w:hAnsi="Cambria" w:cs="Calibri"/>
                <w:b/>
                <w:bCs/>
              </w:rPr>
            </w:pPr>
            <w:r>
              <w:rPr>
                <w:rFonts w:ascii="Cambria" w:hAnsi="Cambria" w:cs="Calibri"/>
                <w:b/>
                <w:bCs/>
                <w:sz w:val="22"/>
                <w:szCs w:val="22"/>
              </w:rPr>
              <w:t>07</w:t>
            </w:r>
          </w:p>
        </w:tc>
      </w:tr>
      <w:tr w:rsidR="003F1589" w:rsidRPr="00FB7261" w14:paraId="7A0399A7" w14:textId="77777777" w:rsidTr="002932BE">
        <w:tc>
          <w:tcPr>
            <w:tcW w:w="3648" w:type="dxa"/>
            <w:tcBorders>
              <w:top w:val="single" w:sz="4" w:space="0" w:color="auto"/>
              <w:left w:val="single" w:sz="18" w:space="0" w:color="auto"/>
              <w:bottom w:val="single" w:sz="4" w:space="0" w:color="auto"/>
              <w:right w:val="single" w:sz="4" w:space="0" w:color="auto"/>
            </w:tcBorders>
            <w:shd w:val="clear" w:color="auto" w:fill="F79646"/>
          </w:tcPr>
          <w:p w14:paraId="3D048D06" w14:textId="77777777"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Maître Assistant (B)</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14:paraId="72A3024F" w14:textId="77777777" w:rsidR="003F1589" w:rsidRPr="00117057" w:rsidRDefault="003F1589" w:rsidP="002932BE">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14:paraId="729C7673" w14:textId="77777777" w:rsidR="003F1589" w:rsidRPr="00117057" w:rsidRDefault="003F1589" w:rsidP="002932BE">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14:paraId="77790D63" w14:textId="77777777" w:rsidR="003F1589" w:rsidRPr="00117057" w:rsidRDefault="003F1589" w:rsidP="002932BE">
            <w:pPr>
              <w:spacing w:before="40" w:after="40"/>
              <w:ind w:right="282"/>
              <w:jc w:val="center"/>
              <w:rPr>
                <w:rFonts w:ascii="Cambria" w:hAnsi="Cambria" w:cs="Calibri"/>
                <w:b/>
                <w:bCs/>
              </w:rPr>
            </w:pPr>
          </w:p>
        </w:tc>
      </w:tr>
      <w:tr w:rsidR="003F1589" w:rsidRPr="00FB7261" w14:paraId="3A253C2E" w14:textId="77777777" w:rsidTr="002932BE">
        <w:tc>
          <w:tcPr>
            <w:tcW w:w="3648" w:type="dxa"/>
            <w:tcBorders>
              <w:top w:val="single" w:sz="4" w:space="0" w:color="auto"/>
              <w:left w:val="single" w:sz="18" w:space="0" w:color="auto"/>
              <w:bottom w:val="single" w:sz="4" w:space="0" w:color="auto"/>
              <w:right w:val="single" w:sz="4" w:space="0" w:color="auto"/>
            </w:tcBorders>
            <w:shd w:val="clear" w:color="auto" w:fill="F79646"/>
          </w:tcPr>
          <w:p w14:paraId="772AA442" w14:textId="77777777"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Autre (*)</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14:paraId="39EC7D46" w14:textId="77777777" w:rsidR="003F1589" w:rsidRPr="00117057" w:rsidRDefault="003F1589" w:rsidP="002932BE">
            <w:pPr>
              <w:spacing w:before="40" w:after="40"/>
              <w:ind w:right="282"/>
              <w:jc w:val="center"/>
              <w:rPr>
                <w:rFonts w:ascii="Cambria" w:hAnsi="Cambria" w:cs="Calibri"/>
              </w:rPr>
            </w:pPr>
            <w:r w:rsidRPr="00117057">
              <w:rPr>
                <w:rFonts w:ascii="Cambria" w:hAnsi="Cambria" w:cs="Calibri"/>
                <w:sz w:val="22"/>
                <w:szCs w:val="22"/>
              </w:rPr>
              <w:t>04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14:paraId="408EC5AA" w14:textId="77777777" w:rsidR="003F1589" w:rsidRPr="00117057" w:rsidRDefault="003F1589" w:rsidP="002932BE">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14:paraId="4041DF6D" w14:textId="77777777" w:rsidR="003F1589" w:rsidRPr="00117057" w:rsidRDefault="003F1589" w:rsidP="002932BE">
            <w:pPr>
              <w:spacing w:before="40" w:after="40"/>
              <w:ind w:right="282"/>
              <w:jc w:val="center"/>
              <w:rPr>
                <w:rFonts w:ascii="Cambria" w:hAnsi="Cambria" w:cs="Calibri"/>
                <w:b/>
                <w:bCs/>
              </w:rPr>
            </w:pPr>
            <w:r w:rsidRPr="00117057">
              <w:rPr>
                <w:rFonts w:ascii="Cambria" w:hAnsi="Cambria" w:cs="Calibri"/>
                <w:b/>
                <w:bCs/>
                <w:sz w:val="22"/>
                <w:szCs w:val="22"/>
              </w:rPr>
              <w:t>04</w:t>
            </w:r>
          </w:p>
        </w:tc>
      </w:tr>
      <w:tr w:rsidR="003F1589" w:rsidRPr="00FB7261" w14:paraId="7EE3E087" w14:textId="77777777" w:rsidTr="002932BE">
        <w:tc>
          <w:tcPr>
            <w:tcW w:w="3648" w:type="dxa"/>
            <w:tcBorders>
              <w:top w:val="single" w:sz="4" w:space="0" w:color="auto"/>
              <w:left w:val="single" w:sz="18" w:space="0" w:color="auto"/>
              <w:bottom w:val="single" w:sz="18" w:space="0" w:color="auto"/>
              <w:right w:val="single" w:sz="4" w:space="0" w:color="auto"/>
            </w:tcBorders>
            <w:shd w:val="clear" w:color="auto" w:fill="F79646"/>
          </w:tcPr>
          <w:p w14:paraId="4182738C" w14:textId="77777777"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Total</w:t>
            </w:r>
          </w:p>
        </w:tc>
        <w:tc>
          <w:tcPr>
            <w:tcW w:w="2013" w:type="dxa"/>
            <w:tcBorders>
              <w:top w:val="single" w:sz="4" w:space="0" w:color="auto"/>
              <w:left w:val="single" w:sz="4" w:space="0" w:color="auto"/>
              <w:bottom w:val="single" w:sz="18" w:space="0" w:color="auto"/>
              <w:right w:val="single" w:sz="4" w:space="0" w:color="auto"/>
            </w:tcBorders>
            <w:shd w:val="clear" w:color="auto" w:fill="FFFFFF"/>
            <w:vAlign w:val="center"/>
          </w:tcPr>
          <w:p w14:paraId="44979C99" w14:textId="77777777" w:rsidR="003F1589" w:rsidRPr="00117057" w:rsidRDefault="003F1589" w:rsidP="002932BE">
            <w:pPr>
              <w:spacing w:before="40" w:after="40"/>
              <w:ind w:right="282"/>
              <w:jc w:val="center"/>
              <w:rPr>
                <w:rFonts w:ascii="Cambria" w:hAnsi="Cambria" w:cs="Calibri"/>
                <w:b/>
                <w:bCs/>
              </w:rPr>
            </w:pPr>
            <w:r>
              <w:rPr>
                <w:rFonts w:ascii="Cambria" w:hAnsi="Cambria" w:cs="Calibri"/>
                <w:b/>
                <w:bCs/>
                <w:sz w:val="22"/>
                <w:szCs w:val="22"/>
              </w:rPr>
              <w:t>24</w:t>
            </w:r>
          </w:p>
        </w:tc>
        <w:tc>
          <w:tcPr>
            <w:tcW w:w="2190" w:type="dxa"/>
            <w:tcBorders>
              <w:top w:val="single" w:sz="4" w:space="0" w:color="auto"/>
              <w:left w:val="single" w:sz="4" w:space="0" w:color="auto"/>
              <w:bottom w:val="single" w:sz="18" w:space="0" w:color="auto"/>
              <w:right w:val="single" w:sz="4" w:space="0" w:color="auto"/>
            </w:tcBorders>
            <w:shd w:val="clear" w:color="auto" w:fill="FFFFFF"/>
            <w:vAlign w:val="center"/>
          </w:tcPr>
          <w:p w14:paraId="075F7227" w14:textId="77777777" w:rsidR="003F1589" w:rsidRPr="00117057" w:rsidRDefault="003F1589" w:rsidP="002932BE">
            <w:pPr>
              <w:spacing w:before="40" w:after="40"/>
              <w:ind w:right="282"/>
              <w:jc w:val="center"/>
              <w:rPr>
                <w:rFonts w:ascii="Cambria" w:hAnsi="Cambria" w:cs="Calibri"/>
                <w:b/>
                <w:bCs/>
              </w:rPr>
            </w:pPr>
            <w:r w:rsidRPr="00117057">
              <w:rPr>
                <w:rFonts w:ascii="Cambria" w:hAnsi="Cambria" w:cs="Calibri"/>
                <w:b/>
                <w:bCs/>
                <w:sz w:val="22"/>
                <w:szCs w:val="22"/>
              </w:rPr>
              <w:t>01</w:t>
            </w:r>
          </w:p>
        </w:tc>
        <w:tc>
          <w:tcPr>
            <w:tcW w:w="1858" w:type="dxa"/>
            <w:tcBorders>
              <w:top w:val="single" w:sz="4" w:space="0" w:color="auto"/>
              <w:left w:val="single" w:sz="4" w:space="0" w:color="auto"/>
              <w:bottom w:val="single" w:sz="18" w:space="0" w:color="auto"/>
              <w:right w:val="single" w:sz="18" w:space="0" w:color="auto"/>
            </w:tcBorders>
            <w:shd w:val="clear" w:color="auto" w:fill="FFFFFF"/>
            <w:vAlign w:val="center"/>
          </w:tcPr>
          <w:p w14:paraId="73AAEA1A" w14:textId="77777777" w:rsidR="003F1589" w:rsidRPr="00117057" w:rsidRDefault="003F1589" w:rsidP="002932BE">
            <w:pPr>
              <w:spacing w:before="40" w:after="40"/>
              <w:ind w:right="282"/>
              <w:jc w:val="center"/>
              <w:rPr>
                <w:rFonts w:ascii="Cambria" w:hAnsi="Cambria" w:cs="Calibri"/>
                <w:b/>
                <w:bCs/>
              </w:rPr>
            </w:pPr>
            <w:r>
              <w:rPr>
                <w:rFonts w:ascii="Cambria" w:hAnsi="Cambria" w:cs="Calibri"/>
                <w:b/>
                <w:bCs/>
                <w:sz w:val="22"/>
                <w:szCs w:val="22"/>
              </w:rPr>
              <w:t>25</w:t>
            </w:r>
          </w:p>
        </w:tc>
      </w:tr>
    </w:tbl>
    <w:p w14:paraId="07298944" w14:textId="77777777" w:rsidR="003F1589" w:rsidRPr="00FB7261" w:rsidRDefault="003F1589" w:rsidP="003F1589">
      <w:pPr>
        <w:pStyle w:val="En-tte"/>
        <w:tabs>
          <w:tab w:val="clear" w:pos="4536"/>
          <w:tab w:val="clear" w:pos="9072"/>
        </w:tabs>
        <w:rPr>
          <w:rFonts w:ascii="Cambria" w:hAnsi="Cambria" w:cs="Calibri"/>
          <w:b/>
          <w:sz w:val="24"/>
          <w:szCs w:val="24"/>
        </w:rPr>
      </w:pPr>
    </w:p>
    <w:p w14:paraId="5F83B0AC" w14:textId="77777777" w:rsidR="003F1589" w:rsidRPr="00FB7261" w:rsidRDefault="003F1589" w:rsidP="003F1589">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14:paraId="5A1D8E73" w14:textId="77777777" w:rsidR="0099470D" w:rsidRPr="00FB7261" w:rsidRDefault="0099470D" w:rsidP="0099470D">
      <w:pPr>
        <w:pStyle w:val="En-tte"/>
        <w:tabs>
          <w:tab w:val="num" w:pos="360"/>
        </w:tabs>
        <w:rPr>
          <w:rFonts w:ascii="Cambria" w:hAnsi="Cambria" w:cs="Calibri"/>
          <w:b/>
          <w:sz w:val="28"/>
          <w:szCs w:val="28"/>
        </w:rPr>
      </w:pPr>
    </w:p>
    <w:p w14:paraId="3AEEB50F" w14:textId="77777777" w:rsidR="0099470D" w:rsidRPr="00FB7261" w:rsidRDefault="0099470D" w:rsidP="0099470D">
      <w:pPr>
        <w:pStyle w:val="En-tte"/>
        <w:tabs>
          <w:tab w:val="num" w:pos="360"/>
        </w:tabs>
        <w:rPr>
          <w:rFonts w:ascii="Cambria" w:hAnsi="Cambria" w:cs="Calibri"/>
          <w:b/>
          <w:sz w:val="28"/>
          <w:szCs w:val="28"/>
        </w:rPr>
      </w:pPr>
    </w:p>
    <w:p w14:paraId="72A4CDC6" w14:textId="77777777" w:rsidR="0099470D" w:rsidRPr="00FB7261" w:rsidRDefault="0099470D" w:rsidP="0099470D">
      <w:pPr>
        <w:pStyle w:val="En-tte"/>
        <w:tabs>
          <w:tab w:val="num" w:pos="360"/>
        </w:tabs>
        <w:rPr>
          <w:rFonts w:ascii="Cambria" w:hAnsi="Cambria" w:cs="Calibri"/>
          <w:b/>
          <w:sz w:val="28"/>
          <w:szCs w:val="28"/>
        </w:rPr>
      </w:pPr>
    </w:p>
    <w:p w14:paraId="37771027" w14:textId="77777777" w:rsidR="0099470D" w:rsidRPr="00FB7261" w:rsidRDefault="0099470D" w:rsidP="0099470D">
      <w:pPr>
        <w:pStyle w:val="En-tte"/>
        <w:tabs>
          <w:tab w:val="num" w:pos="360"/>
        </w:tabs>
        <w:rPr>
          <w:rFonts w:ascii="Cambria" w:hAnsi="Cambria" w:cs="Calibri"/>
          <w:b/>
          <w:sz w:val="28"/>
          <w:szCs w:val="28"/>
        </w:rPr>
      </w:pPr>
    </w:p>
    <w:p w14:paraId="6DB37F4F" w14:textId="77777777" w:rsidR="0099470D" w:rsidRPr="00FB7261" w:rsidRDefault="0099470D" w:rsidP="0099470D">
      <w:pPr>
        <w:pStyle w:val="En-tte"/>
        <w:tabs>
          <w:tab w:val="num" w:pos="360"/>
        </w:tabs>
        <w:rPr>
          <w:rFonts w:ascii="Cambria" w:hAnsi="Cambria" w:cs="Calibri"/>
          <w:b/>
          <w:sz w:val="28"/>
          <w:szCs w:val="28"/>
        </w:rPr>
      </w:pPr>
    </w:p>
    <w:p w14:paraId="1A27DD0F" w14:textId="77777777" w:rsidR="0099470D" w:rsidRPr="00FB7261" w:rsidRDefault="0099470D" w:rsidP="0099470D">
      <w:pPr>
        <w:pStyle w:val="En-tte"/>
        <w:tabs>
          <w:tab w:val="num" w:pos="360"/>
        </w:tabs>
        <w:rPr>
          <w:rFonts w:ascii="Cambria" w:hAnsi="Cambria" w:cs="Calibri"/>
          <w:b/>
          <w:sz w:val="28"/>
          <w:szCs w:val="28"/>
        </w:rPr>
      </w:pPr>
    </w:p>
    <w:p w14:paraId="06583689" w14:textId="77777777" w:rsidR="0099470D" w:rsidRPr="00FB7261" w:rsidRDefault="0099470D" w:rsidP="0099470D">
      <w:pPr>
        <w:pStyle w:val="En-tte"/>
        <w:tabs>
          <w:tab w:val="num" w:pos="360"/>
        </w:tabs>
        <w:rPr>
          <w:rFonts w:ascii="Cambria" w:hAnsi="Cambria" w:cs="Calibri"/>
          <w:b/>
          <w:sz w:val="28"/>
          <w:szCs w:val="28"/>
        </w:rPr>
      </w:pPr>
    </w:p>
    <w:p w14:paraId="0130CE16" w14:textId="77777777" w:rsidR="0099470D" w:rsidRPr="00FB7261" w:rsidRDefault="0099470D" w:rsidP="0099470D">
      <w:pPr>
        <w:pStyle w:val="En-tte"/>
        <w:tabs>
          <w:tab w:val="num" w:pos="360"/>
        </w:tabs>
        <w:rPr>
          <w:rFonts w:ascii="Cambria" w:hAnsi="Cambria" w:cs="Calibri"/>
          <w:b/>
          <w:sz w:val="28"/>
          <w:szCs w:val="28"/>
        </w:rPr>
      </w:pPr>
    </w:p>
    <w:p w14:paraId="485ECAD4" w14:textId="77777777" w:rsidR="0099470D" w:rsidRPr="00FB7261" w:rsidRDefault="0099470D" w:rsidP="0099470D">
      <w:pPr>
        <w:pStyle w:val="En-tte"/>
        <w:tabs>
          <w:tab w:val="num" w:pos="360"/>
        </w:tabs>
        <w:rPr>
          <w:rFonts w:ascii="Cambria" w:hAnsi="Cambria" w:cs="Calibri"/>
          <w:b/>
          <w:sz w:val="28"/>
          <w:szCs w:val="28"/>
        </w:rPr>
      </w:pPr>
    </w:p>
    <w:p w14:paraId="779800A1" w14:textId="77777777" w:rsidR="0099470D" w:rsidRPr="00FB7261" w:rsidRDefault="0099470D" w:rsidP="0099470D">
      <w:pPr>
        <w:pStyle w:val="En-tte"/>
        <w:tabs>
          <w:tab w:val="num" w:pos="360"/>
        </w:tabs>
        <w:rPr>
          <w:rFonts w:ascii="Cambria" w:hAnsi="Cambria" w:cs="Calibri"/>
          <w:b/>
          <w:sz w:val="28"/>
          <w:szCs w:val="28"/>
        </w:rPr>
      </w:pPr>
    </w:p>
    <w:p w14:paraId="1D5D0F16" w14:textId="77777777" w:rsidR="0099470D" w:rsidRPr="00FB7261" w:rsidRDefault="0099470D" w:rsidP="0099470D">
      <w:pPr>
        <w:pStyle w:val="En-tte"/>
        <w:tabs>
          <w:tab w:val="num" w:pos="360"/>
        </w:tabs>
        <w:rPr>
          <w:rFonts w:ascii="Cambria" w:hAnsi="Cambria" w:cs="Calibri"/>
          <w:b/>
          <w:sz w:val="28"/>
          <w:szCs w:val="28"/>
        </w:rPr>
      </w:pPr>
    </w:p>
    <w:p w14:paraId="1618765E" w14:textId="77777777" w:rsidR="0099470D" w:rsidRPr="00FB7261" w:rsidRDefault="0099470D" w:rsidP="0099470D">
      <w:pPr>
        <w:pStyle w:val="En-tte"/>
        <w:tabs>
          <w:tab w:val="num" w:pos="360"/>
        </w:tabs>
        <w:rPr>
          <w:rFonts w:ascii="Cambria" w:hAnsi="Cambria" w:cs="Calibri"/>
          <w:b/>
          <w:sz w:val="28"/>
          <w:szCs w:val="28"/>
        </w:rPr>
      </w:pPr>
    </w:p>
    <w:p w14:paraId="4381B08A" w14:textId="77777777" w:rsidR="0099470D" w:rsidRPr="00FB7261" w:rsidRDefault="0099470D" w:rsidP="0099470D">
      <w:pPr>
        <w:pStyle w:val="En-tte"/>
        <w:tabs>
          <w:tab w:val="num" w:pos="360"/>
        </w:tabs>
        <w:rPr>
          <w:rFonts w:ascii="Cambria" w:hAnsi="Cambria" w:cs="Calibri"/>
          <w:b/>
          <w:sz w:val="28"/>
          <w:szCs w:val="28"/>
        </w:rPr>
      </w:pPr>
    </w:p>
    <w:p w14:paraId="615E8768" w14:textId="77777777" w:rsidR="0099470D" w:rsidRPr="00FB7261" w:rsidRDefault="0099470D" w:rsidP="0099470D">
      <w:pPr>
        <w:pStyle w:val="En-tte"/>
        <w:tabs>
          <w:tab w:val="num" w:pos="360"/>
        </w:tabs>
        <w:rPr>
          <w:rFonts w:ascii="Cambria" w:hAnsi="Cambria" w:cs="Calibri"/>
          <w:b/>
          <w:sz w:val="28"/>
          <w:szCs w:val="28"/>
        </w:rPr>
      </w:pPr>
    </w:p>
    <w:p w14:paraId="027D827E" w14:textId="77777777" w:rsidR="0099470D" w:rsidRPr="00FB7261" w:rsidRDefault="0099470D" w:rsidP="0099470D">
      <w:pPr>
        <w:pStyle w:val="En-tte"/>
        <w:tabs>
          <w:tab w:val="num" w:pos="360"/>
        </w:tabs>
        <w:rPr>
          <w:rFonts w:ascii="Cambria" w:hAnsi="Cambria" w:cs="Calibri"/>
          <w:b/>
          <w:sz w:val="28"/>
          <w:szCs w:val="28"/>
        </w:rPr>
      </w:pPr>
    </w:p>
    <w:p w14:paraId="2403C9DB" w14:textId="77777777" w:rsidR="0099470D" w:rsidRPr="00FB7261" w:rsidRDefault="0099470D" w:rsidP="0099470D">
      <w:pPr>
        <w:pStyle w:val="En-tte"/>
        <w:tabs>
          <w:tab w:val="num" w:pos="360"/>
        </w:tabs>
        <w:rPr>
          <w:rFonts w:ascii="Cambria" w:hAnsi="Cambria" w:cs="Calibri"/>
          <w:b/>
          <w:sz w:val="28"/>
          <w:szCs w:val="28"/>
        </w:rPr>
      </w:pPr>
    </w:p>
    <w:p w14:paraId="4063A53C" w14:textId="77777777" w:rsidR="0099470D" w:rsidRPr="00FB7261" w:rsidRDefault="0099470D" w:rsidP="0099470D">
      <w:pPr>
        <w:pStyle w:val="En-tte"/>
        <w:tabs>
          <w:tab w:val="num" w:pos="360"/>
        </w:tabs>
        <w:rPr>
          <w:rFonts w:ascii="Cambria" w:hAnsi="Cambria" w:cs="Calibri"/>
          <w:b/>
          <w:sz w:val="28"/>
          <w:szCs w:val="28"/>
        </w:rPr>
      </w:pPr>
    </w:p>
    <w:p w14:paraId="49C6D500" w14:textId="77777777" w:rsidR="0099470D" w:rsidRPr="00FB7261" w:rsidRDefault="0099470D" w:rsidP="0099470D">
      <w:pPr>
        <w:pStyle w:val="En-tte"/>
        <w:tabs>
          <w:tab w:val="num" w:pos="360"/>
        </w:tabs>
        <w:rPr>
          <w:rFonts w:ascii="Cambria" w:hAnsi="Cambria" w:cs="Calibri"/>
          <w:b/>
          <w:sz w:val="28"/>
          <w:szCs w:val="28"/>
        </w:rPr>
      </w:pPr>
    </w:p>
    <w:p w14:paraId="6BE6318C" w14:textId="77777777" w:rsidR="0099470D" w:rsidRPr="00FB7261" w:rsidRDefault="0099470D" w:rsidP="0099470D">
      <w:pPr>
        <w:pStyle w:val="En-tte"/>
        <w:tabs>
          <w:tab w:val="num" w:pos="360"/>
        </w:tabs>
        <w:rPr>
          <w:rFonts w:ascii="Cambria" w:hAnsi="Cambria" w:cs="Calibri"/>
          <w:b/>
          <w:sz w:val="28"/>
          <w:szCs w:val="28"/>
        </w:rPr>
      </w:pPr>
    </w:p>
    <w:p w14:paraId="7907ABD0" w14:textId="77777777" w:rsidR="0099470D" w:rsidRPr="00FB7261" w:rsidRDefault="0099470D" w:rsidP="0099470D">
      <w:pPr>
        <w:pStyle w:val="En-tte"/>
        <w:tabs>
          <w:tab w:val="num" w:pos="360"/>
        </w:tabs>
        <w:rPr>
          <w:rFonts w:ascii="Cambria" w:hAnsi="Cambria" w:cs="Calibri"/>
          <w:b/>
          <w:sz w:val="28"/>
          <w:szCs w:val="28"/>
        </w:rPr>
      </w:pPr>
    </w:p>
    <w:p w14:paraId="36573064" w14:textId="77777777" w:rsidR="0099470D" w:rsidRPr="00FB7261" w:rsidRDefault="0099470D" w:rsidP="0099470D">
      <w:pPr>
        <w:pStyle w:val="En-tte"/>
        <w:tabs>
          <w:tab w:val="num" w:pos="360"/>
        </w:tabs>
        <w:rPr>
          <w:rFonts w:ascii="Cambria" w:hAnsi="Cambria" w:cs="Calibri"/>
          <w:b/>
          <w:sz w:val="28"/>
          <w:szCs w:val="28"/>
        </w:rPr>
      </w:pPr>
    </w:p>
    <w:p w14:paraId="49E84079" w14:textId="77777777" w:rsidR="0099470D" w:rsidRPr="00FB7261" w:rsidRDefault="0099470D" w:rsidP="0099470D">
      <w:pPr>
        <w:pStyle w:val="En-tte"/>
        <w:tabs>
          <w:tab w:val="num" w:pos="360"/>
        </w:tabs>
        <w:rPr>
          <w:rFonts w:ascii="Cambria" w:hAnsi="Cambria" w:cs="Calibri"/>
          <w:b/>
          <w:sz w:val="28"/>
          <w:szCs w:val="28"/>
        </w:rPr>
      </w:pPr>
    </w:p>
    <w:p w14:paraId="6DFE3B1F" w14:textId="77777777" w:rsidR="0099470D" w:rsidRPr="00FB7261" w:rsidRDefault="0099470D" w:rsidP="0099470D">
      <w:pPr>
        <w:pStyle w:val="En-tte"/>
        <w:tabs>
          <w:tab w:val="num" w:pos="360"/>
        </w:tabs>
        <w:rPr>
          <w:rFonts w:ascii="Cambria" w:hAnsi="Cambria" w:cs="Calibri"/>
          <w:b/>
          <w:sz w:val="28"/>
          <w:szCs w:val="28"/>
        </w:rPr>
      </w:pPr>
    </w:p>
    <w:p w14:paraId="4D2EF3F2" w14:textId="77777777" w:rsidR="0099470D" w:rsidRPr="00FB7261" w:rsidRDefault="0099470D" w:rsidP="0099470D">
      <w:pPr>
        <w:pStyle w:val="En-tte"/>
        <w:tabs>
          <w:tab w:val="num" w:pos="360"/>
        </w:tabs>
        <w:rPr>
          <w:rFonts w:ascii="Cambria" w:hAnsi="Cambria" w:cs="Calibri"/>
          <w:b/>
          <w:sz w:val="28"/>
          <w:szCs w:val="28"/>
        </w:rPr>
      </w:pPr>
    </w:p>
    <w:p w14:paraId="1D51631B" w14:textId="77777777" w:rsidR="0099470D" w:rsidRPr="00FB7261" w:rsidRDefault="0099470D" w:rsidP="0099470D">
      <w:pPr>
        <w:pStyle w:val="En-tte"/>
        <w:tabs>
          <w:tab w:val="num" w:pos="360"/>
        </w:tabs>
        <w:rPr>
          <w:rFonts w:ascii="Cambria" w:hAnsi="Cambria" w:cs="Calibri"/>
          <w:b/>
          <w:sz w:val="28"/>
          <w:szCs w:val="28"/>
        </w:rPr>
      </w:pPr>
    </w:p>
    <w:p w14:paraId="5653D4A1" w14:textId="77777777" w:rsidR="0099470D" w:rsidRPr="00FB7261" w:rsidRDefault="0099470D" w:rsidP="0099470D">
      <w:pPr>
        <w:pStyle w:val="En-tte"/>
        <w:tabs>
          <w:tab w:val="num" w:pos="360"/>
        </w:tabs>
        <w:rPr>
          <w:rFonts w:ascii="Cambria" w:hAnsi="Cambria" w:cs="Calibri"/>
          <w:b/>
          <w:sz w:val="28"/>
          <w:szCs w:val="28"/>
        </w:rPr>
      </w:pPr>
    </w:p>
    <w:p w14:paraId="69110BD0" w14:textId="77777777" w:rsidR="0099470D" w:rsidRPr="00FB7261" w:rsidRDefault="0099470D" w:rsidP="0099470D">
      <w:pPr>
        <w:pStyle w:val="En-tte"/>
        <w:tabs>
          <w:tab w:val="num" w:pos="360"/>
        </w:tabs>
        <w:rPr>
          <w:rFonts w:ascii="Cambria" w:hAnsi="Cambria" w:cs="Calibri"/>
          <w:b/>
          <w:sz w:val="28"/>
          <w:szCs w:val="28"/>
        </w:rPr>
      </w:pPr>
    </w:p>
    <w:p w14:paraId="4DFF16E9" w14:textId="77777777" w:rsidR="0099470D" w:rsidRPr="00FB7261" w:rsidRDefault="0099470D" w:rsidP="0099470D">
      <w:pPr>
        <w:pStyle w:val="En-tte"/>
        <w:tabs>
          <w:tab w:val="num" w:pos="360"/>
        </w:tabs>
        <w:rPr>
          <w:rFonts w:ascii="Cambria" w:hAnsi="Cambria" w:cs="Calibri"/>
          <w:b/>
          <w:sz w:val="28"/>
          <w:szCs w:val="28"/>
        </w:rPr>
      </w:pPr>
    </w:p>
    <w:p w14:paraId="4E1EB525" w14:textId="77777777" w:rsidR="0099470D" w:rsidRPr="00FB7261" w:rsidRDefault="0099470D" w:rsidP="0099470D">
      <w:pPr>
        <w:pStyle w:val="En-tte"/>
        <w:tabs>
          <w:tab w:val="num" w:pos="360"/>
        </w:tabs>
        <w:rPr>
          <w:rFonts w:ascii="Cambria" w:hAnsi="Cambria" w:cs="Calibri"/>
          <w:b/>
          <w:sz w:val="28"/>
          <w:szCs w:val="28"/>
        </w:rPr>
      </w:pPr>
    </w:p>
    <w:p w14:paraId="0B1837BE" w14:textId="77777777" w:rsidR="0099470D" w:rsidRPr="00FB7261" w:rsidRDefault="0099470D" w:rsidP="0099470D">
      <w:pPr>
        <w:pStyle w:val="En-tte"/>
        <w:tabs>
          <w:tab w:val="num" w:pos="360"/>
        </w:tabs>
        <w:rPr>
          <w:rFonts w:ascii="Cambria" w:hAnsi="Cambria" w:cs="Calibri"/>
          <w:b/>
          <w:sz w:val="28"/>
          <w:szCs w:val="28"/>
        </w:rPr>
      </w:pPr>
    </w:p>
    <w:p w14:paraId="3B1F2BB2" w14:textId="77777777" w:rsidR="0099470D" w:rsidRDefault="0099470D" w:rsidP="0099470D">
      <w:pPr>
        <w:pStyle w:val="En-tte"/>
        <w:tabs>
          <w:tab w:val="clear" w:pos="4536"/>
          <w:tab w:val="clear" w:pos="9072"/>
        </w:tabs>
        <w:outlineLvl w:val="1"/>
        <w:rPr>
          <w:rFonts w:ascii="Cambria" w:hAnsi="Cambria" w:cs="Calibri"/>
          <w:sz w:val="28"/>
          <w:szCs w:val="28"/>
        </w:rPr>
      </w:pPr>
      <w:bookmarkStart w:id="24" w:name="_Toc413532943"/>
    </w:p>
    <w:bookmarkEnd w:id="24"/>
    <w:p w14:paraId="35DC23EE" w14:textId="77777777" w:rsidR="003F1589" w:rsidRPr="000310C5" w:rsidRDefault="003F1589" w:rsidP="003F1589">
      <w:pPr>
        <w:pStyle w:val="En-tte"/>
        <w:tabs>
          <w:tab w:val="clear" w:pos="4536"/>
          <w:tab w:val="clear" w:pos="9072"/>
        </w:tabs>
        <w:outlineLvl w:val="1"/>
        <w:rPr>
          <w:rFonts w:ascii="Cambria" w:hAnsi="Cambria" w:cs="Calibri"/>
          <w:sz w:val="28"/>
          <w:szCs w:val="28"/>
          <w:u w:val="thick" w:color="F79646"/>
        </w:rPr>
      </w:pPr>
      <w:r w:rsidRPr="000310C5">
        <w:rPr>
          <w:rFonts w:ascii="Cambria" w:hAnsi="Cambria" w:cs="Calibri"/>
          <w:sz w:val="28"/>
          <w:szCs w:val="28"/>
          <w:u w:val="thick" w:color="F79646"/>
        </w:rPr>
        <w:lastRenderedPageBreak/>
        <w:t>5 – Moyens matériels spécifiques à la spécialité</w:t>
      </w:r>
    </w:p>
    <w:p w14:paraId="595B3A40" w14:textId="77777777" w:rsidR="003F1589" w:rsidRPr="00FB7261" w:rsidRDefault="003F1589" w:rsidP="003F1589">
      <w:pPr>
        <w:ind w:right="282"/>
        <w:rPr>
          <w:rFonts w:ascii="Cambria" w:hAnsi="Cambria" w:cs="Calibri"/>
          <w:sz w:val="26"/>
          <w:szCs w:val="26"/>
        </w:rPr>
      </w:pPr>
    </w:p>
    <w:p w14:paraId="1BD68C75" w14:textId="77777777" w:rsidR="003F1589" w:rsidRPr="00FB7261" w:rsidRDefault="003F1589" w:rsidP="003F1589">
      <w:pPr>
        <w:pStyle w:val="Titre3"/>
        <w:jc w:val="left"/>
        <w:rPr>
          <w:rFonts w:ascii="Cambria" w:hAnsi="Cambria" w:cs="Calibri"/>
        </w:rPr>
      </w:pPr>
      <w:bookmarkStart w:id="25" w:name="_Toc413532944"/>
      <w:r w:rsidRPr="000310C5">
        <w:rPr>
          <w:rFonts w:ascii="Cambria" w:hAnsi="Cambria" w:cs="Calibri"/>
          <w:b w:val="0"/>
          <w:sz w:val="28"/>
          <w:szCs w:val="28"/>
          <w:u w:val="thick" w:color="F79646"/>
        </w:rPr>
        <w:t>A- 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bookmarkEnd w:id="25"/>
    </w:p>
    <w:p w14:paraId="10D72ADD" w14:textId="77777777" w:rsidR="003F1589" w:rsidRPr="00FB7261" w:rsidRDefault="003F1589" w:rsidP="003F1589">
      <w:pPr>
        <w:autoSpaceDE w:val="0"/>
        <w:autoSpaceDN w:val="0"/>
        <w:ind w:right="284"/>
        <w:jc w:val="both"/>
        <w:rPr>
          <w:rFonts w:ascii="Cambria" w:hAnsi="Cambria" w:cs="Calibri"/>
          <w:sz w:val="28"/>
          <w:szCs w:val="28"/>
        </w:rPr>
      </w:pPr>
    </w:p>
    <w:p w14:paraId="29942944" w14:textId="77777777" w:rsidR="003F1589" w:rsidRPr="00FB7261" w:rsidRDefault="003F1589" w:rsidP="003F1589">
      <w:pPr>
        <w:rPr>
          <w:rFonts w:ascii="Cambria" w:hAnsi="Cambria" w:cs="Calibri"/>
          <w:b/>
          <w:bCs/>
        </w:rPr>
      </w:pPr>
      <w:r>
        <w:rPr>
          <w:rFonts w:ascii="Cambria" w:hAnsi="Cambria" w:cs="Calibri"/>
          <w:b/>
          <w:bCs/>
        </w:rPr>
        <w:tab/>
      </w:r>
      <w:r w:rsidRPr="00FB7261">
        <w:rPr>
          <w:rFonts w:ascii="Cambria" w:hAnsi="Cambria" w:cs="Calibri"/>
          <w:b/>
          <w:bCs/>
        </w:rPr>
        <w:t xml:space="preserve">Intitulé du laboratoire : </w:t>
      </w:r>
      <w:r w:rsidRPr="00BD299D">
        <w:rPr>
          <w:rFonts w:ascii="Cambria" w:hAnsi="Cambria" w:cs="LiberationSans Bold"/>
          <w:color w:val="000000"/>
        </w:rPr>
        <w:t>Electronique de puissance</w:t>
      </w:r>
    </w:p>
    <w:p w14:paraId="33FFEC65" w14:textId="77777777" w:rsidR="003F1589" w:rsidRPr="00FB7261" w:rsidRDefault="003F1589" w:rsidP="003F1589">
      <w:pPr>
        <w:rPr>
          <w:rFonts w:ascii="Cambria" w:hAnsi="Cambria" w:cs="Calibri"/>
          <w:b/>
          <w:bCs/>
        </w:rPr>
      </w:pPr>
    </w:p>
    <w:p w14:paraId="7C1CBE99" w14:textId="77777777" w:rsidR="003F1589" w:rsidRPr="00FB7261" w:rsidRDefault="003F1589" w:rsidP="003F1589">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14:paraId="75C8E09A" w14:textId="77777777" w:rsidR="003F1589" w:rsidRPr="00FB7261" w:rsidRDefault="003F1589" w:rsidP="003F1589">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13"/>
        <w:gridCol w:w="4454"/>
        <w:gridCol w:w="1068"/>
        <w:gridCol w:w="3457"/>
      </w:tblGrid>
      <w:tr w:rsidR="003F1589" w:rsidRPr="00593394" w14:paraId="4FF54AA4" w14:textId="77777777" w:rsidTr="002932BE">
        <w:tc>
          <w:tcPr>
            <w:tcW w:w="618" w:type="dxa"/>
            <w:tcBorders>
              <w:top w:val="single" w:sz="18" w:space="0" w:color="auto"/>
              <w:left w:val="single" w:sz="18" w:space="0" w:color="auto"/>
              <w:bottom w:val="single" w:sz="18" w:space="0" w:color="auto"/>
            </w:tcBorders>
            <w:shd w:val="clear" w:color="auto" w:fill="F79646"/>
          </w:tcPr>
          <w:p w14:paraId="365D58E0" w14:textId="77777777"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14:paraId="362756A1" w14:textId="77777777"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Intitulé de l’équipement</w:t>
            </w:r>
          </w:p>
          <w:p w14:paraId="1E331C62" w14:textId="77777777" w:rsidR="003F1589" w:rsidRPr="008040B3" w:rsidRDefault="003F1589" w:rsidP="002932BE">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14:paraId="29D4906D" w14:textId="77777777"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Nombre</w:t>
            </w:r>
          </w:p>
          <w:p w14:paraId="5AB5819C" w14:textId="77777777" w:rsidR="003F1589" w:rsidRPr="008040B3" w:rsidRDefault="003F1589" w:rsidP="002932BE">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14:paraId="003A199D" w14:textId="77777777"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F1589" w:rsidRPr="00593394" w14:paraId="6F29EF4B" w14:textId="77777777" w:rsidTr="002932BE">
        <w:tc>
          <w:tcPr>
            <w:tcW w:w="618" w:type="dxa"/>
            <w:tcBorders>
              <w:top w:val="single" w:sz="18" w:space="0" w:color="auto"/>
              <w:left w:val="single" w:sz="18" w:space="0" w:color="auto"/>
            </w:tcBorders>
            <w:shd w:val="clear" w:color="auto" w:fill="F79646"/>
          </w:tcPr>
          <w:p w14:paraId="103D4EAC" w14:textId="77777777" w:rsidR="003F1589" w:rsidRPr="00BD299D" w:rsidRDefault="003F1589" w:rsidP="002932BE">
            <w:pPr>
              <w:jc w:val="center"/>
              <w:rPr>
                <w:rFonts w:ascii="Cambria" w:hAnsi="Cambria" w:cs="Calibri"/>
              </w:rPr>
            </w:pPr>
            <w:r w:rsidRPr="00BD299D">
              <w:rPr>
                <w:rFonts w:ascii="Cambria" w:hAnsi="Cambria" w:cs="Calibri"/>
                <w:sz w:val="22"/>
                <w:szCs w:val="22"/>
              </w:rPr>
              <w:t>01</w:t>
            </w:r>
          </w:p>
        </w:tc>
        <w:tc>
          <w:tcPr>
            <w:tcW w:w="4543" w:type="dxa"/>
            <w:tcBorders>
              <w:top w:val="single" w:sz="18" w:space="0" w:color="auto"/>
            </w:tcBorders>
            <w:shd w:val="clear" w:color="auto" w:fill="FFFFFF"/>
          </w:tcPr>
          <w:p w14:paraId="1AFFDD3A" w14:textId="77777777" w:rsidR="003F1589" w:rsidRPr="00BD299D" w:rsidRDefault="003F1589" w:rsidP="002932BE">
            <w:pPr>
              <w:widowControl w:val="0"/>
              <w:autoSpaceDE w:val="0"/>
              <w:autoSpaceDN w:val="0"/>
              <w:adjustRightInd w:val="0"/>
              <w:snapToGrid w:val="0"/>
              <w:jc w:val="both"/>
              <w:rPr>
                <w:rFonts w:ascii="Cambria" w:hAnsi="Cambria" w:cs="Calibri"/>
                <w:b/>
                <w:bCs/>
              </w:rPr>
            </w:pPr>
            <w:r w:rsidRPr="00BD299D">
              <w:rPr>
                <w:rFonts w:ascii="Cambria" w:hAnsi="Cambria" w:cs="LiberationSans"/>
                <w:color w:val="000000"/>
                <w:sz w:val="22"/>
                <w:szCs w:val="22"/>
              </w:rPr>
              <w:t>Redresseurs non commandés mono alternance</w:t>
            </w:r>
          </w:p>
        </w:tc>
        <w:tc>
          <w:tcPr>
            <w:tcW w:w="1069" w:type="dxa"/>
            <w:tcBorders>
              <w:top w:val="single" w:sz="18" w:space="0" w:color="auto"/>
            </w:tcBorders>
            <w:shd w:val="clear" w:color="auto" w:fill="FFFFFF"/>
          </w:tcPr>
          <w:p w14:paraId="64D6AB25" w14:textId="77777777"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top w:val="single" w:sz="18" w:space="0" w:color="auto"/>
              <w:right w:val="single" w:sz="18" w:space="0" w:color="auto"/>
            </w:tcBorders>
            <w:shd w:val="clear" w:color="auto" w:fill="FFFFFF"/>
          </w:tcPr>
          <w:p w14:paraId="1A70A9AC" w14:textId="77777777" w:rsidR="003F1589" w:rsidRPr="008040B3" w:rsidRDefault="003F1589" w:rsidP="002932BE">
            <w:pPr>
              <w:rPr>
                <w:rFonts w:ascii="Cambria" w:hAnsi="Cambria" w:cs="Calibri"/>
                <w:b/>
                <w:bCs/>
                <w:color w:val="FFFFFF"/>
              </w:rPr>
            </w:pPr>
          </w:p>
        </w:tc>
      </w:tr>
      <w:tr w:rsidR="003F1589" w:rsidRPr="00593394" w14:paraId="2F25005A" w14:textId="77777777" w:rsidTr="002932BE">
        <w:tc>
          <w:tcPr>
            <w:tcW w:w="618" w:type="dxa"/>
            <w:tcBorders>
              <w:left w:val="single" w:sz="18" w:space="0" w:color="auto"/>
            </w:tcBorders>
            <w:shd w:val="clear" w:color="auto" w:fill="F79646"/>
          </w:tcPr>
          <w:p w14:paraId="36CDF8D9" w14:textId="77777777"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4543" w:type="dxa"/>
            <w:shd w:val="clear" w:color="auto" w:fill="FFFFFF"/>
          </w:tcPr>
          <w:p w14:paraId="16D06631" w14:textId="77777777" w:rsidR="003F1589" w:rsidRPr="00BD299D" w:rsidRDefault="003F1589" w:rsidP="002932BE">
            <w:pPr>
              <w:jc w:val="both"/>
              <w:rPr>
                <w:rFonts w:ascii="Cambria" w:hAnsi="Cambria" w:cs="Calibri"/>
                <w:b/>
                <w:bCs/>
              </w:rPr>
            </w:pPr>
            <w:r w:rsidRPr="00BD299D">
              <w:rPr>
                <w:rFonts w:ascii="Cambria" w:hAnsi="Cambria" w:cs="LiberationSans"/>
                <w:color w:val="000000"/>
                <w:sz w:val="22"/>
                <w:szCs w:val="22"/>
              </w:rPr>
              <w:t xml:space="preserve">Redresseurs non commandés double alternance en pont de </w:t>
            </w:r>
            <w:proofErr w:type="spellStart"/>
            <w:r w:rsidRPr="00BD299D">
              <w:rPr>
                <w:rFonts w:ascii="Cambria" w:hAnsi="Cambria" w:cs="LiberationSans"/>
                <w:color w:val="000000"/>
                <w:sz w:val="22"/>
                <w:szCs w:val="22"/>
              </w:rPr>
              <w:t>Greatz</w:t>
            </w:r>
            <w:proofErr w:type="spellEnd"/>
          </w:p>
        </w:tc>
        <w:tc>
          <w:tcPr>
            <w:tcW w:w="1069" w:type="dxa"/>
            <w:shd w:val="clear" w:color="auto" w:fill="FFFFFF"/>
          </w:tcPr>
          <w:p w14:paraId="53ED129B" w14:textId="77777777"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14:paraId="48EFB5F9" w14:textId="77777777" w:rsidR="003F1589" w:rsidRPr="008040B3" w:rsidRDefault="003F1589" w:rsidP="002932BE">
            <w:pPr>
              <w:rPr>
                <w:rFonts w:ascii="Cambria" w:hAnsi="Cambria" w:cs="Calibri"/>
                <w:b/>
                <w:bCs/>
                <w:color w:val="FFFFFF"/>
              </w:rPr>
            </w:pPr>
          </w:p>
        </w:tc>
      </w:tr>
      <w:tr w:rsidR="003F1589" w:rsidRPr="00593394" w14:paraId="513D0B13" w14:textId="77777777" w:rsidTr="002932BE">
        <w:tc>
          <w:tcPr>
            <w:tcW w:w="618" w:type="dxa"/>
            <w:tcBorders>
              <w:left w:val="single" w:sz="18" w:space="0" w:color="auto"/>
            </w:tcBorders>
            <w:shd w:val="clear" w:color="auto" w:fill="F79646"/>
          </w:tcPr>
          <w:p w14:paraId="398B4FF1" w14:textId="77777777" w:rsidR="003F1589" w:rsidRPr="00BD299D" w:rsidRDefault="003F1589" w:rsidP="002932BE">
            <w:pPr>
              <w:jc w:val="center"/>
              <w:rPr>
                <w:rFonts w:ascii="Cambria" w:hAnsi="Cambria" w:cs="Calibri"/>
              </w:rPr>
            </w:pPr>
            <w:r w:rsidRPr="00BD299D">
              <w:rPr>
                <w:rFonts w:ascii="Cambria" w:hAnsi="Cambria" w:cs="Calibri"/>
                <w:sz w:val="22"/>
                <w:szCs w:val="22"/>
              </w:rPr>
              <w:t>03</w:t>
            </w:r>
          </w:p>
        </w:tc>
        <w:tc>
          <w:tcPr>
            <w:tcW w:w="4543" w:type="dxa"/>
            <w:shd w:val="clear" w:color="auto" w:fill="FFFFFF"/>
          </w:tcPr>
          <w:p w14:paraId="3086A2D3" w14:textId="77777777" w:rsidR="003F1589" w:rsidRPr="00BD299D" w:rsidRDefault="003F1589" w:rsidP="002932BE">
            <w:pPr>
              <w:jc w:val="both"/>
              <w:rPr>
                <w:rFonts w:ascii="Cambria" w:hAnsi="Cambria" w:cs="Calibri"/>
              </w:rPr>
            </w:pPr>
            <w:r w:rsidRPr="00BD299D">
              <w:rPr>
                <w:rFonts w:ascii="Cambria" w:hAnsi="Cambria" w:cs="Calibri"/>
                <w:sz w:val="22"/>
                <w:szCs w:val="22"/>
              </w:rPr>
              <w:t xml:space="preserve">Redresseurs </w:t>
            </w:r>
            <w:r w:rsidRPr="00BD299D">
              <w:rPr>
                <w:rFonts w:ascii="Cambria" w:hAnsi="Cambria" w:cs="LiberationSans"/>
                <w:color w:val="000000"/>
                <w:sz w:val="22"/>
                <w:szCs w:val="22"/>
              </w:rPr>
              <w:t>non commandés double alternance avec transformateur à point milieu</w:t>
            </w:r>
          </w:p>
        </w:tc>
        <w:tc>
          <w:tcPr>
            <w:tcW w:w="1069" w:type="dxa"/>
            <w:shd w:val="clear" w:color="auto" w:fill="FFFFFF"/>
          </w:tcPr>
          <w:p w14:paraId="38213D10" w14:textId="77777777"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14:paraId="6E30626E" w14:textId="77777777" w:rsidR="003F1589" w:rsidRPr="008040B3" w:rsidRDefault="003F1589" w:rsidP="002932BE">
            <w:pPr>
              <w:rPr>
                <w:rFonts w:ascii="Cambria" w:hAnsi="Cambria" w:cs="Calibri"/>
                <w:b/>
                <w:bCs/>
                <w:color w:val="FFFFFF"/>
              </w:rPr>
            </w:pPr>
          </w:p>
        </w:tc>
      </w:tr>
      <w:tr w:rsidR="003F1589" w:rsidRPr="00593394" w14:paraId="553E7B1A" w14:textId="77777777" w:rsidTr="002932BE">
        <w:tc>
          <w:tcPr>
            <w:tcW w:w="618" w:type="dxa"/>
            <w:tcBorders>
              <w:left w:val="single" w:sz="18" w:space="0" w:color="auto"/>
            </w:tcBorders>
            <w:shd w:val="clear" w:color="auto" w:fill="F79646"/>
          </w:tcPr>
          <w:p w14:paraId="2DDEAE25" w14:textId="77777777" w:rsidR="003F1589" w:rsidRPr="00BD299D" w:rsidRDefault="003F1589" w:rsidP="002932BE">
            <w:pPr>
              <w:jc w:val="center"/>
              <w:rPr>
                <w:rFonts w:ascii="Cambria" w:hAnsi="Cambria" w:cs="Calibri"/>
              </w:rPr>
            </w:pPr>
            <w:r w:rsidRPr="00BD299D">
              <w:rPr>
                <w:rFonts w:ascii="Cambria" w:hAnsi="Cambria" w:cs="Calibri"/>
                <w:sz w:val="22"/>
                <w:szCs w:val="22"/>
              </w:rPr>
              <w:t>04</w:t>
            </w:r>
          </w:p>
        </w:tc>
        <w:tc>
          <w:tcPr>
            <w:tcW w:w="4543" w:type="dxa"/>
            <w:shd w:val="clear" w:color="auto" w:fill="FFFFFF"/>
          </w:tcPr>
          <w:p w14:paraId="52CB9DE7" w14:textId="77777777" w:rsidR="003F1589" w:rsidRPr="00BD299D" w:rsidRDefault="003F1589" w:rsidP="002932BE">
            <w:pPr>
              <w:rPr>
                <w:rFonts w:ascii="Cambria" w:hAnsi="Cambria" w:cs="Calibri"/>
                <w:b/>
                <w:bCs/>
              </w:rPr>
            </w:pPr>
            <w:r w:rsidRPr="00BD299D">
              <w:rPr>
                <w:rFonts w:ascii="Cambria" w:hAnsi="Cambria" w:cs="LiberationSans"/>
                <w:color w:val="000000"/>
                <w:sz w:val="22"/>
                <w:szCs w:val="22"/>
              </w:rPr>
              <w:t>Redresseurs commandés mono alternance</w:t>
            </w:r>
          </w:p>
        </w:tc>
        <w:tc>
          <w:tcPr>
            <w:tcW w:w="1069" w:type="dxa"/>
            <w:shd w:val="clear" w:color="auto" w:fill="FFFFFF"/>
          </w:tcPr>
          <w:p w14:paraId="6875864D" w14:textId="77777777"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14:paraId="7FAE1A93" w14:textId="77777777" w:rsidR="003F1589" w:rsidRPr="008040B3" w:rsidRDefault="003F1589" w:rsidP="002932BE">
            <w:pPr>
              <w:rPr>
                <w:rFonts w:ascii="Cambria" w:hAnsi="Cambria" w:cs="Calibri"/>
                <w:b/>
                <w:bCs/>
                <w:color w:val="FFFFFF"/>
              </w:rPr>
            </w:pPr>
          </w:p>
        </w:tc>
      </w:tr>
      <w:tr w:rsidR="003F1589" w:rsidRPr="00593394" w14:paraId="5A786EFF" w14:textId="77777777" w:rsidTr="002932BE">
        <w:tc>
          <w:tcPr>
            <w:tcW w:w="618" w:type="dxa"/>
            <w:tcBorders>
              <w:left w:val="single" w:sz="18" w:space="0" w:color="auto"/>
            </w:tcBorders>
            <w:shd w:val="clear" w:color="auto" w:fill="F79646"/>
          </w:tcPr>
          <w:p w14:paraId="59057E78" w14:textId="77777777" w:rsidR="003F1589" w:rsidRPr="00BD299D" w:rsidRDefault="003F1589" w:rsidP="002932BE">
            <w:pPr>
              <w:jc w:val="center"/>
              <w:rPr>
                <w:rFonts w:ascii="Cambria" w:hAnsi="Cambria" w:cs="Calibri"/>
              </w:rPr>
            </w:pPr>
            <w:r w:rsidRPr="00BD299D">
              <w:rPr>
                <w:rFonts w:ascii="Cambria" w:hAnsi="Cambria" w:cs="Calibri"/>
                <w:sz w:val="22"/>
                <w:szCs w:val="22"/>
              </w:rPr>
              <w:t>05</w:t>
            </w:r>
          </w:p>
        </w:tc>
        <w:tc>
          <w:tcPr>
            <w:tcW w:w="4543" w:type="dxa"/>
            <w:shd w:val="clear" w:color="auto" w:fill="FFFFFF"/>
          </w:tcPr>
          <w:p w14:paraId="42D19C42" w14:textId="77777777" w:rsidR="003F1589" w:rsidRPr="00BD299D" w:rsidRDefault="003F1589" w:rsidP="002932BE">
            <w:pPr>
              <w:jc w:val="both"/>
              <w:rPr>
                <w:rFonts w:ascii="Cambria" w:hAnsi="Cambria" w:cs="Calibri"/>
                <w:b/>
                <w:bCs/>
              </w:rPr>
            </w:pPr>
            <w:r w:rsidRPr="00BD299D">
              <w:rPr>
                <w:rFonts w:ascii="Cambria" w:hAnsi="Cambria" w:cs="LiberationSans"/>
                <w:color w:val="000000"/>
                <w:sz w:val="22"/>
                <w:szCs w:val="22"/>
              </w:rPr>
              <w:t xml:space="preserve">Redresseurs commandés double alternance en pont de </w:t>
            </w:r>
            <w:proofErr w:type="spellStart"/>
            <w:r w:rsidRPr="00BD299D">
              <w:rPr>
                <w:rFonts w:ascii="Cambria" w:hAnsi="Cambria" w:cs="LiberationSans"/>
                <w:color w:val="000000"/>
                <w:sz w:val="22"/>
                <w:szCs w:val="22"/>
              </w:rPr>
              <w:t>Greatz</w:t>
            </w:r>
            <w:proofErr w:type="spellEnd"/>
          </w:p>
        </w:tc>
        <w:tc>
          <w:tcPr>
            <w:tcW w:w="1069" w:type="dxa"/>
            <w:shd w:val="clear" w:color="auto" w:fill="FFFFFF"/>
          </w:tcPr>
          <w:p w14:paraId="7E646192" w14:textId="77777777"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14:paraId="6C0016D2" w14:textId="77777777" w:rsidR="003F1589" w:rsidRPr="008040B3" w:rsidRDefault="003F1589" w:rsidP="002932BE">
            <w:pPr>
              <w:rPr>
                <w:rFonts w:ascii="Cambria" w:hAnsi="Cambria" w:cs="Calibri"/>
                <w:b/>
                <w:bCs/>
                <w:color w:val="FFFFFF"/>
              </w:rPr>
            </w:pPr>
          </w:p>
        </w:tc>
      </w:tr>
      <w:tr w:rsidR="003F1589" w:rsidRPr="00593394" w14:paraId="5C38E460" w14:textId="77777777" w:rsidTr="002932BE">
        <w:tc>
          <w:tcPr>
            <w:tcW w:w="618" w:type="dxa"/>
            <w:tcBorders>
              <w:left w:val="single" w:sz="18" w:space="0" w:color="auto"/>
            </w:tcBorders>
            <w:shd w:val="clear" w:color="auto" w:fill="F79646"/>
          </w:tcPr>
          <w:p w14:paraId="59471E74" w14:textId="77777777" w:rsidR="003F1589" w:rsidRPr="00BD299D" w:rsidRDefault="003F1589" w:rsidP="002932BE">
            <w:pPr>
              <w:jc w:val="center"/>
              <w:rPr>
                <w:rFonts w:ascii="Cambria" w:hAnsi="Cambria" w:cs="Calibri"/>
              </w:rPr>
            </w:pPr>
            <w:r w:rsidRPr="00BD299D">
              <w:rPr>
                <w:rFonts w:ascii="Cambria" w:hAnsi="Cambria" w:cs="Calibri"/>
                <w:sz w:val="22"/>
                <w:szCs w:val="22"/>
              </w:rPr>
              <w:t>06</w:t>
            </w:r>
          </w:p>
        </w:tc>
        <w:tc>
          <w:tcPr>
            <w:tcW w:w="4543" w:type="dxa"/>
            <w:shd w:val="clear" w:color="auto" w:fill="FFFFFF"/>
          </w:tcPr>
          <w:p w14:paraId="18681E9C" w14:textId="77777777" w:rsidR="003F1589" w:rsidRPr="00BD299D" w:rsidRDefault="003F1589" w:rsidP="002932BE">
            <w:pPr>
              <w:rPr>
                <w:rFonts w:ascii="Cambria" w:hAnsi="Cambria" w:cs="Calibri"/>
                <w:b/>
                <w:bCs/>
              </w:rPr>
            </w:pPr>
            <w:r w:rsidRPr="00BD299D">
              <w:rPr>
                <w:rFonts w:ascii="Cambria" w:hAnsi="Cambria" w:cs="Calibri"/>
                <w:sz w:val="22"/>
                <w:szCs w:val="22"/>
              </w:rPr>
              <w:t xml:space="preserve">Redresseurs </w:t>
            </w:r>
            <w:r w:rsidRPr="00BD299D">
              <w:rPr>
                <w:rFonts w:ascii="Cambria" w:hAnsi="Cambria" w:cs="LiberationSans"/>
                <w:color w:val="000000"/>
                <w:sz w:val="22"/>
                <w:szCs w:val="22"/>
              </w:rPr>
              <w:t>commandés double alternance avec transformateur à point milieu</w:t>
            </w:r>
          </w:p>
        </w:tc>
        <w:tc>
          <w:tcPr>
            <w:tcW w:w="1069" w:type="dxa"/>
            <w:shd w:val="clear" w:color="auto" w:fill="FFFFFF"/>
          </w:tcPr>
          <w:p w14:paraId="6D6B11AC" w14:textId="77777777"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14:paraId="3F91ECDE" w14:textId="77777777" w:rsidR="003F1589" w:rsidRPr="008040B3" w:rsidRDefault="003F1589" w:rsidP="002932BE">
            <w:pPr>
              <w:rPr>
                <w:rFonts w:ascii="Cambria" w:hAnsi="Cambria" w:cs="Calibri"/>
                <w:b/>
                <w:bCs/>
                <w:color w:val="FFFFFF"/>
              </w:rPr>
            </w:pPr>
          </w:p>
        </w:tc>
      </w:tr>
      <w:tr w:rsidR="003F1589" w:rsidRPr="00593394" w14:paraId="11228661" w14:textId="77777777" w:rsidTr="002932BE">
        <w:tc>
          <w:tcPr>
            <w:tcW w:w="618" w:type="dxa"/>
            <w:tcBorders>
              <w:left w:val="single" w:sz="18" w:space="0" w:color="auto"/>
            </w:tcBorders>
            <w:shd w:val="clear" w:color="auto" w:fill="F79646"/>
          </w:tcPr>
          <w:p w14:paraId="0D9E2E04" w14:textId="77777777" w:rsidR="003F1589" w:rsidRPr="00BD299D" w:rsidRDefault="003F1589" w:rsidP="002932BE">
            <w:pPr>
              <w:jc w:val="center"/>
              <w:rPr>
                <w:rFonts w:ascii="Cambria" w:hAnsi="Cambria" w:cs="Calibri"/>
              </w:rPr>
            </w:pPr>
            <w:r w:rsidRPr="00BD299D">
              <w:rPr>
                <w:rFonts w:ascii="Cambria" w:hAnsi="Cambria" w:cs="Calibri"/>
                <w:sz w:val="22"/>
                <w:szCs w:val="22"/>
              </w:rPr>
              <w:t>07</w:t>
            </w:r>
          </w:p>
        </w:tc>
        <w:tc>
          <w:tcPr>
            <w:tcW w:w="4543" w:type="dxa"/>
            <w:shd w:val="clear" w:color="auto" w:fill="FFFFFF"/>
          </w:tcPr>
          <w:p w14:paraId="0857FB97" w14:textId="77777777" w:rsidR="003F1589" w:rsidRPr="00BD299D" w:rsidRDefault="003F1589" w:rsidP="002932BE">
            <w:pPr>
              <w:jc w:val="both"/>
              <w:rPr>
                <w:rFonts w:ascii="Cambria" w:hAnsi="Cambria" w:cs="Calibri"/>
                <w:b/>
                <w:bCs/>
              </w:rPr>
            </w:pPr>
            <w:r w:rsidRPr="00BD299D">
              <w:rPr>
                <w:rFonts w:ascii="Cambria" w:hAnsi="Cambria" w:cs="LiberationSans"/>
                <w:color w:val="000000"/>
                <w:sz w:val="22"/>
                <w:szCs w:val="22"/>
              </w:rPr>
              <w:t>Redresseurs commandés &amp; non commandés P3</w:t>
            </w:r>
          </w:p>
        </w:tc>
        <w:tc>
          <w:tcPr>
            <w:tcW w:w="1069" w:type="dxa"/>
            <w:shd w:val="clear" w:color="auto" w:fill="FFFFFF"/>
          </w:tcPr>
          <w:p w14:paraId="325B82CF" w14:textId="77777777"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14:paraId="7BB60674" w14:textId="77777777" w:rsidR="003F1589" w:rsidRPr="008040B3" w:rsidRDefault="003F1589" w:rsidP="002932BE">
            <w:pPr>
              <w:rPr>
                <w:rFonts w:ascii="Cambria" w:hAnsi="Cambria" w:cs="Calibri"/>
                <w:b/>
                <w:bCs/>
                <w:color w:val="FFFFFF"/>
              </w:rPr>
            </w:pPr>
          </w:p>
        </w:tc>
      </w:tr>
      <w:tr w:rsidR="003F1589" w:rsidRPr="00593394" w14:paraId="5CDCD661" w14:textId="77777777" w:rsidTr="002932BE">
        <w:tc>
          <w:tcPr>
            <w:tcW w:w="618" w:type="dxa"/>
            <w:tcBorders>
              <w:left w:val="single" w:sz="18" w:space="0" w:color="auto"/>
            </w:tcBorders>
            <w:shd w:val="clear" w:color="auto" w:fill="F79646"/>
          </w:tcPr>
          <w:p w14:paraId="748A02FD" w14:textId="77777777" w:rsidR="003F1589" w:rsidRPr="00BD299D" w:rsidRDefault="003F1589" w:rsidP="002932BE">
            <w:pPr>
              <w:jc w:val="center"/>
              <w:rPr>
                <w:rFonts w:ascii="Cambria" w:hAnsi="Cambria" w:cs="Calibri"/>
              </w:rPr>
            </w:pPr>
            <w:r w:rsidRPr="00BD299D">
              <w:rPr>
                <w:rFonts w:ascii="Cambria" w:hAnsi="Cambria" w:cs="Calibri"/>
                <w:sz w:val="22"/>
                <w:szCs w:val="22"/>
              </w:rPr>
              <w:t>08</w:t>
            </w:r>
          </w:p>
        </w:tc>
        <w:tc>
          <w:tcPr>
            <w:tcW w:w="4543" w:type="dxa"/>
            <w:shd w:val="clear" w:color="auto" w:fill="FFFFFF"/>
          </w:tcPr>
          <w:p w14:paraId="6DA19640" w14:textId="77777777" w:rsidR="003F1589" w:rsidRPr="00BD299D" w:rsidRDefault="003F1589" w:rsidP="002932BE">
            <w:pPr>
              <w:rPr>
                <w:rFonts w:ascii="Cambria" w:hAnsi="Cambria" w:cs="Calibri"/>
                <w:b/>
                <w:bCs/>
              </w:rPr>
            </w:pPr>
            <w:r w:rsidRPr="00BD299D">
              <w:rPr>
                <w:rFonts w:ascii="Cambria" w:hAnsi="Cambria" w:cs="LiberationSans"/>
                <w:color w:val="000000"/>
                <w:sz w:val="22"/>
                <w:szCs w:val="22"/>
              </w:rPr>
              <w:t>Redresseurs non commandés PD3</w:t>
            </w:r>
          </w:p>
        </w:tc>
        <w:tc>
          <w:tcPr>
            <w:tcW w:w="1069" w:type="dxa"/>
            <w:shd w:val="clear" w:color="auto" w:fill="FFFFFF"/>
          </w:tcPr>
          <w:p w14:paraId="6B0DF648" w14:textId="77777777"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14:paraId="11AE0AB1" w14:textId="77777777" w:rsidR="003F1589" w:rsidRPr="008040B3" w:rsidRDefault="003F1589" w:rsidP="002932BE">
            <w:pPr>
              <w:rPr>
                <w:rFonts w:ascii="Cambria" w:hAnsi="Cambria" w:cs="Calibri"/>
                <w:b/>
                <w:bCs/>
                <w:color w:val="FFFFFF"/>
              </w:rPr>
            </w:pPr>
          </w:p>
        </w:tc>
      </w:tr>
      <w:tr w:rsidR="003F1589" w:rsidRPr="00593394" w14:paraId="12B8BEF9" w14:textId="77777777" w:rsidTr="002932BE">
        <w:tc>
          <w:tcPr>
            <w:tcW w:w="618" w:type="dxa"/>
            <w:tcBorders>
              <w:left w:val="single" w:sz="18" w:space="0" w:color="auto"/>
            </w:tcBorders>
            <w:shd w:val="clear" w:color="auto" w:fill="F79646"/>
          </w:tcPr>
          <w:p w14:paraId="1F193C47" w14:textId="77777777" w:rsidR="003F1589" w:rsidRPr="00BD299D" w:rsidRDefault="003F1589" w:rsidP="002932BE">
            <w:pPr>
              <w:jc w:val="center"/>
              <w:rPr>
                <w:rFonts w:ascii="Cambria" w:hAnsi="Cambria" w:cs="Arial"/>
              </w:rPr>
            </w:pPr>
            <w:r w:rsidRPr="00BD299D">
              <w:rPr>
                <w:rFonts w:ascii="Cambria" w:hAnsi="Cambria" w:cs="Arial"/>
                <w:sz w:val="22"/>
                <w:szCs w:val="22"/>
              </w:rPr>
              <w:t>09</w:t>
            </w:r>
          </w:p>
        </w:tc>
        <w:tc>
          <w:tcPr>
            <w:tcW w:w="4543" w:type="dxa"/>
            <w:shd w:val="clear" w:color="auto" w:fill="FFFFFF"/>
          </w:tcPr>
          <w:p w14:paraId="262A3EFE" w14:textId="77777777" w:rsidR="003F1589" w:rsidRPr="00BD299D" w:rsidRDefault="003F1589" w:rsidP="002932BE">
            <w:pPr>
              <w:rPr>
                <w:rFonts w:ascii="Cambria" w:hAnsi="Cambria" w:cs="Arial"/>
                <w:lang w:val="en-GB"/>
              </w:rPr>
            </w:pPr>
            <w:r w:rsidRPr="00BD299D">
              <w:rPr>
                <w:rFonts w:ascii="Cambria" w:hAnsi="Cambria" w:cs="Arial"/>
                <w:sz w:val="22"/>
                <w:szCs w:val="22"/>
              </w:rPr>
              <w:t>Hacheurs</w:t>
            </w:r>
            <w:r w:rsidRPr="00BD299D">
              <w:rPr>
                <w:rFonts w:ascii="Cambria" w:hAnsi="Cambria" w:cs="Arial"/>
                <w:sz w:val="22"/>
                <w:szCs w:val="22"/>
                <w:lang w:val="en-GB"/>
              </w:rPr>
              <w:t xml:space="preserve"> de Jones</w:t>
            </w:r>
          </w:p>
        </w:tc>
        <w:tc>
          <w:tcPr>
            <w:tcW w:w="1069" w:type="dxa"/>
            <w:shd w:val="clear" w:color="auto" w:fill="FFFFFF"/>
          </w:tcPr>
          <w:p w14:paraId="3DBF6FE3" w14:textId="77777777"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01</w:t>
            </w:r>
          </w:p>
        </w:tc>
        <w:tc>
          <w:tcPr>
            <w:tcW w:w="3517" w:type="dxa"/>
            <w:tcBorders>
              <w:right w:val="single" w:sz="18" w:space="0" w:color="auto"/>
            </w:tcBorders>
            <w:shd w:val="clear" w:color="auto" w:fill="FFFFFF"/>
          </w:tcPr>
          <w:p w14:paraId="74343A98" w14:textId="77777777" w:rsidR="003F1589" w:rsidRPr="008040B3" w:rsidRDefault="003F1589" w:rsidP="002932BE">
            <w:pPr>
              <w:rPr>
                <w:rFonts w:ascii="Cambria" w:hAnsi="Cambria" w:cs="Calibri"/>
                <w:b/>
                <w:bCs/>
                <w:color w:val="FFFFFF"/>
              </w:rPr>
            </w:pPr>
          </w:p>
        </w:tc>
      </w:tr>
      <w:tr w:rsidR="003F1589" w:rsidRPr="00593394" w14:paraId="5DCFFAC0" w14:textId="77777777" w:rsidTr="002932BE">
        <w:tc>
          <w:tcPr>
            <w:tcW w:w="618" w:type="dxa"/>
            <w:tcBorders>
              <w:left w:val="single" w:sz="18" w:space="0" w:color="auto"/>
            </w:tcBorders>
            <w:shd w:val="clear" w:color="auto" w:fill="F79646"/>
          </w:tcPr>
          <w:p w14:paraId="548323B5" w14:textId="77777777" w:rsidR="003F1589" w:rsidRPr="00BD299D" w:rsidRDefault="003F1589" w:rsidP="002932BE">
            <w:pPr>
              <w:jc w:val="center"/>
              <w:rPr>
                <w:rFonts w:ascii="Cambria" w:hAnsi="Cambria" w:cs="Arial"/>
              </w:rPr>
            </w:pPr>
            <w:r w:rsidRPr="00BD299D">
              <w:rPr>
                <w:rFonts w:ascii="Cambria" w:hAnsi="Cambria" w:cs="Arial"/>
                <w:sz w:val="22"/>
                <w:szCs w:val="22"/>
              </w:rPr>
              <w:t>10</w:t>
            </w:r>
          </w:p>
        </w:tc>
        <w:tc>
          <w:tcPr>
            <w:tcW w:w="4543" w:type="dxa"/>
            <w:shd w:val="clear" w:color="auto" w:fill="FFFFFF"/>
          </w:tcPr>
          <w:p w14:paraId="45FDBB02" w14:textId="77777777" w:rsidR="003F1589" w:rsidRPr="00BD299D" w:rsidRDefault="003F1589" w:rsidP="002932BE">
            <w:pPr>
              <w:rPr>
                <w:rFonts w:ascii="Cambria" w:hAnsi="Cambria" w:cs="Arial"/>
              </w:rPr>
            </w:pPr>
            <w:r w:rsidRPr="00BD299D">
              <w:rPr>
                <w:rFonts w:ascii="Cambria" w:hAnsi="Cambria" w:cs="Arial"/>
                <w:sz w:val="22"/>
                <w:szCs w:val="22"/>
              </w:rPr>
              <w:t>Onduleurs à commande v/f cst</w:t>
            </w:r>
          </w:p>
        </w:tc>
        <w:tc>
          <w:tcPr>
            <w:tcW w:w="1069" w:type="dxa"/>
            <w:shd w:val="clear" w:color="auto" w:fill="FFFFFF"/>
          </w:tcPr>
          <w:p w14:paraId="31FC16EA" w14:textId="77777777" w:rsidR="003F1589" w:rsidRPr="00BD299D" w:rsidRDefault="003F1589" w:rsidP="002932BE">
            <w:pPr>
              <w:jc w:val="center"/>
              <w:rPr>
                <w:rFonts w:ascii="Cambria" w:hAnsi="Cambria" w:cs="Arial"/>
              </w:rPr>
            </w:pPr>
            <w:r w:rsidRPr="00BD299D">
              <w:rPr>
                <w:rFonts w:ascii="Cambria" w:hAnsi="Cambria" w:cs="Arial"/>
                <w:sz w:val="22"/>
                <w:szCs w:val="22"/>
              </w:rPr>
              <w:t>01</w:t>
            </w:r>
          </w:p>
        </w:tc>
        <w:tc>
          <w:tcPr>
            <w:tcW w:w="3517" w:type="dxa"/>
            <w:tcBorders>
              <w:right w:val="single" w:sz="18" w:space="0" w:color="auto"/>
            </w:tcBorders>
            <w:shd w:val="clear" w:color="auto" w:fill="FFFFFF"/>
          </w:tcPr>
          <w:p w14:paraId="2F07EB05" w14:textId="77777777" w:rsidR="003F1589" w:rsidRPr="008040B3" w:rsidRDefault="003F1589" w:rsidP="002932BE">
            <w:pPr>
              <w:rPr>
                <w:rFonts w:ascii="Cambria" w:hAnsi="Cambria" w:cs="Calibri"/>
                <w:b/>
                <w:bCs/>
                <w:color w:val="FFFFFF"/>
              </w:rPr>
            </w:pPr>
          </w:p>
        </w:tc>
      </w:tr>
      <w:tr w:rsidR="003F1589" w:rsidRPr="00593394" w14:paraId="06DFD9EC" w14:textId="77777777" w:rsidTr="002932BE">
        <w:tc>
          <w:tcPr>
            <w:tcW w:w="618" w:type="dxa"/>
            <w:tcBorders>
              <w:left w:val="single" w:sz="18" w:space="0" w:color="auto"/>
            </w:tcBorders>
            <w:shd w:val="clear" w:color="auto" w:fill="F79646"/>
          </w:tcPr>
          <w:p w14:paraId="0ED39316" w14:textId="77777777" w:rsidR="003F1589" w:rsidRPr="00BD299D" w:rsidRDefault="003F1589" w:rsidP="002932BE">
            <w:pPr>
              <w:jc w:val="center"/>
              <w:rPr>
                <w:rFonts w:ascii="Cambria" w:hAnsi="Cambria" w:cs="Arial"/>
              </w:rPr>
            </w:pPr>
            <w:r w:rsidRPr="00BD299D">
              <w:rPr>
                <w:rFonts w:ascii="Cambria" w:hAnsi="Cambria" w:cs="Arial"/>
                <w:sz w:val="22"/>
                <w:szCs w:val="22"/>
              </w:rPr>
              <w:t>11</w:t>
            </w:r>
          </w:p>
        </w:tc>
        <w:tc>
          <w:tcPr>
            <w:tcW w:w="4543" w:type="dxa"/>
            <w:shd w:val="clear" w:color="auto" w:fill="FFFFFF"/>
          </w:tcPr>
          <w:p w14:paraId="65BE65B7" w14:textId="77777777" w:rsidR="003F1589" w:rsidRPr="00BD299D" w:rsidRDefault="003F1589" w:rsidP="002932BE">
            <w:pPr>
              <w:rPr>
                <w:rFonts w:ascii="Cambria" w:hAnsi="Cambria" w:cs="Arial"/>
              </w:rPr>
            </w:pPr>
            <w:r w:rsidRPr="00BD299D">
              <w:rPr>
                <w:rFonts w:ascii="Cambria" w:hAnsi="Cambria" w:cs="Arial"/>
                <w:sz w:val="22"/>
                <w:szCs w:val="22"/>
              </w:rPr>
              <w:t>Gradateurs monophasés</w:t>
            </w:r>
          </w:p>
        </w:tc>
        <w:tc>
          <w:tcPr>
            <w:tcW w:w="1069" w:type="dxa"/>
            <w:shd w:val="clear" w:color="auto" w:fill="FFFFFF"/>
          </w:tcPr>
          <w:p w14:paraId="54511C8F" w14:textId="77777777" w:rsidR="003F1589" w:rsidRPr="00BD299D" w:rsidRDefault="003F1589" w:rsidP="002932BE">
            <w:pPr>
              <w:jc w:val="center"/>
              <w:rPr>
                <w:rFonts w:ascii="Cambria" w:hAnsi="Cambria" w:cs="Arial"/>
              </w:rPr>
            </w:pPr>
            <w:r w:rsidRPr="00BD299D">
              <w:rPr>
                <w:rFonts w:ascii="Cambria" w:hAnsi="Cambria" w:cs="Arial"/>
                <w:sz w:val="22"/>
                <w:szCs w:val="22"/>
              </w:rPr>
              <w:t>02</w:t>
            </w:r>
          </w:p>
        </w:tc>
        <w:tc>
          <w:tcPr>
            <w:tcW w:w="3517" w:type="dxa"/>
            <w:tcBorders>
              <w:right w:val="single" w:sz="18" w:space="0" w:color="auto"/>
            </w:tcBorders>
            <w:shd w:val="clear" w:color="auto" w:fill="FFFFFF"/>
          </w:tcPr>
          <w:p w14:paraId="46C17630" w14:textId="77777777" w:rsidR="003F1589" w:rsidRPr="008040B3" w:rsidRDefault="003F1589" w:rsidP="002932BE">
            <w:pPr>
              <w:rPr>
                <w:rFonts w:ascii="Cambria" w:hAnsi="Cambria" w:cs="Calibri"/>
                <w:b/>
                <w:bCs/>
                <w:color w:val="FFFFFF"/>
              </w:rPr>
            </w:pPr>
          </w:p>
        </w:tc>
      </w:tr>
      <w:tr w:rsidR="003F1589" w:rsidRPr="00593394" w14:paraId="45557BEA" w14:textId="77777777" w:rsidTr="002932BE">
        <w:tc>
          <w:tcPr>
            <w:tcW w:w="618" w:type="dxa"/>
            <w:tcBorders>
              <w:left w:val="single" w:sz="18" w:space="0" w:color="auto"/>
            </w:tcBorders>
            <w:shd w:val="clear" w:color="auto" w:fill="F79646"/>
          </w:tcPr>
          <w:p w14:paraId="54B7D4FA" w14:textId="77777777" w:rsidR="003F1589" w:rsidRPr="00BD299D" w:rsidRDefault="003F1589" w:rsidP="002932BE">
            <w:pPr>
              <w:jc w:val="center"/>
              <w:rPr>
                <w:rFonts w:ascii="Cambria" w:hAnsi="Cambria" w:cs="Arial"/>
              </w:rPr>
            </w:pPr>
            <w:r w:rsidRPr="00BD299D">
              <w:rPr>
                <w:rFonts w:ascii="Cambria" w:hAnsi="Cambria" w:cs="Arial"/>
                <w:sz w:val="22"/>
                <w:szCs w:val="22"/>
              </w:rPr>
              <w:t>12</w:t>
            </w:r>
          </w:p>
        </w:tc>
        <w:tc>
          <w:tcPr>
            <w:tcW w:w="4543" w:type="dxa"/>
            <w:shd w:val="clear" w:color="auto" w:fill="FFFFFF"/>
          </w:tcPr>
          <w:p w14:paraId="2B725509" w14:textId="77777777" w:rsidR="003F1589" w:rsidRPr="00BD299D" w:rsidRDefault="003F1589" w:rsidP="002932BE">
            <w:pPr>
              <w:rPr>
                <w:rFonts w:ascii="Cambria" w:hAnsi="Cambria" w:cs="Arial"/>
              </w:rPr>
            </w:pPr>
            <w:r w:rsidRPr="00BD299D">
              <w:rPr>
                <w:rFonts w:ascii="Cambria" w:hAnsi="Cambria" w:cs="Arial"/>
                <w:sz w:val="22"/>
                <w:szCs w:val="22"/>
              </w:rPr>
              <w:t>Gradateurs triphasés</w:t>
            </w:r>
          </w:p>
        </w:tc>
        <w:tc>
          <w:tcPr>
            <w:tcW w:w="1069" w:type="dxa"/>
            <w:shd w:val="clear" w:color="auto" w:fill="FFFFFF"/>
          </w:tcPr>
          <w:p w14:paraId="5C35086B" w14:textId="77777777" w:rsidR="003F1589" w:rsidRPr="00BD299D" w:rsidRDefault="003F1589" w:rsidP="002932BE">
            <w:pPr>
              <w:jc w:val="center"/>
              <w:rPr>
                <w:rFonts w:ascii="Cambria" w:hAnsi="Cambria" w:cs="Arial"/>
              </w:rPr>
            </w:pPr>
            <w:r w:rsidRPr="00BD299D">
              <w:rPr>
                <w:rFonts w:ascii="Cambria" w:hAnsi="Cambria" w:cs="Arial"/>
                <w:sz w:val="22"/>
                <w:szCs w:val="22"/>
              </w:rPr>
              <w:t>02</w:t>
            </w:r>
          </w:p>
        </w:tc>
        <w:tc>
          <w:tcPr>
            <w:tcW w:w="3517" w:type="dxa"/>
            <w:tcBorders>
              <w:right w:val="single" w:sz="18" w:space="0" w:color="auto"/>
            </w:tcBorders>
            <w:shd w:val="clear" w:color="auto" w:fill="FFFFFF"/>
          </w:tcPr>
          <w:p w14:paraId="7990DC04" w14:textId="77777777" w:rsidR="003F1589" w:rsidRPr="008040B3" w:rsidRDefault="003F1589" w:rsidP="002932BE">
            <w:pPr>
              <w:rPr>
                <w:rFonts w:ascii="Cambria" w:hAnsi="Cambria" w:cs="Calibri"/>
                <w:b/>
                <w:bCs/>
                <w:color w:val="FFFFFF"/>
              </w:rPr>
            </w:pPr>
          </w:p>
        </w:tc>
      </w:tr>
      <w:tr w:rsidR="003F1589" w:rsidRPr="00593394" w14:paraId="1E92EF12" w14:textId="77777777" w:rsidTr="002932BE">
        <w:tc>
          <w:tcPr>
            <w:tcW w:w="618" w:type="dxa"/>
            <w:tcBorders>
              <w:left w:val="single" w:sz="18" w:space="0" w:color="auto"/>
            </w:tcBorders>
            <w:shd w:val="clear" w:color="auto" w:fill="F79646"/>
          </w:tcPr>
          <w:p w14:paraId="7B7FA096" w14:textId="77777777" w:rsidR="003F1589" w:rsidRPr="00BD299D" w:rsidRDefault="003F1589" w:rsidP="002932BE">
            <w:pPr>
              <w:jc w:val="center"/>
              <w:rPr>
                <w:rFonts w:ascii="Cambria" w:hAnsi="Cambria" w:cs="Arial"/>
              </w:rPr>
            </w:pPr>
            <w:r w:rsidRPr="00BD299D">
              <w:rPr>
                <w:rFonts w:ascii="Cambria" w:hAnsi="Cambria" w:cs="Arial"/>
                <w:sz w:val="22"/>
                <w:szCs w:val="22"/>
              </w:rPr>
              <w:t>13</w:t>
            </w:r>
          </w:p>
        </w:tc>
        <w:tc>
          <w:tcPr>
            <w:tcW w:w="4543" w:type="dxa"/>
            <w:shd w:val="clear" w:color="auto" w:fill="FFFFFF"/>
          </w:tcPr>
          <w:p w14:paraId="6A409FDD" w14:textId="77777777" w:rsidR="003F1589" w:rsidRPr="00BD299D" w:rsidRDefault="003F1589" w:rsidP="002932BE">
            <w:pPr>
              <w:rPr>
                <w:rFonts w:ascii="Cambria" w:hAnsi="Cambria" w:cs="Arial"/>
              </w:rPr>
            </w:pPr>
            <w:r w:rsidRPr="00BD299D">
              <w:rPr>
                <w:rFonts w:ascii="Cambria" w:hAnsi="Cambria" w:cs="Arial"/>
                <w:sz w:val="22"/>
                <w:szCs w:val="22"/>
              </w:rPr>
              <w:t>Wattmètres</w:t>
            </w:r>
          </w:p>
        </w:tc>
        <w:tc>
          <w:tcPr>
            <w:tcW w:w="1069" w:type="dxa"/>
            <w:shd w:val="clear" w:color="auto" w:fill="FFFFFF"/>
          </w:tcPr>
          <w:p w14:paraId="4C41C769" w14:textId="77777777"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14:paraId="128BF717" w14:textId="77777777" w:rsidR="003F1589" w:rsidRPr="008040B3" w:rsidRDefault="003F1589" w:rsidP="002932BE">
            <w:pPr>
              <w:rPr>
                <w:rFonts w:ascii="Cambria" w:hAnsi="Cambria" w:cs="Calibri"/>
                <w:b/>
                <w:bCs/>
                <w:color w:val="FFFFFF"/>
              </w:rPr>
            </w:pPr>
          </w:p>
        </w:tc>
      </w:tr>
      <w:tr w:rsidR="003F1589" w:rsidRPr="00593394" w14:paraId="2A1E2E7F" w14:textId="77777777" w:rsidTr="002932BE">
        <w:tc>
          <w:tcPr>
            <w:tcW w:w="618" w:type="dxa"/>
            <w:tcBorders>
              <w:left w:val="single" w:sz="18" w:space="0" w:color="auto"/>
            </w:tcBorders>
            <w:shd w:val="clear" w:color="auto" w:fill="F79646"/>
          </w:tcPr>
          <w:p w14:paraId="05EA447C" w14:textId="77777777" w:rsidR="003F1589" w:rsidRPr="00BD299D" w:rsidRDefault="003F1589" w:rsidP="002932BE">
            <w:pPr>
              <w:jc w:val="center"/>
              <w:rPr>
                <w:rFonts w:ascii="Cambria" w:hAnsi="Cambria" w:cs="Arial"/>
              </w:rPr>
            </w:pPr>
            <w:r w:rsidRPr="00BD299D">
              <w:rPr>
                <w:rFonts w:ascii="Cambria" w:hAnsi="Cambria" w:cs="Arial"/>
                <w:sz w:val="22"/>
                <w:szCs w:val="22"/>
              </w:rPr>
              <w:t>14</w:t>
            </w:r>
          </w:p>
        </w:tc>
        <w:tc>
          <w:tcPr>
            <w:tcW w:w="4543" w:type="dxa"/>
            <w:shd w:val="clear" w:color="auto" w:fill="FFFFFF"/>
          </w:tcPr>
          <w:p w14:paraId="0751EC58" w14:textId="77777777" w:rsidR="003F1589" w:rsidRPr="00BD299D" w:rsidRDefault="003F1589" w:rsidP="002932BE">
            <w:pPr>
              <w:rPr>
                <w:rFonts w:ascii="Cambria" w:hAnsi="Cambria" w:cs="Arial"/>
                <w:lang w:val="en-GB"/>
              </w:rPr>
            </w:pPr>
            <w:r w:rsidRPr="00BD299D">
              <w:rPr>
                <w:rFonts w:ascii="Cambria" w:hAnsi="Cambria" w:cs="Arial"/>
                <w:sz w:val="22"/>
                <w:szCs w:val="22"/>
              </w:rPr>
              <w:t>Ampèremètres valeurs moyennes</w:t>
            </w:r>
          </w:p>
        </w:tc>
        <w:tc>
          <w:tcPr>
            <w:tcW w:w="1069" w:type="dxa"/>
            <w:shd w:val="clear" w:color="auto" w:fill="FFFFFF"/>
          </w:tcPr>
          <w:p w14:paraId="6CE48E49" w14:textId="77777777"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14:paraId="173367B4" w14:textId="77777777" w:rsidR="003F1589" w:rsidRPr="008040B3" w:rsidRDefault="003F1589" w:rsidP="002932BE">
            <w:pPr>
              <w:rPr>
                <w:rFonts w:ascii="Cambria" w:hAnsi="Cambria" w:cs="Calibri"/>
                <w:b/>
                <w:bCs/>
                <w:color w:val="FFFFFF"/>
              </w:rPr>
            </w:pPr>
          </w:p>
        </w:tc>
      </w:tr>
      <w:tr w:rsidR="003F1589" w:rsidRPr="00593394" w14:paraId="74460345" w14:textId="77777777" w:rsidTr="002932BE">
        <w:tc>
          <w:tcPr>
            <w:tcW w:w="618" w:type="dxa"/>
            <w:tcBorders>
              <w:left w:val="single" w:sz="18" w:space="0" w:color="auto"/>
            </w:tcBorders>
            <w:shd w:val="clear" w:color="auto" w:fill="F79646"/>
          </w:tcPr>
          <w:p w14:paraId="62EA8A43" w14:textId="77777777" w:rsidR="003F1589" w:rsidRPr="00BD299D" w:rsidRDefault="003F1589" w:rsidP="002932BE">
            <w:pPr>
              <w:jc w:val="center"/>
              <w:rPr>
                <w:rFonts w:ascii="Cambria" w:hAnsi="Cambria" w:cs="Arial"/>
              </w:rPr>
            </w:pPr>
            <w:r w:rsidRPr="00BD299D">
              <w:rPr>
                <w:rFonts w:ascii="Cambria" w:hAnsi="Cambria" w:cs="Arial"/>
                <w:sz w:val="22"/>
                <w:szCs w:val="22"/>
              </w:rPr>
              <w:t>15</w:t>
            </w:r>
          </w:p>
        </w:tc>
        <w:tc>
          <w:tcPr>
            <w:tcW w:w="4543" w:type="dxa"/>
            <w:shd w:val="clear" w:color="auto" w:fill="FFFFFF"/>
          </w:tcPr>
          <w:p w14:paraId="5AC71B28" w14:textId="77777777" w:rsidR="003F1589" w:rsidRPr="00BD299D" w:rsidRDefault="003F1589" w:rsidP="002932BE">
            <w:pPr>
              <w:rPr>
                <w:rFonts w:ascii="Cambria" w:hAnsi="Cambria" w:cs="Arial"/>
                <w:lang w:val="en-GB"/>
              </w:rPr>
            </w:pPr>
            <w:r w:rsidRPr="00BD299D">
              <w:rPr>
                <w:rFonts w:ascii="Cambria" w:hAnsi="Cambria" w:cs="Arial"/>
                <w:sz w:val="22"/>
                <w:szCs w:val="22"/>
              </w:rPr>
              <w:t>Ampèremètres valeurs efficaces</w:t>
            </w:r>
          </w:p>
        </w:tc>
        <w:tc>
          <w:tcPr>
            <w:tcW w:w="1069" w:type="dxa"/>
            <w:shd w:val="clear" w:color="auto" w:fill="FFFFFF"/>
          </w:tcPr>
          <w:p w14:paraId="2369C02C" w14:textId="77777777"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14:paraId="2AFE2E61" w14:textId="77777777" w:rsidR="003F1589" w:rsidRPr="008040B3" w:rsidRDefault="003F1589" w:rsidP="002932BE">
            <w:pPr>
              <w:rPr>
                <w:rFonts w:ascii="Cambria" w:hAnsi="Cambria" w:cs="Calibri"/>
                <w:b/>
                <w:bCs/>
                <w:color w:val="FFFFFF"/>
              </w:rPr>
            </w:pPr>
          </w:p>
        </w:tc>
      </w:tr>
      <w:tr w:rsidR="003F1589" w:rsidRPr="00593394" w14:paraId="53521EF3" w14:textId="77777777" w:rsidTr="002932BE">
        <w:tc>
          <w:tcPr>
            <w:tcW w:w="618" w:type="dxa"/>
            <w:tcBorders>
              <w:left w:val="single" w:sz="18" w:space="0" w:color="auto"/>
            </w:tcBorders>
            <w:shd w:val="clear" w:color="auto" w:fill="F79646"/>
          </w:tcPr>
          <w:p w14:paraId="3CF86B92" w14:textId="77777777" w:rsidR="003F1589" w:rsidRPr="00BD299D" w:rsidRDefault="003F1589" w:rsidP="002932BE">
            <w:pPr>
              <w:jc w:val="center"/>
              <w:rPr>
                <w:rFonts w:ascii="Cambria" w:hAnsi="Cambria" w:cs="Arial"/>
              </w:rPr>
            </w:pPr>
            <w:r w:rsidRPr="00BD299D">
              <w:rPr>
                <w:rFonts w:ascii="Cambria" w:hAnsi="Cambria" w:cs="Arial"/>
                <w:sz w:val="22"/>
                <w:szCs w:val="22"/>
              </w:rPr>
              <w:t>16</w:t>
            </w:r>
          </w:p>
        </w:tc>
        <w:tc>
          <w:tcPr>
            <w:tcW w:w="4543" w:type="dxa"/>
            <w:shd w:val="clear" w:color="auto" w:fill="FFFFFF"/>
          </w:tcPr>
          <w:p w14:paraId="2143A379" w14:textId="77777777" w:rsidR="003F1589" w:rsidRPr="00BD299D" w:rsidRDefault="003F1589" w:rsidP="002932BE">
            <w:pPr>
              <w:rPr>
                <w:rFonts w:ascii="Cambria" w:hAnsi="Cambria" w:cs="Arial"/>
              </w:rPr>
            </w:pPr>
            <w:r w:rsidRPr="00BD299D">
              <w:rPr>
                <w:rFonts w:ascii="Cambria" w:hAnsi="Cambria" w:cs="Arial"/>
                <w:sz w:val="22"/>
                <w:szCs w:val="22"/>
              </w:rPr>
              <w:t>Ampèremètres valeurs efficaces vraies</w:t>
            </w:r>
          </w:p>
        </w:tc>
        <w:tc>
          <w:tcPr>
            <w:tcW w:w="1069" w:type="dxa"/>
            <w:shd w:val="clear" w:color="auto" w:fill="FFFFFF"/>
          </w:tcPr>
          <w:p w14:paraId="3AE30DDB" w14:textId="77777777"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14:paraId="33976D8A" w14:textId="77777777" w:rsidR="003F1589" w:rsidRPr="008040B3" w:rsidRDefault="003F1589" w:rsidP="002932BE">
            <w:pPr>
              <w:rPr>
                <w:rFonts w:ascii="Cambria" w:hAnsi="Cambria" w:cs="Calibri"/>
                <w:b/>
                <w:bCs/>
                <w:color w:val="FFFFFF"/>
              </w:rPr>
            </w:pPr>
          </w:p>
        </w:tc>
      </w:tr>
      <w:tr w:rsidR="003F1589" w:rsidRPr="00593394" w14:paraId="5010490D" w14:textId="77777777" w:rsidTr="002932BE">
        <w:tc>
          <w:tcPr>
            <w:tcW w:w="618" w:type="dxa"/>
            <w:tcBorders>
              <w:left w:val="single" w:sz="18" w:space="0" w:color="auto"/>
            </w:tcBorders>
            <w:shd w:val="clear" w:color="auto" w:fill="F79646"/>
          </w:tcPr>
          <w:p w14:paraId="107A25A0" w14:textId="77777777" w:rsidR="003F1589" w:rsidRPr="00BD299D" w:rsidRDefault="003F1589" w:rsidP="002932BE">
            <w:pPr>
              <w:jc w:val="center"/>
              <w:rPr>
                <w:rFonts w:ascii="Cambria" w:hAnsi="Cambria" w:cs="Arial"/>
              </w:rPr>
            </w:pPr>
            <w:r w:rsidRPr="00BD299D">
              <w:rPr>
                <w:rFonts w:ascii="Cambria" w:hAnsi="Cambria" w:cs="Arial"/>
                <w:sz w:val="22"/>
                <w:szCs w:val="22"/>
              </w:rPr>
              <w:t>17</w:t>
            </w:r>
          </w:p>
        </w:tc>
        <w:tc>
          <w:tcPr>
            <w:tcW w:w="4543" w:type="dxa"/>
            <w:shd w:val="clear" w:color="auto" w:fill="FFFFFF"/>
          </w:tcPr>
          <w:p w14:paraId="39021A55" w14:textId="77777777" w:rsidR="003F1589" w:rsidRPr="00BD299D" w:rsidRDefault="003F1589" w:rsidP="002932BE">
            <w:pPr>
              <w:rPr>
                <w:rFonts w:ascii="Cambria" w:hAnsi="Cambria" w:cs="Arial"/>
                <w:lang w:val="en-GB"/>
              </w:rPr>
            </w:pPr>
            <w:proofErr w:type="gramStart"/>
            <w:r w:rsidRPr="00BD299D">
              <w:rPr>
                <w:rFonts w:ascii="Cambria" w:hAnsi="Cambria" w:cs="Arial"/>
                <w:sz w:val="22"/>
                <w:szCs w:val="22"/>
              </w:rPr>
              <w:t>voltmètres</w:t>
            </w:r>
            <w:proofErr w:type="gramEnd"/>
            <w:r w:rsidRPr="00BD299D">
              <w:rPr>
                <w:rFonts w:ascii="Cambria" w:hAnsi="Cambria" w:cs="Arial"/>
                <w:sz w:val="22"/>
                <w:szCs w:val="22"/>
              </w:rPr>
              <w:t xml:space="preserve"> valeurs moyennes</w:t>
            </w:r>
          </w:p>
        </w:tc>
        <w:tc>
          <w:tcPr>
            <w:tcW w:w="1069" w:type="dxa"/>
            <w:shd w:val="clear" w:color="auto" w:fill="FFFFFF"/>
          </w:tcPr>
          <w:p w14:paraId="20B8F2FE" w14:textId="77777777"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14:paraId="724EB204" w14:textId="77777777" w:rsidR="003F1589" w:rsidRPr="008040B3" w:rsidRDefault="003F1589" w:rsidP="002932BE">
            <w:pPr>
              <w:rPr>
                <w:rFonts w:ascii="Cambria" w:hAnsi="Cambria" w:cs="Calibri"/>
                <w:b/>
                <w:bCs/>
                <w:color w:val="FFFFFF"/>
              </w:rPr>
            </w:pPr>
          </w:p>
        </w:tc>
      </w:tr>
      <w:tr w:rsidR="003F1589" w:rsidRPr="00593394" w14:paraId="75B08009" w14:textId="77777777" w:rsidTr="002932BE">
        <w:tc>
          <w:tcPr>
            <w:tcW w:w="618" w:type="dxa"/>
            <w:tcBorders>
              <w:left w:val="single" w:sz="18" w:space="0" w:color="auto"/>
            </w:tcBorders>
            <w:shd w:val="clear" w:color="auto" w:fill="F79646"/>
          </w:tcPr>
          <w:p w14:paraId="1BCF4C78" w14:textId="77777777" w:rsidR="003F1589" w:rsidRPr="00BD299D" w:rsidRDefault="003F1589" w:rsidP="002932BE">
            <w:pPr>
              <w:jc w:val="center"/>
              <w:rPr>
                <w:rFonts w:ascii="Cambria" w:hAnsi="Cambria" w:cs="Arial"/>
              </w:rPr>
            </w:pPr>
            <w:r w:rsidRPr="00BD299D">
              <w:rPr>
                <w:rFonts w:ascii="Cambria" w:hAnsi="Cambria" w:cs="Arial"/>
                <w:sz w:val="22"/>
                <w:szCs w:val="22"/>
              </w:rPr>
              <w:t>18</w:t>
            </w:r>
          </w:p>
        </w:tc>
        <w:tc>
          <w:tcPr>
            <w:tcW w:w="4543" w:type="dxa"/>
            <w:shd w:val="clear" w:color="auto" w:fill="FFFFFF"/>
          </w:tcPr>
          <w:p w14:paraId="7AB55BC6" w14:textId="77777777" w:rsidR="003F1589" w:rsidRPr="00BD299D" w:rsidRDefault="003F1589" w:rsidP="002932BE">
            <w:pPr>
              <w:rPr>
                <w:rFonts w:ascii="Cambria" w:hAnsi="Cambria" w:cs="Arial"/>
                <w:lang w:val="en-GB"/>
              </w:rPr>
            </w:pPr>
            <w:proofErr w:type="gramStart"/>
            <w:r w:rsidRPr="00BD299D">
              <w:rPr>
                <w:rFonts w:ascii="Cambria" w:hAnsi="Cambria" w:cs="Arial"/>
                <w:sz w:val="22"/>
                <w:szCs w:val="22"/>
              </w:rPr>
              <w:t>voltmètres</w:t>
            </w:r>
            <w:proofErr w:type="gramEnd"/>
            <w:r w:rsidRPr="00BD299D">
              <w:rPr>
                <w:rFonts w:ascii="Cambria" w:hAnsi="Cambria" w:cs="Arial"/>
                <w:sz w:val="22"/>
                <w:szCs w:val="22"/>
              </w:rPr>
              <w:t xml:space="preserve"> valeurs efficaces</w:t>
            </w:r>
          </w:p>
        </w:tc>
        <w:tc>
          <w:tcPr>
            <w:tcW w:w="1069" w:type="dxa"/>
            <w:shd w:val="clear" w:color="auto" w:fill="FFFFFF"/>
          </w:tcPr>
          <w:p w14:paraId="1A8EC660" w14:textId="77777777"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14:paraId="725D05B2" w14:textId="77777777" w:rsidR="003F1589" w:rsidRPr="008040B3" w:rsidRDefault="003F1589" w:rsidP="002932BE">
            <w:pPr>
              <w:rPr>
                <w:rFonts w:ascii="Cambria" w:hAnsi="Cambria" w:cs="Calibri"/>
                <w:b/>
                <w:bCs/>
                <w:color w:val="FFFFFF"/>
              </w:rPr>
            </w:pPr>
          </w:p>
        </w:tc>
      </w:tr>
      <w:tr w:rsidR="003F1589" w:rsidRPr="00593394" w14:paraId="0FF56805" w14:textId="77777777" w:rsidTr="002932BE">
        <w:tc>
          <w:tcPr>
            <w:tcW w:w="618" w:type="dxa"/>
            <w:tcBorders>
              <w:left w:val="single" w:sz="18" w:space="0" w:color="auto"/>
            </w:tcBorders>
            <w:shd w:val="clear" w:color="auto" w:fill="F79646"/>
          </w:tcPr>
          <w:p w14:paraId="0F2CDB93" w14:textId="77777777" w:rsidR="003F1589" w:rsidRPr="00BD299D" w:rsidRDefault="003F1589" w:rsidP="002932BE">
            <w:pPr>
              <w:jc w:val="center"/>
              <w:rPr>
                <w:rFonts w:ascii="Cambria" w:hAnsi="Cambria" w:cs="Arial"/>
              </w:rPr>
            </w:pPr>
            <w:r w:rsidRPr="00BD299D">
              <w:rPr>
                <w:rFonts w:ascii="Cambria" w:hAnsi="Cambria" w:cs="Arial"/>
                <w:sz w:val="22"/>
                <w:szCs w:val="22"/>
              </w:rPr>
              <w:t>19</w:t>
            </w:r>
          </w:p>
        </w:tc>
        <w:tc>
          <w:tcPr>
            <w:tcW w:w="4543" w:type="dxa"/>
            <w:shd w:val="clear" w:color="auto" w:fill="FFFFFF"/>
          </w:tcPr>
          <w:p w14:paraId="46F04515" w14:textId="77777777" w:rsidR="003F1589" w:rsidRPr="00BD299D" w:rsidRDefault="003F1589" w:rsidP="002932BE">
            <w:pPr>
              <w:rPr>
                <w:rFonts w:ascii="Cambria" w:hAnsi="Cambria" w:cs="Arial"/>
              </w:rPr>
            </w:pPr>
            <w:proofErr w:type="gramStart"/>
            <w:r w:rsidRPr="00BD299D">
              <w:rPr>
                <w:rFonts w:ascii="Cambria" w:hAnsi="Cambria" w:cs="Arial"/>
                <w:sz w:val="22"/>
                <w:szCs w:val="22"/>
              </w:rPr>
              <w:t>voltmètres</w:t>
            </w:r>
            <w:proofErr w:type="gramEnd"/>
            <w:r w:rsidRPr="00BD299D">
              <w:rPr>
                <w:rFonts w:ascii="Cambria" w:hAnsi="Cambria" w:cs="Arial"/>
                <w:sz w:val="22"/>
                <w:szCs w:val="22"/>
              </w:rPr>
              <w:t xml:space="preserve"> valeurs efficaces vraies</w:t>
            </w:r>
          </w:p>
        </w:tc>
        <w:tc>
          <w:tcPr>
            <w:tcW w:w="1069" w:type="dxa"/>
            <w:shd w:val="clear" w:color="auto" w:fill="FFFFFF"/>
          </w:tcPr>
          <w:p w14:paraId="0A9716B1" w14:textId="77777777"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14:paraId="614E3288" w14:textId="77777777" w:rsidR="003F1589" w:rsidRPr="008040B3" w:rsidRDefault="003F1589" w:rsidP="002932BE">
            <w:pPr>
              <w:rPr>
                <w:rFonts w:ascii="Cambria" w:hAnsi="Cambria" w:cs="Calibri"/>
                <w:b/>
                <w:bCs/>
                <w:color w:val="FFFFFF"/>
              </w:rPr>
            </w:pPr>
          </w:p>
        </w:tc>
      </w:tr>
      <w:tr w:rsidR="003F1589" w:rsidRPr="00593394" w14:paraId="207E9FDF" w14:textId="77777777" w:rsidTr="002932BE">
        <w:tc>
          <w:tcPr>
            <w:tcW w:w="618" w:type="dxa"/>
            <w:tcBorders>
              <w:left w:val="single" w:sz="18" w:space="0" w:color="auto"/>
            </w:tcBorders>
            <w:shd w:val="clear" w:color="auto" w:fill="F79646"/>
          </w:tcPr>
          <w:p w14:paraId="54A44EC6" w14:textId="77777777" w:rsidR="003F1589" w:rsidRPr="00BD299D" w:rsidRDefault="003F1589" w:rsidP="002932BE">
            <w:pPr>
              <w:jc w:val="center"/>
              <w:rPr>
                <w:rFonts w:ascii="Cambria" w:hAnsi="Cambria" w:cs="Arial"/>
              </w:rPr>
            </w:pPr>
            <w:r w:rsidRPr="00BD299D">
              <w:rPr>
                <w:rFonts w:ascii="Cambria" w:hAnsi="Cambria" w:cs="Arial"/>
                <w:sz w:val="22"/>
                <w:szCs w:val="22"/>
              </w:rPr>
              <w:t>20</w:t>
            </w:r>
          </w:p>
        </w:tc>
        <w:tc>
          <w:tcPr>
            <w:tcW w:w="4543" w:type="dxa"/>
            <w:shd w:val="clear" w:color="auto" w:fill="FFFFFF"/>
          </w:tcPr>
          <w:p w14:paraId="3E6EDC4B" w14:textId="77777777" w:rsidR="003F1589" w:rsidRPr="00BD299D" w:rsidRDefault="003F1589" w:rsidP="002932BE">
            <w:pPr>
              <w:rPr>
                <w:rFonts w:ascii="Cambria" w:hAnsi="Cambria" w:cs="Arial"/>
                <w:lang w:val="en-GB"/>
              </w:rPr>
            </w:pPr>
            <w:r w:rsidRPr="00BD299D">
              <w:rPr>
                <w:rFonts w:ascii="Cambria" w:hAnsi="Cambria" w:cs="Arial"/>
                <w:sz w:val="22"/>
                <w:szCs w:val="22"/>
              </w:rPr>
              <w:t>Multimètres</w:t>
            </w:r>
            <w:r w:rsidRPr="00BD299D">
              <w:rPr>
                <w:rFonts w:ascii="Cambria" w:hAnsi="Cambria" w:cs="Arial"/>
                <w:sz w:val="22"/>
                <w:szCs w:val="22"/>
                <w:lang w:val="en-GB"/>
              </w:rPr>
              <w:t xml:space="preserve"> </w:t>
            </w:r>
          </w:p>
        </w:tc>
        <w:tc>
          <w:tcPr>
            <w:tcW w:w="1069" w:type="dxa"/>
            <w:shd w:val="clear" w:color="auto" w:fill="FFFFFF"/>
          </w:tcPr>
          <w:p w14:paraId="3E060555" w14:textId="77777777"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14:paraId="080770CA" w14:textId="77777777" w:rsidR="003F1589" w:rsidRPr="008040B3" w:rsidRDefault="003F1589" w:rsidP="002932BE">
            <w:pPr>
              <w:rPr>
                <w:rFonts w:ascii="Cambria" w:hAnsi="Cambria" w:cs="Calibri"/>
                <w:b/>
                <w:bCs/>
                <w:color w:val="FFFFFF"/>
              </w:rPr>
            </w:pPr>
          </w:p>
        </w:tc>
      </w:tr>
      <w:tr w:rsidR="003F1589" w:rsidRPr="00593394" w14:paraId="28387BE8" w14:textId="77777777" w:rsidTr="002932BE">
        <w:tc>
          <w:tcPr>
            <w:tcW w:w="618" w:type="dxa"/>
            <w:tcBorders>
              <w:left w:val="single" w:sz="18" w:space="0" w:color="auto"/>
            </w:tcBorders>
            <w:shd w:val="clear" w:color="auto" w:fill="F79646"/>
          </w:tcPr>
          <w:p w14:paraId="34C7E11D" w14:textId="77777777" w:rsidR="003F1589" w:rsidRPr="00BD299D" w:rsidRDefault="003F1589" w:rsidP="002932BE">
            <w:pPr>
              <w:jc w:val="center"/>
              <w:rPr>
                <w:rFonts w:ascii="Cambria" w:hAnsi="Cambria" w:cs="Arial"/>
              </w:rPr>
            </w:pPr>
            <w:r w:rsidRPr="00BD299D">
              <w:rPr>
                <w:rFonts w:ascii="Cambria" w:hAnsi="Cambria" w:cs="Arial"/>
                <w:sz w:val="22"/>
                <w:szCs w:val="22"/>
              </w:rPr>
              <w:t>21</w:t>
            </w:r>
          </w:p>
        </w:tc>
        <w:tc>
          <w:tcPr>
            <w:tcW w:w="4543" w:type="dxa"/>
            <w:shd w:val="clear" w:color="auto" w:fill="FFFFFF"/>
          </w:tcPr>
          <w:p w14:paraId="7313EABA" w14:textId="77777777" w:rsidR="003F1589" w:rsidRPr="00BD299D" w:rsidRDefault="003F1589" w:rsidP="002932BE">
            <w:pPr>
              <w:rPr>
                <w:rFonts w:ascii="Cambria" w:hAnsi="Cambria" w:cs="Arial"/>
              </w:rPr>
            </w:pPr>
            <w:r w:rsidRPr="00BD299D">
              <w:rPr>
                <w:rFonts w:ascii="Cambria" w:hAnsi="Cambria" w:cs="Arial"/>
                <w:sz w:val="22"/>
                <w:szCs w:val="22"/>
              </w:rPr>
              <w:t>Sondes de courant</w:t>
            </w:r>
          </w:p>
        </w:tc>
        <w:tc>
          <w:tcPr>
            <w:tcW w:w="1069" w:type="dxa"/>
            <w:shd w:val="clear" w:color="auto" w:fill="FFFFFF"/>
          </w:tcPr>
          <w:p w14:paraId="5E20CF90" w14:textId="77777777" w:rsidR="003F1589" w:rsidRPr="00BD299D" w:rsidRDefault="003F1589" w:rsidP="002932BE">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14:paraId="2BC7BA07" w14:textId="77777777" w:rsidR="003F1589" w:rsidRPr="008040B3" w:rsidRDefault="003F1589" w:rsidP="002932BE">
            <w:pPr>
              <w:rPr>
                <w:rFonts w:ascii="Cambria" w:hAnsi="Cambria" w:cs="Calibri"/>
                <w:b/>
                <w:bCs/>
                <w:color w:val="FFFFFF"/>
              </w:rPr>
            </w:pPr>
          </w:p>
        </w:tc>
      </w:tr>
      <w:tr w:rsidR="003F1589" w:rsidRPr="00593394" w14:paraId="116DA856" w14:textId="77777777" w:rsidTr="002932BE">
        <w:tc>
          <w:tcPr>
            <w:tcW w:w="618" w:type="dxa"/>
            <w:tcBorders>
              <w:left w:val="single" w:sz="18" w:space="0" w:color="auto"/>
            </w:tcBorders>
            <w:shd w:val="clear" w:color="auto" w:fill="F79646"/>
          </w:tcPr>
          <w:p w14:paraId="19F63333" w14:textId="77777777" w:rsidR="003F1589" w:rsidRPr="00BD299D" w:rsidRDefault="003F1589" w:rsidP="002932BE">
            <w:pPr>
              <w:jc w:val="center"/>
              <w:rPr>
                <w:rFonts w:ascii="Cambria" w:hAnsi="Cambria" w:cs="Arial"/>
              </w:rPr>
            </w:pPr>
            <w:r w:rsidRPr="00BD299D">
              <w:rPr>
                <w:rFonts w:ascii="Cambria" w:hAnsi="Cambria" w:cs="Arial"/>
                <w:sz w:val="22"/>
                <w:szCs w:val="22"/>
              </w:rPr>
              <w:t>22</w:t>
            </w:r>
          </w:p>
        </w:tc>
        <w:tc>
          <w:tcPr>
            <w:tcW w:w="4543" w:type="dxa"/>
            <w:shd w:val="clear" w:color="auto" w:fill="FFFFFF"/>
          </w:tcPr>
          <w:p w14:paraId="1516DCAF" w14:textId="77777777" w:rsidR="003F1589" w:rsidRPr="00BD299D" w:rsidRDefault="003F1589" w:rsidP="002932BE">
            <w:pPr>
              <w:rPr>
                <w:rFonts w:ascii="Cambria" w:hAnsi="Cambria" w:cs="Arial"/>
              </w:rPr>
            </w:pPr>
            <w:r w:rsidRPr="00BD299D">
              <w:rPr>
                <w:rFonts w:ascii="Cambria" w:hAnsi="Cambria" w:cs="Arial"/>
                <w:sz w:val="22"/>
                <w:szCs w:val="22"/>
              </w:rPr>
              <w:t>Sondes de tensions</w:t>
            </w:r>
          </w:p>
        </w:tc>
        <w:tc>
          <w:tcPr>
            <w:tcW w:w="1069" w:type="dxa"/>
            <w:shd w:val="clear" w:color="auto" w:fill="FFFFFF"/>
          </w:tcPr>
          <w:p w14:paraId="291CDF0C" w14:textId="77777777" w:rsidR="003F1589" w:rsidRPr="00BD299D" w:rsidRDefault="003F1589" w:rsidP="002932BE">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14:paraId="53A58F0C" w14:textId="77777777" w:rsidR="003F1589" w:rsidRPr="008040B3" w:rsidRDefault="003F1589" w:rsidP="002932BE">
            <w:pPr>
              <w:rPr>
                <w:rFonts w:ascii="Cambria" w:hAnsi="Cambria" w:cs="Calibri"/>
                <w:b/>
                <w:bCs/>
                <w:color w:val="FFFFFF"/>
              </w:rPr>
            </w:pPr>
          </w:p>
        </w:tc>
      </w:tr>
      <w:tr w:rsidR="003F1589" w:rsidRPr="00593394" w14:paraId="30AF0852" w14:textId="77777777" w:rsidTr="002932BE">
        <w:tc>
          <w:tcPr>
            <w:tcW w:w="618" w:type="dxa"/>
            <w:tcBorders>
              <w:left w:val="single" w:sz="18" w:space="0" w:color="auto"/>
            </w:tcBorders>
            <w:shd w:val="clear" w:color="auto" w:fill="F79646"/>
          </w:tcPr>
          <w:p w14:paraId="36DFB114" w14:textId="77777777" w:rsidR="003F1589" w:rsidRPr="00BD299D" w:rsidRDefault="003F1589" w:rsidP="002932BE">
            <w:pPr>
              <w:jc w:val="center"/>
              <w:rPr>
                <w:rFonts w:ascii="Cambria" w:hAnsi="Cambria" w:cs="Arial"/>
              </w:rPr>
            </w:pPr>
            <w:r w:rsidRPr="00BD299D">
              <w:rPr>
                <w:rFonts w:ascii="Cambria" w:hAnsi="Cambria" w:cs="Arial"/>
                <w:sz w:val="22"/>
                <w:szCs w:val="22"/>
              </w:rPr>
              <w:t>23</w:t>
            </w:r>
          </w:p>
        </w:tc>
        <w:tc>
          <w:tcPr>
            <w:tcW w:w="4543" w:type="dxa"/>
            <w:shd w:val="clear" w:color="auto" w:fill="FFFFFF"/>
          </w:tcPr>
          <w:p w14:paraId="3E990AD5" w14:textId="77777777" w:rsidR="003F1589" w:rsidRPr="00BD299D" w:rsidRDefault="003F1589" w:rsidP="002932BE">
            <w:pPr>
              <w:rPr>
                <w:rFonts w:ascii="Cambria" w:hAnsi="Cambria" w:cs="Arial"/>
              </w:rPr>
            </w:pPr>
            <w:r w:rsidRPr="00BD299D">
              <w:rPr>
                <w:rFonts w:ascii="Cambria" w:hAnsi="Cambria" w:cs="Arial"/>
                <w:sz w:val="22"/>
                <w:szCs w:val="22"/>
              </w:rPr>
              <w:t>Résistances de charges multi calibres</w:t>
            </w:r>
          </w:p>
        </w:tc>
        <w:tc>
          <w:tcPr>
            <w:tcW w:w="1069" w:type="dxa"/>
            <w:shd w:val="clear" w:color="auto" w:fill="FFFFFF"/>
          </w:tcPr>
          <w:p w14:paraId="10415A8F" w14:textId="77777777" w:rsidR="003F1589" w:rsidRPr="00BD299D" w:rsidRDefault="003F1589" w:rsidP="002932BE">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14:paraId="363BD6DF" w14:textId="77777777" w:rsidR="003F1589" w:rsidRPr="008040B3" w:rsidRDefault="003F1589" w:rsidP="002932BE">
            <w:pPr>
              <w:rPr>
                <w:rFonts w:ascii="Cambria" w:hAnsi="Cambria" w:cs="Calibri"/>
                <w:b/>
                <w:bCs/>
                <w:color w:val="FFFFFF"/>
              </w:rPr>
            </w:pPr>
          </w:p>
        </w:tc>
      </w:tr>
      <w:tr w:rsidR="003F1589" w:rsidRPr="00593394" w14:paraId="64CEC4FE" w14:textId="77777777" w:rsidTr="002932BE">
        <w:tc>
          <w:tcPr>
            <w:tcW w:w="618" w:type="dxa"/>
            <w:tcBorders>
              <w:left w:val="single" w:sz="18" w:space="0" w:color="auto"/>
            </w:tcBorders>
            <w:shd w:val="clear" w:color="auto" w:fill="F79646"/>
          </w:tcPr>
          <w:p w14:paraId="45DF0D6D" w14:textId="77777777" w:rsidR="003F1589" w:rsidRPr="00BD299D" w:rsidRDefault="003F1589" w:rsidP="002932BE">
            <w:pPr>
              <w:jc w:val="center"/>
              <w:rPr>
                <w:rFonts w:ascii="Cambria" w:hAnsi="Cambria" w:cs="Arial"/>
              </w:rPr>
            </w:pPr>
            <w:r w:rsidRPr="00BD299D">
              <w:rPr>
                <w:rFonts w:ascii="Cambria" w:hAnsi="Cambria" w:cs="Arial"/>
                <w:sz w:val="22"/>
                <w:szCs w:val="22"/>
              </w:rPr>
              <w:t>24</w:t>
            </w:r>
          </w:p>
        </w:tc>
        <w:tc>
          <w:tcPr>
            <w:tcW w:w="4543" w:type="dxa"/>
            <w:shd w:val="clear" w:color="auto" w:fill="FFFFFF"/>
          </w:tcPr>
          <w:p w14:paraId="1912EE0F" w14:textId="77777777" w:rsidR="003F1589" w:rsidRPr="00BD299D" w:rsidRDefault="003F1589" w:rsidP="002932BE">
            <w:pPr>
              <w:rPr>
                <w:rFonts w:ascii="Cambria" w:hAnsi="Cambria" w:cs="Arial"/>
              </w:rPr>
            </w:pPr>
            <w:r w:rsidRPr="00BD299D">
              <w:rPr>
                <w:rFonts w:ascii="Cambria" w:hAnsi="Cambria" w:cs="Arial"/>
                <w:sz w:val="22"/>
                <w:szCs w:val="22"/>
              </w:rPr>
              <w:t xml:space="preserve">Inductances de charges </w:t>
            </w:r>
          </w:p>
        </w:tc>
        <w:tc>
          <w:tcPr>
            <w:tcW w:w="1069" w:type="dxa"/>
            <w:shd w:val="clear" w:color="auto" w:fill="FFFFFF"/>
          </w:tcPr>
          <w:p w14:paraId="064378AA" w14:textId="77777777" w:rsidR="003F1589" w:rsidRPr="00BD299D" w:rsidRDefault="003F1589" w:rsidP="002932BE">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14:paraId="6578C29C" w14:textId="77777777" w:rsidR="003F1589" w:rsidRPr="008040B3" w:rsidRDefault="003F1589" w:rsidP="002932BE">
            <w:pPr>
              <w:rPr>
                <w:rFonts w:ascii="Cambria" w:hAnsi="Cambria" w:cs="Calibri"/>
                <w:b/>
                <w:bCs/>
                <w:color w:val="FFFFFF"/>
              </w:rPr>
            </w:pPr>
          </w:p>
        </w:tc>
      </w:tr>
      <w:tr w:rsidR="003F1589" w:rsidRPr="00593394" w14:paraId="177B2F98" w14:textId="77777777" w:rsidTr="002932BE">
        <w:tc>
          <w:tcPr>
            <w:tcW w:w="618" w:type="dxa"/>
            <w:tcBorders>
              <w:left w:val="single" w:sz="18" w:space="0" w:color="auto"/>
            </w:tcBorders>
            <w:shd w:val="clear" w:color="auto" w:fill="F79646"/>
          </w:tcPr>
          <w:p w14:paraId="6B683ACF" w14:textId="77777777" w:rsidR="003F1589" w:rsidRPr="00BD299D" w:rsidRDefault="003F1589" w:rsidP="002932BE">
            <w:pPr>
              <w:jc w:val="center"/>
              <w:rPr>
                <w:rFonts w:ascii="Cambria" w:hAnsi="Cambria" w:cs="Arial"/>
              </w:rPr>
            </w:pPr>
            <w:r w:rsidRPr="00BD299D">
              <w:rPr>
                <w:rFonts w:ascii="Cambria" w:hAnsi="Cambria" w:cs="Arial"/>
                <w:sz w:val="22"/>
                <w:szCs w:val="22"/>
              </w:rPr>
              <w:t>25</w:t>
            </w:r>
          </w:p>
        </w:tc>
        <w:tc>
          <w:tcPr>
            <w:tcW w:w="4543" w:type="dxa"/>
            <w:shd w:val="clear" w:color="auto" w:fill="FFFFFF"/>
          </w:tcPr>
          <w:p w14:paraId="18A4FEAE" w14:textId="77777777" w:rsidR="003F1589" w:rsidRPr="00BD299D" w:rsidRDefault="003F1589" w:rsidP="002932BE">
            <w:pPr>
              <w:rPr>
                <w:rFonts w:ascii="Cambria" w:hAnsi="Cambria" w:cs="Arial"/>
              </w:rPr>
            </w:pPr>
            <w:r w:rsidRPr="00BD299D">
              <w:rPr>
                <w:rFonts w:ascii="Cambria" w:hAnsi="Cambria" w:cs="Arial"/>
                <w:sz w:val="22"/>
                <w:szCs w:val="22"/>
              </w:rPr>
              <w:t xml:space="preserve">Condensateurs de filtrages </w:t>
            </w:r>
          </w:p>
        </w:tc>
        <w:tc>
          <w:tcPr>
            <w:tcW w:w="1069" w:type="dxa"/>
            <w:shd w:val="clear" w:color="auto" w:fill="FFFFFF"/>
          </w:tcPr>
          <w:p w14:paraId="0CCB06D9" w14:textId="77777777" w:rsidR="003F1589" w:rsidRPr="00BD299D" w:rsidRDefault="003F1589" w:rsidP="002932BE">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14:paraId="63D257B2" w14:textId="77777777" w:rsidR="003F1589" w:rsidRPr="008040B3" w:rsidRDefault="003F1589" w:rsidP="002932BE">
            <w:pPr>
              <w:rPr>
                <w:rFonts w:ascii="Cambria" w:hAnsi="Cambria" w:cs="Calibri"/>
                <w:b/>
                <w:bCs/>
                <w:color w:val="FFFFFF"/>
              </w:rPr>
            </w:pPr>
          </w:p>
        </w:tc>
      </w:tr>
      <w:tr w:rsidR="003F1589" w:rsidRPr="00593394" w14:paraId="270241BC" w14:textId="77777777" w:rsidTr="002932BE">
        <w:tc>
          <w:tcPr>
            <w:tcW w:w="618" w:type="dxa"/>
            <w:tcBorders>
              <w:left w:val="single" w:sz="18" w:space="0" w:color="auto"/>
            </w:tcBorders>
            <w:shd w:val="clear" w:color="auto" w:fill="F79646"/>
          </w:tcPr>
          <w:p w14:paraId="6BDD8B38" w14:textId="77777777" w:rsidR="003F1589" w:rsidRPr="00BD299D" w:rsidRDefault="003F1589" w:rsidP="002932BE">
            <w:pPr>
              <w:jc w:val="center"/>
              <w:rPr>
                <w:rFonts w:ascii="Cambria" w:hAnsi="Cambria" w:cs="Arial"/>
              </w:rPr>
            </w:pPr>
            <w:r w:rsidRPr="00BD299D">
              <w:rPr>
                <w:rFonts w:ascii="Cambria" w:hAnsi="Cambria" w:cs="Arial"/>
                <w:sz w:val="22"/>
                <w:szCs w:val="22"/>
              </w:rPr>
              <w:t>26</w:t>
            </w:r>
          </w:p>
        </w:tc>
        <w:tc>
          <w:tcPr>
            <w:tcW w:w="4543" w:type="dxa"/>
            <w:shd w:val="clear" w:color="auto" w:fill="FFFFFF"/>
          </w:tcPr>
          <w:p w14:paraId="2D32DB9B" w14:textId="77777777" w:rsidR="003F1589" w:rsidRPr="00BD299D" w:rsidRDefault="003F1589" w:rsidP="002932BE">
            <w:pPr>
              <w:rPr>
                <w:rFonts w:ascii="Cambria" w:hAnsi="Cambria" w:cs="Arial"/>
              </w:rPr>
            </w:pPr>
            <w:r w:rsidRPr="00BD299D">
              <w:rPr>
                <w:rFonts w:ascii="Cambria" w:hAnsi="Cambria" w:cs="Arial"/>
                <w:sz w:val="22"/>
                <w:szCs w:val="22"/>
              </w:rPr>
              <w:t>Lots de Transistors de puissance</w:t>
            </w:r>
          </w:p>
        </w:tc>
        <w:tc>
          <w:tcPr>
            <w:tcW w:w="1069" w:type="dxa"/>
            <w:shd w:val="clear" w:color="auto" w:fill="FFFFFF"/>
          </w:tcPr>
          <w:p w14:paraId="131F9151" w14:textId="77777777" w:rsidR="003F1589" w:rsidRPr="00BD299D" w:rsidRDefault="003F1589" w:rsidP="002932BE">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14:paraId="3D169942" w14:textId="77777777" w:rsidR="003F1589" w:rsidRPr="008040B3" w:rsidRDefault="003F1589" w:rsidP="002932BE">
            <w:pPr>
              <w:rPr>
                <w:rFonts w:ascii="Cambria" w:hAnsi="Cambria" w:cs="Calibri"/>
                <w:b/>
                <w:bCs/>
                <w:color w:val="FFFFFF"/>
              </w:rPr>
            </w:pPr>
          </w:p>
        </w:tc>
      </w:tr>
      <w:tr w:rsidR="003F1589" w:rsidRPr="00593394" w14:paraId="0F4E85D4" w14:textId="77777777" w:rsidTr="002932BE">
        <w:tc>
          <w:tcPr>
            <w:tcW w:w="618" w:type="dxa"/>
            <w:tcBorders>
              <w:left w:val="single" w:sz="18" w:space="0" w:color="auto"/>
            </w:tcBorders>
            <w:shd w:val="clear" w:color="auto" w:fill="F79646"/>
          </w:tcPr>
          <w:p w14:paraId="1CA08B16" w14:textId="77777777" w:rsidR="003F1589" w:rsidRPr="00BD299D" w:rsidRDefault="003F1589" w:rsidP="002932BE">
            <w:pPr>
              <w:jc w:val="center"/>
              <w:rPr>
                <w:rFonts w:ascii="Cambria" w:hAnsi="Cambria" w:cs="Arial"/>
              </w:rPr>
            </w:pPr>
            <w:r w:rsidRPr="00BD299D">
              <w:rPr>
                <w:rFonts w:ascii="Cambria" w:hAnsi="Cambria" w:cs="Arial"/>
                <w:sz w:val="22"/>
                <w:szCs w:val="22"/>
              </w:rPr>
              <w:t>27</w:t>
            </w:r>
          </w:p>
        </w:tc>
        <w:tc>
          <w:tcPr>
            <w:tcW w:w="4543" w:type="dxa"/>
            <w:shd w:val="clear" w:color="auto" w:fill="FFFFFF"/>
          </w:tcPr>
          <w:p w14:paraId="560490E6" w14:textId="77777777" w:rsidR="003F1589" w:rsidRPr="00BD299D" w:rsidRDefault="003F1589" w:rsidP="002932BE">
            <w:pPr>
              <w:rPr>
                <w:rFonts w:ascii="Cambria" w:hAnsi="Cambria" w:cs="Arial"/>
              </w:rPr>
            </w:pPr>
            <w:r w:rsidRPr="00BD299D">
              <w:rPr>
                <w:rFonts w:ascii="Cambria" w:hAnsi="Cambria" w:cs="Arial"/>
                <w:sz w:val="22"/>
                <w:szCs w:val="22"/>
              </w:rPr>
              <w:t>Lots de Fils de connexion</w:t>
            </w:r>
          </w:p>
        </w:tc>
        <w:tc>
          <w:tcPr>
            <w:tcW w:w="1069" w:type="dxa"/>
            <w:shd w:val="clear" w:color="auto" w:fill="FFFFFF"/>
          </w:tcPr>
          <w:p w14:paraId="0837B375" w14:textId="77777777" w:rsidR="003F1589" w:rsidRPr="00BD299D" w:rsidRDefault="003F1589" w:rsidP="002932BE">
            <w:pPr>
              <w:jc w:val="center"/>
              <w:rPr>
                <w:rFonts w:ascii="Cambria" w:hAnsi="Cambria" w:cs="Arial"/>
              </w:rPr>
            </w:pPr>
            <w:r w:rsidRPr="00BD299D">
              <w:rPr>
                <w:rFonts w:ascii="Cambria" w:hAnsi="Cambria" w:cs="Arial"/>
                <w:sz w:val="22"/>
                <w:szCs w:val="22"/>
              </w:rPr>
              <w:t>05</w:t>
            </w:r>
          </w:p>
        </w:tc>
        <w:tc>
          <w:tcPr>
            <w:tcW w:w="3517" w:type="dxa"/>
            <w:tcBorders>
              <w:right w:val="single" w:sz="18" w:space="0" w:color="auto"/>
            </w:tcBorders>
            <w:shd w:val="clear" w:color="auto" w:fill="FFFFFF"/>
          </w:tcPr>
          <w:p w14:paraId="5BEC3232" w14:textId="77777777" w:rsidR="003F1589" w:rsidRPr="008040B3" w:rsidRDefault="003F1589" w:rsidP="002932BE">
            <w:pPr>
              <w:rPr>
                <w:rFonts w:ascii="Cambria" w:hAnsi="Cambria" w:cs="Calibri"/>
                <w:b/>
                <w:bCs/>
                <w:color w:val="FFFFFF"/>
              </w:rPr>
            </w:pPr>
          </w:p>
        </w:tc>
      </w:tr>
      <w:tr w:rsidR="003F1589" w:rsidRPr="00593394" w14:paraId="3A906029" w14:textId="77777777" w:rsidTr="002932BE">
        <w:tc>
          <w:tcPr>
            <w:tcW w:w="618" w:type="dxa"/>
            <w:tcBorders>
              <w:left w:val="single" w:sz="18" w:space="0" w:color="auto"/>
            </w:tcBorders>
            <w:shd w:val="clear" w:color="auto" w:fill="F79646"/>
          </w:tcPr>
          <w:p w14:paraId="5270CB70" w14:textId="77777777" w:rsidR="003F1589" w:rsidRPr="00BD299D" w:rsidRDefault="003F1589" w:rsidP="002932BE">
            <w:pPr>
              <w:jc w:val="center"/>
              <w:rPr>
                <w:rFonts w:ascii="Cambria" w:hAnsi="Cambria" w:cs="Arial"/>
              </w:rPr>
            </w:pPr>
            <w:r w:rsidRPr="00BD299D">
              <w:rPr>
                <w:rFonts w:ascii="Cambria" w:hAnsi="Cambria" w:cs="Arial"/>
                <w:sz w:val="22"/>
                <w:szCs w:val="22"/>
              </w:rPr>
              <w:t>28</w:t>
            </w:r>
          </w:p>
        </w:tc>
        <w:tc>
          <w:tcPr>
            <w:tcW w:w="4543" w:type="dxa"/>
            <w:shd w:val="clear" w:color="auto" w:fill="FFFFFF"/>
          </w:tcPr>
          <w:p w14:paraId="4C397515" w14:textId="77777777" w:rsidR="003F1589" w:rsidRPr="00BD299D" w:rsidRDefault="003F1589" w:rsidP="002932BE">
            <w:pPr>
              <w:rPr>
                <w:rFonts w:ascii="Cambria" w:hAnsi="Cambria" w:cs="Arial"/>
              </w:rPr>
            </w:pPr>
            <w:proofErr w:type="gramStart"/>
            <w:r w:rsidRPr="00BD299D">
              <w:rPr>
                <w:rFonts w:ascii="Cambria" w:hAnsi="Cambria" w:cs="Arial"/>
                <w:sz w:val="22"/>
                <w:szCs w:val="22"/>
              </w:rPr>
              <w:t>Autres  accessoires</w:t>
            </w:r>
            <w:proofErr w:type="gramEnd"/>
          </w:p>
        </w:tc>
        <w:tc>
          <w:tcPr>
            <w:tcW w:w="1069" w:type="dxa"/>
            <w:shd w:val="clear" w:color="auto" w:fill="FFFFFF"/>
          </w:tcPr>
          <w:p w14:paraId="534D87F6" w14:textId="77777777" w:rsidR="003F1589" w:rsidRPr="00BD299D" w:rsidRDefault="003F1589" w:rsidP="002932BE">
            <w:pPr>
              <w:jc w:val="center"/>
              <w:rPr>
                <w:rFonts w:ascii="Cambria" w:hAnsi="Cambria" w:cs="Arial"/>
              </w:rPr>
            </w:pPr>
            <w:r w:rsidRPr="00BD299D">
              <w:rPr>
                <w:rFonts w:ascii="Cambria" w:hAnsi="Cambria" w:cs="Arial"/>
                <w:sz w:val="22"/>
                <w:szCs w:val="22"/>
              </w:rPr>
              <w:t>05</w:t>
            </w:r>
          </w:p>
        </w:tc>
        <w:tc>
          <w:tcPr>
            <w:tcW w:w="3517" w:type="dxa"/>
            <w:tcBorders>
              <w:right w:val="single" w:sz="18" w:space="0" w:color="auto"/>
            </w:tcBorders>
            <w:shd w:val="clear" w:color="auto" w:fill="FFFFFF"/>
          </w:tcPr>
          <w:p w14:paraId="6065C055" w14:textId="77777777" w:rsidR="003F1589" w:rsidRPr="008040B3" w:rsidRDefault="003F1589" w:rsidP="002932BE">
            <w:pPr>
              <w:rPr>
                <w:rFonts w:ascii="Cambria" w:hAnsi="Cambria" w:cs="Calibri"/>
                <w:b/>
                <w:bCs/>
                <w:color w:val="FFFFFF"/>
              </w:rPr>
            </w:pPr>
          </w:p>
        </w:tc>
      </w:tr>
      <w:tr w:rsidR="003F1589" w:rsidRPr="00593394" w14:paraId="60160B60" w14:textId="77777777" w:rsidTr="002932BE">
        <w:tc>
          <w:tcPr>
            <w:tcW w:w="618" w:type="dxa"/>
            <w:tcBorders>
              <w:left w:val="single" w:sz="18" w:space="0" w:color="auto"/>
              <w:bottom w:val="single" w:sz="18" w:space="0" w:color="auto"/>
            </w:tcBorders>
            <w:shd w:val="clear" w:color="auto" w:fill="F79646"/>
          </w:tcPr>
          <w:p w14:paraId="4FC5D238" w14:textId="77777777" w:rsidR="003F1589" w:rsidRPr="00BD299D" w:rsidRDefault="003F1589" w:rsidP="002932BE">
            <w:pPr>
              <w:jc w:val="center"/>
              <w:rPr>
                <w:rFonts w:ascii="Cambria" w:hAnsi="Cambria" w:cs="Arial"/>
              </w:rPr>
            </w:pPr>
            <w:r w:rsidRPr="00BD299D">
              <w:rPr>
                <w:rFonts w:ascii="Cambria" w:hAnsi="Cambria" w:cs="Arial"/>
                <w:sz w:val="22"/>
                <w:szCs w:val="22"/>
              </w:rPr>
              <w:t>29</w:t>
            </w:r>
          </w:p>
        </w:tc>
        <w:tc>
          <w:tcPr>
            <w:tcW w:w="4543" w:type="dxa"/>
            <w:tcBorders>
              <w:bottom w:val="single" w:sz="18" w:space="0" w:color="auto"/>
            </w:tcBorders>
            <w:shd w:val="clear" w:color="auto" w:fill="FFFFFF"/>
          </w:tcPr>
          <w:p w14:paraId="731E9990" w14:textId="77777777" w:rsidR="003F1589" w:rsidRPr="00BD299D" w:rsidRDefault="003F1589" w:rsidP="002932BE">
            <w:pPr>
              <w:rPr>
                <w:rFonts w:ascii="Cambria" w:hAnsi="Cambria" w:cs="Arial"/>
              </w:rPr>
            </w:pPr>
            <w:r w:rsidRPr="00BD299D">
              <w:rPr>
                <w:rFonts w:ascii="Cambria" w:hAnsi="Cambria" w:cs="Arial"/>
                <w:sz w:val="22"/>
                <w:szCs w:val="22"/>
              </w:rPr>
              <w:t xml:space="preserve">Logiciels simulations </w:t>
            </w:r>
            <w:proofErr w:type="spellStart"/>
            <w:r w:rsidRPr="00BD299D">
              <w:rPr>
                <w:rFonts w:ascii="Cambria" w:hAnsi="Cambria" w:cs="Arial"/>
                <w:sz w:val="22"/>
                <w:szCs w:val="22"/>
              </w:rPr>
              <w:t>Psim</w:t>
            </w:r>
            <w:proofErr w:type="spellEnd"/>
            <w:r w:rsidRPr="00BD299D">
              <w:rPr>
                <w:rFonts w:ascii="Cambria" w:hAnsi="Cambria" w:cs="Arial"/>
                <w:sz w:val="22"/>
                <w:szCs w:val="22"/>
              </w:rPr>
              <w:t>, Simulink</w:t>
            </w:r>
          </w:p>
        </w:tc>
        <w:tc>
          <w:tcPr>
            <w:tcW w:w="1069" w:type="dxa"/>
            <w:tcBorders>
              <w:bottom w:val="single" w:sz="18" w:space="0" w:color="auto"/>
            </w:tcBorders>
            <w:shd w:val="clear" w:color="auto" w:fill="FFFFFF"/>
          </w:tcPr>
          <w:p w14:paraId="77F626BD" w14:textId="77777777" w:rsidR="003F1589" w:rsidRPr="00BD299D" w:rsidRDefault="003F1589" w:rsidP="002932BE">
            <w:pPr>
              <w:jc w:val="center"/>
              <w:rPr>
                <w:rFonts w:ascii="Cambria" w:hAnsi="Cambria" w:cs="Arial"/>
              </w:rPr>
            </w:pPr>
            <w:r w:rsidRPr="00BD299D">
              <w:rPr>
                <w:rFonts w:ascii="Cambria" w:hAnsi="Cambria" w:cs="Arial"/>
                <w:sz w:val="22"/>
                <w:szCs w:val="22"/>
              </w:rPr>
              <w:t>02</w:t>
            </w:r>
          </w:p>
        </w:tc>
        <w:tc>
          <w:tcPr>
            <w:tcW w:w="3517" w:type="dxa"/>
            <w:tcBorders>
              <w:bottom w:val="single" w:sz="18" w:space="0" w:color="auto"/>
              <w:right w:val="single" w:sz="18" w:space="0" w:color="auto"/>
            </w:tcBorders>
            <w:shd w:val="clear" w:color="auto" w:fill="FFFFFF"/>
          </w:tcPr>
          <w:p w14:paraId="39392390" w14:textId="77777777" w:rsidR="003F1589" w:rsidRPr="008040B3" w:rsidRDefault="003F1589" w:rsidP="002932BE">
            <w:pPr>
              <w:rPr>
                <w:rFonts w:ascii="Cambria" w:hAnsi="Cambria" w:cs="Calibri"/>
                <w:b/>
                <w:bCs/>
                <w:color w:val="FFFFFF"/>
              </w:rPr>
            </w:pPr>
          </w:p>
        </w:tc>
      </w:tr>
    </w:tbl>
    <w:p w14:paraId="48BF4754" w14:textId="77777777" w:rsidR="003F1589" w:rsidRPr="00FB7261" w:rsidRDefault="003F1589" w:rsidP="003F1589">
      <w:pPr>
        <w:ind w:left="896" w:right="284"/>
        <w:rPr>
          <w:rFonts w:ascii="Cambria" w:hAnsi="Cambria" w:cs="Calibri"/>
          <w:bCs/>
          <w:i/>
          <w:iCs/>
        </w:rPr>
      </w:pPr>
    </w:p>
    <w:p w14:paraId="6D20391B" w14:textId="77777777" w:rsidR="0099470D" w:rsidRPr="00FB7261" w:rsidRDefault="0099470D" w:rsidP="0099470D">
      <w:pPr>
        <w:ind w:left="896" w:right="284"/>
        <w:rPr>
          <w:rFonts w:ascii="Cambria" w:hAnsi="Cambria" w:cs="Calibri"/>
          <w:bCs/>
          <w:i/>
          <w:iCs/>
        </w:rPr>
      </w:pPr>
    </w:p>
    <w:p w14:paraId="083BA79D" w14:textId="77777777" w:rsidR="003F1589" w:rsidRPr="00FB7261" w:rsidRDefault="003F1589" w:rsidP="003F1589">
      <w:pPr>
        <w:pStyle w:val="Titre3"/>
        <w:jc w:val="left"/>
        <w:rPr>
          <w:rFonts w:ascii="Cambria" w:hAnsi="Cambria" w:cs="Calibri"/>
        </w:rPr>
      </w:pP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1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14:paraId="7399ED9A" w14:textId="77777777" w:rsidR="003F1589" w:rsidRPr="00FB7261" w:rsidRDefault="003F1589" w:rsidP="003F1589">
      <w:pPr>
        <w:autoSpaceDE w:val="0"/>
        <w:autoSpaceDN w:val="0"/>
        <w:ind w:right="284"/>
        <w:jc w:val="both"/>
        <w:rPr>
          <w:rFonts w:ascii="Cambria" w:hAnsi="Cambria" w:cs="Calibri"/>
          <w:sz w:val="28"/>
          <w:szCs w:val="28"/>
        </w:rPr>
      </w:pPr>
    </w:p>
    <w:p w14:paraId="733D164B" w14:textId="77777777" w:rsidR="003F1589" w:rsidRPr="00FB7261" w:rsidRDefault="003F1589" w:rsidP="003F1589">
      <w:pPr>
        <w:rPr>
          <w:rFonts w:ascii="Cambria" w:hAnsi="Cambria" w:cs="Calibri"/>
          <w:b/>
          <w:bCs/>
        </w:rPr>
      </w:pPr>
      <w:r>
        <w:rPr>
          <w:rFonts w:ascii="Cambria" w:hAnsi="Cambria" w:cs="Calibri"/>
          <w:b/>
          <w:bCs/>
        </w:rPr>
        <w:tab/>
      </w:r>
      <w:r w:rsidRPr="00FB7261">
        <w:rPr>
          <w:rFonts w:ascii="Cambria" w:hAnsi="Cambria" w:cs="Calibri"/>
          <w:b/>
          <w:bCs/>
        </w:rPr>
        <w:t xml:space="preserve">Intitulé du laboratoire : </w:t>
      </w:r>
      <w:r w:rsidRPr="00DF09A5">
        <w:rPr>
          <w:rFonts w:ascii="Cambria" w:hAnsi="Cambria" w:cs="Arial"/>
        </w:rPr>
        <w:t>Mesures électriques</w:t>
      </w:r>
    </w:p>
    <w:p w14:paraId="098D2413" w14:textId="77777777" w:rsidR="003F1589" w:rsidRPr="00FB7261" w:rsidRDefault="003F1589" w:rsidP="003F1589">
      <w:pPr>
        <w:rPr>
          <w:rFonts w:ascii="Cambria" w:hAnsi="Cambria" w:cs="Calibri"/>
          <w:b/>
          <w:bCs/>
        </w:rPr>
      </w:pPr>
    </w:p>
    <w:p w14:paraId="06ADA4E1" w14:textId="77777777" w:rsidR="003F1589" w:rsidRPr="00FB7261" w:rsidRDefault="003F1589" w:rsidP="003F1589">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14:paraId="4E9AF326" w14:textId="77777777" w:rsidR="003F1589" w:rsidRPr="00FB7261" w:rsidRDefault="003F1589" w:rsidP="003F1589">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13"/>
        <w:gridCol w:w="4454"/>
        <w:gridCol w:w="1068"/>
        <w:gridCol w:w="3457"/>
      </w:tblGrid>
      <w:tr w:rsidR="003F1589" w:rsidRPr="00593394" w14:paraId="570D554C" w14:textId="77777777" w:rsidTr="002932BE">
        <w:tc>
          <w:tcPr>
            <w:tcW w:w="618" w:type="dxa"/>
            <w:tcBorders>
              <w:top w:val="single" w:sz="18" w:space="0" w:color="auto"/>
              <w:left w:val="single" w:sz="18" w:space="0" w:color="auto"/>
              <w:bottom w:val="single" w:sz="18" w:space="0" w:color="auto"/>
            </w:tcBorders>
            <w:shd w:val="clear" w:color="auto" w:fill="F79646"/>
          </w:tcPr>
          <w:p w14:paraId="296EE77A" w14:textId="77777777"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14:paraId="1EB2F1AA" w14:textId="77777777"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Intitulé de l’équipement</w:t>
            </w:r>
          </w:p>
          <w:p w14:paraId="51EDBF07" w14:textId="77777777" w:rsidR="003F1589" w:rsidRPr="008040B3" w:rsidRDefault="003F1589" w:rsidP="002932BE">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14:paraId="28C65932" w14:textId="77777777"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Nombre</w:t>
            </w:r>
          </w:p>
          <w:p w14:paraId="5C588AFC" w14:textId="77777777" w:rsidR="003F1589" w:rsidRPr="008040B3" w:rsidRDefault="003F1589" w:rsidP="002932BE">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14:paraId="4BD8CBC0" w14:textId="77777777"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F1589" w:rsidRPr="00593394" w14:paraId="564D0279" w14:textId="77777777" w:rsidTr="002932BE">
        <w:tc>
          <w:tcPr>
            <w:tcW w:w="618" w:type="dxa"/>
            <w:tcBorders>
              <w:top w:val="single" w:sz="18" w:space="0" w:color="auto"/>
              <w:left w:val="single" w:sz="18" w:space="0" w:color="auto"/>
            </w:tcBorders>
            <w:shd w:val="clear" w:color="auto" w:fill="F79646"/>
          </w:tcPr>
          <w:p w14:paraId="358E2891" w14:textId="77777777" w:rsidR="003F1589" w:rsidRPr="00DF09A5" w:rsidRDefault="003F1589" w:rsidP="002932BE">
            <w:pPr>
              <w:jc w:val="center"/>
              <w:rPr>
                <w:rFonts w:ascii="Cambria" w:hAnsi="Cambria" w:cs="Arial"/>
              </w:rPr>
            </w:pPr>
            <w:r w:rsidRPr="00DF09A5">
              <w:rPr>
                <w:rFonts w:ascii="Cambria" w:hAnsi="Cambria" w:cs="Arial"/>
                <w:sz w:val="22"/>
                <w:szCs w:val="22"/>
              </w:rPr>
              <w:t>01</w:t>
            </w:r>
          </w:p>
        </w:tc>
        <w:tc>
          <w:tcPr>
            <w:tcW w:w="4543" w:type="dxa"/>
            <w:tcBorders>
              <w:top w:val="single" w:sz="18" w:space="0" w:color="auto"/>
            </w:tcBorders>
            <w:shd w:val="clear" w:color="auto" w:fill="FFFFFF"/>
          </w:tcPr>
          <w:p w14:paraId="29B701FE" w14:textId="77777777" w:rsidR="003F1589" w:rsidRPr="00DF09A5" w:rsidRDefault="003F1589" w:rsidP="002932BE">
            <w:pPr>
              <w:rPr>
                <w:rFonts w:ascii="Cambria" w:hAnsi="Cambria" w:cs="Arial"/>
                <w:lang w:val="en-GB"/>
              </w:rPr>
            </w:pPr>
            <w:r w:rsidRPr="00DF09A5">
              <w:rPr>
                <w:rFonts w:ascii="Cambria" w:hAnsi="Cambria" w:cs="Arial"/>
                <w:sz w:val="22"/>
                <w:szCs w:val="22"/>
                <w:lang w:val="en-GB"/>
              </w:rPr>
              <w:t>Oscilloscopes</w:t>
            </w:r>
          </w:p>
        </w:tc>
        <w:tc>
          <w:tcPr>
            <w:tcW w:w="1069" w:type="dxa"/>
            <w:tcBorders>
              <w:top w:val="single" w:sz="18" w:space="0" w:color="auto"/>
            </w:tcBorders>
            <w:shd w:val="clear" w:color="auto" w:fill="FFFFFF"/>
          </w:tcPr>
          <w:p w14:paraId="6CD43367" w14:textId="77777777"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06</w:t>
            </w:r>
          </w:p>
        </w:tc>
        <w:tc>
          <w:tcPr>
            <w:tcW w:w="3517" w:type="dxa"/>
            <w:tcBorders>
              <w:top w:val="single" w:sz="18" w:space="0" w:color="auto"/>
              <w:right w:val="single" w:sz="18" w:space="0" w:color="auto"/>
            </w:tcBorders>
            <w:shd w:val="clear" w:color="auto" w:fill="FFFFFF"/>
          </w:tcPr>
          <w:p w14:paraId="23C4F739" w14:textId="77777777" w:rsidR="003F1589" w:rsidRPr="008040B3" w:rsidRDefault="003F1589" w:rsidP="002932BE">
            <w:pPr>
              <w:rPr>
                <w:rFonts w:ascii="Cambria" w:hAnsi="Cambria" w:cs="Calibri"/>
                <w:b/>
                <w:bCs/>
                <w:color w:val="FFFFFF"/>
              </w:rPr>
            </w:pPr>
          </w:p>
        </w:tc>
      </w:tr>
      <w:tr w:rsidR="003F1589" w:rsidRPr="00593394" w14:paraId="281791EB" w14:textId="77777777" w:rsidTr="002932BE">
        <w:tc>
          <w:tcPr>
            <w:tcW w:w="618" w:type="dxa"/>
            <w:tcBorders>
              <w:left w:val="single" w:sz="18" w:space="0" w:color="auto"/>
            </w:tcBorders>
            <w:shd w:val="clear" w:color="auto" w:fill="F79646"/>
          </w:tcPr>
          <w:p w14:paraId="6364C1B5" w14:textId="77777777" w:rsidR="003F1589" w:rsidRPr="00DF09A5" w:rsidRDefault="003F1589" w:rsidP="002932BE">
            <w:pPr>
              <w:jc w:val="center"/>
              <w:rPr>
                <w:rFonts w:ascii="Cambria" w:hAnsi="Cambria" w:cs="Arial"/>
              </w:rPr>
            </w:pPr>
            <w:r w:rsidRPr="00DF09A5">
              <w:rPr>
                <w:rFonts w:ascii="Cambria" w:hAnsi="Cambria" w:cs="Arial"/>
                <w:sz w:val="22"/>
                <w:szCs w:val="22"/>
              </w:rPr>
              <w:t>02</w:t>
            </w:r>
          </w:p>
        </w:tc>
        <w:tc>
          <w:tcPr>
            <w:tcW w:w="4543" w:type="dxa"/>
            <w:shd w:val="clear" w:color="auto" w:fill="FFFFFF"/>
          </w:tcPr>
          <w:p w14:paraId="2B683038" w14:textId="77777777" w:rsidR="003F1589" w:rsidRPr="00DF09A5" w:rsidRDefault="003F1589" w:rsidP="002932BE">
            <w:pPr>
              <w:rPr>
                <w:rFonts w:ascii="Cambria" w:hAnsi="Cambria" w:cs="Arial"/>
              </w:rPr>
            </w:pPr>
            <w:r w:rsidRPr="00DF09A5">
              <w:rPr>
                <w:rFonts w:ascii="Cambria" w:hAnsi="Cambria" w:cs="Arial"/>
                <w:sz w:val="22"/>
                <w:szCs w:val="22"/>
              </w:rPr>
              <w:t>Ampèremètres</w:t>
            </w:r>
          </w:p>
        </w:tc>
        <w:tc>
          <w:tcPr>
            <w:tcW w:w="1069" w:type="dxa"/>
            <w:shd w:val="clear" w:color="auto" w:fill="FFFFFF"/>
          </w:tcPr>
          <w:p w14:paraId="570EAAA9" w14:textId="77777777" w:rsidR="003F1589" w:rsidRPr="00DF09A5" w:rsidRDefault="003F1589" w:rsidP="002932BE">
            <w:pPr>
              <w:jc w:val="center"/>
              <w:rPr>
                <w:rFonts w:ascii="Cambria" w:hAnsi="Cambria" w:cs="Arial"/>
              </w:rPr>
            </w:pPr>
            <w:r w:rsidRPr="00DF09A5">
              <w:rPr>
                <w:rFonts w:ascii="Cambria" w:hAnsi="Cambria" w:cs="Arial"/>
                <w:sz w:val="22"/>
                <w:szCs w:val="22"/>
              </w:rPr>
              <w:t>08</w:t>
            </w:r>
          </w:p>
        </w:tc>
        <w:tc>
          <w:tcPr>
            <w:tcW w:w="3517" w:type="dxa"/>
            <w:tcBorders>
              <w:right w:val="single" w:sz="18" w:space="0" w:color="auto"/>
            </w:tcBorders>
            <w:shd w:val="clear" w:color="auto" w:fill="FFFFFF"/>
          </w:tcPr>
          <w:p w14:paraId="68B5F8D2" w14:textId="77777777" w:rsidR="003F1589" w:rsidRPr="008040B3" w:rsidRDefault="003F1589" w:rsidP="002932BE">
            <w:pPr>
              <w:rPr>
                <w:rFonts w:ascii="Cambria" w:hAnsi="Cambria" w:cs="Calibri"/>
                <w:b/>
                <w:bCs/>
                <w:color w:val="FFFFFF"/>
              </w:rPr>
            </w:pPr>
          </w:p>
        </w:tc>
      </w:tr>
      <w:tr w:rsidR="003F1589" w:rsidRPr="00593394" w14:paraId="5C8438E0" w14:textId="77777777" w:rsidTr="002932BE">
        <w:tc>
          <w:tcPr>
            <w:tcW w:w="618" w:type="dxa"/>
            <w:tcBorders>
              <w:left w:val="single" w:sz="18" w:space="0" w:color="auto"/>
            </w:tcBorders>
            <w:shd w:val="clear" w:color="auto" w:fill="F79646"/>
          </w:tcPr>
          <w:p w14:paraId="2B45A0FD" w14:textId="77777777" w:rsidR="003F1589" w:rsidRPr="00DF09A5" w:rsidRDefault="003F1589" w:rsidP="002932BE">
            <w:pPr>
              <w:jc w:val="center"/>
              <w:rPr>
                <w:rFonts w:ascii="Cambria" w:hAnsi="Cambria" w:cs="Arial"/>
              </w:rPr>
            </w:pPr>
            <w:r w:rsidRPr="00DF09A5">
              <w:rPr>
                <w:rFonts w:ascii="Cambria" w:hAnsi="Cambria" w:cs="Arial"/>
                <w:sz w:val="22"/>
                <w:szCs w:val="22"/>
              </w:rPr>
              <w:t>03</w:t>
            </w:r>
          </w:p>
        </w:tc>
        <w:tc>
          <w:tcPr>
            <w:tcW w:w="4543" w:type="dxa"/>
            <w:shd w:val="clear" w:color="auto" w:fill="FFFFFF"/>
          </w:tcPr>
          <w:p w14:paraId="293DE1BA" w14:textId="77777777" w:rsidR="003F1589" w:rsidRPr="00DF09A5" w:rsidRDefault="003F1589" w:rsidP="002932BE">
            <w:pPr>
              <w:rPr>
                <w:rFonts w:ascii="Cambria" w:hAnsi="Cambria" w:cs="Arial"/>
                <w:lang w:val="en-GB"/>
              </w:rPr>
            </w:pPr>
            <w:r w:rsidRPr="00DF09A5">
              <w:rPr>
                <w:rFonts w:ascii="Cambria" w:hAnsi="Cambria" w:cs="Arial"/>
                <w:sz w:val="22"/>
                <w:szCs w:val="22"/>
              </w:rPr>
              <w:t>Voltmètres</w:t>
            </w:r>
          </w:p>
        </w:tc>
        <w:tc>
          <w:tcPr>
            <w:tcW w:w="1069" w:type="dxa"/>
            <w:shd w:val="clear" w:color="auto" w:fill="FFFFFF"/>
          </w:tcPr>
          <w:p w14:paraId="460971EA" w14:textId="77777777"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08</w:t>
            </w:r>
          </w:p>
        </w:tc>
        <w:tc>
          <w:tcPr>
            <w:tcW w:w="3517" w:type="dxa"/>
            <w:tcBorders>
              <w:right w:val="single" w:sz="18" w:space="0" w:color="auto"/>
            </w:tcBorders>
            <w:shd w:val="clear" w:color="auto" w:fill="FFFFFF"/>
          </w:tcPr>
          <w:p w14:paraId="7363F393" w14:textId="77777777" w:rsidR="003F1589" w:rsidRPr="008040B3" w:rsidRDefault="003F1589" w:rsidP="002932BE">
            <w:pPr>
              <w:rPr>
                <w:rFonts w:ascii="Cambria" w:hAnsi="Cambria" w:cs="Calibri"/>
                <w:b/>
                <w:bCs/>
                <w:color w:val="FFFFFF"/>
              </w:rPr>
            </w:pPr>
          </w:p>
        </w:tc>
      </w:tr>
      <w:tr w:rsidR="003F1589" w:rsidRPr="00593394" w14:paraId="78B59B00" w14:textId="77777777" w:rsidTr="002932BE">
        <w:tc>
          <w:tcPr>
            <w:tcW w:w="618" w:type="dxa"/>
            <w:tcBorders>
              <w:left w:val="single" w:sz="18" w:space="0" w:color="auto"/>
            </w:tcBorders>
            <w:shd w:val="clear" w:color="auto" w:fill="F79646"/>
          </w:tcPr>
          <w:p w14:paraId="5786C78F" w14:textId="77777777" w:rsidR="003F1589" w:rsidRPr="00DF09A5" w:rsidRDefault="003F1589" w:rsidP="002932BE">
            <w:pPr>
              <w:jc w:val="center"/>
              <w:rPr>
                <w:rFonts w:ascii="Cambria" w:hAnsi="Cambria" w:cs="Arial"/>
              </w:rPr>
            </w:pPr>
            <w:r w:rsidRPr="00DF09A5">
              <w:rPr>
                <w:rFonts w:ascii="Cambria" w:hAnsi="Cambria" w:cs="Arial"/>
                <w:sz w:val="22"/>
                <w:szCs w:val="22"/>
              </w:rPr>
              <w:t>04</w:t>
            </w:r>
          </w:p>
        </w:tc>
        <w:tc>
          <w:tcPr>
            <w:tcW w:w="4543" w:type="dxa"/>
            <w:shd w:val="clear" w:color="auto" w:fill="FFFFFF"/>
          </w:tcPr>
          <w:p w14:paraId="68A29F26" w14:textId="77777777" w:rsidR="003F1589" w:rsidRPr="00DF09A5" w:rsidRDefault="003F1589" w:rsidP="002932BE">
            <w:pPr>
              <w:rPr>
                <w:rFonts w:ascii="Cambria" w:hAnsi="Cambria" w:cs="Arial"/>
                <w:lang w:val="en-GB"/>
              </w:rPr>
            </w:pPr>
            <w:r w:rsidRPr="00DF09A5">
              <w:rPr>
                <w:rFonts w:ascii="Cambria" w:hAnsi="Cambria" w:cs="Arial"/>
                <w:sz w:val="22"/>
                <w:szCs w:val="22"/>
              </w:rPr>
              <w:t>Wattmètres</w:t>
            </w:r>
          </w:p>
        </w:tc>
        <w:tc>
          <w:tcPr>
            <w:tcW w:w="1069" w:type="dxa"/>
            <w:shd w:val="clear" w:color="auto" w:fill="FFFFFF"/>
          </w:tcPr>
          <w:p w14:paraId="41C06BB7" w14:textId="77777777"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08</w:t>
            </w:r>
          </w:p>
        </w:tc>
        <w:tc>
          <w:tcPr>
            <w:tcW w:w="3517" w:type="dxa"/>
            <w:tcBorders>
              <w:right w:val="single" w:sz="18" w:space="0" w:color="auto"/>
            </w:tcBorders>
            <w:shd w:val="clear" w:color="auto" w:fill="FFFFFF"/>
          </w:tcPr>
          <w:p w14:paraId="0DF12F70" w14:textId="77777777" w:rsidR="003F1589" w:rsidRPr="008040B3" w:rsidRDefault="003F1589" w:rsidP="002932BE">
            <w:pPr>
              <w:rPr>
                <w:rFonts w:ascii="Cambria" w:hAnsi="Cambria" w:cs="Calibri"/>
                <w:b/>
                <w:bCs/>
                <w:color w:val="FFFFFF"/>
              </w:rPr>
            </w:pPr>
          </w:p>
        </w:tc>
      </w:tr>
      <w:tr w:rsidR="003F1589" w:rsidRPr="00593394" w14:paraId="1A3DA21C" w14:textId="77777777" w:rsidTr="002932BE">
        <w:tc>
          <w:tcPr>
            <w:tcW w:w="618" w:type="dxa"/>
            <w:tcBorders>
              <w:left w:val="single" w:sz="18" w:space="0" w:color="auto"/>
            </w:tcBorders>
            <w:shd w:val="clear" w:color="auto" w:fill="F79646"/>
          </w:tcPr>
          <w:p w14:paraId="6A083B7E" w14:textId="77777777" w:rsidR="003F1589" w:rsidRPr="00DF09A5" w:rsidRDefault="003F1589" w:rsidP="002932BE">
            <w:pPr>
              <w:jc w:val="center"/>
              <w:rPr>
                <w:rFonts w:ascii="Cambria" w:hAnsi="Cambria" w:cs="Arial"/>
              </w:rPr>
            </w:pPr>
            <w:r w:rsidRPr="00DF09A5">
              <w:rPr>
                <w:rFonts w:ascii="Cambria" w:hAnsi="Cambria" w:cs="Arial"/>
                <w:sz w:val="22"/>
                <w:szCs w:val="22"/>
              </w:rPr>
              <w:t>05</w:t>
            </w:r>
          </w:p>
        </w:tc>
        <w:tc>
          <w:tcPr>
            <w:tcW w:w="4543" w:type="dxa"/>
            <w:shd w:val="clear" w:color="auto" w:fill="FFFFFF"/>
          </w:tcPr>
          <w:p w14:paraId="58DF5193" w14:textId="77777777" w:rsidR="003F1589" w:rsidRPr="00DF09A5" w:rsidRDefault="003F1589" w:rsidP="002932BE">
            <w:pPr>
              <w:rPr>
                <w:rFonts w:ascii="Cambria" w:hAnsi="Cambria" w:cs="Arial"/>
                <w:lang w:val="en-GB"/>
              </w:rPr>
            </w:pPr>
            <w:r w:rsidRPr="00DF09A5">
              <w:rPr>
                <w:rFonts w:ascii="Cambria" w:hAnsi="Cambria" w:cs="Arial"/>
                <w:sz w:val="22"/>
                <w:szCs w:val="22"/>
              </w:rPr>
              <w:t>Galvanomètre</w:t>
            </w:r>
          </w:p>
        </w:tc>
        <w:tc>
          <w:tcPr>
            <w:tcW w:w="1069" w:type="dxa"/>
            <w:shd w:val="clear" w:color="auto" w:fill="FFFFFF"/>
          </w:tcPr>
          <w:p w14:paraId="0A495776" w14:textId="77777777"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14:paraId="3AAD024A" w14:textId="77777777" w:rsidR="003F1589" w:rsidRPr="008040B3" w:rsidRDefault="003F1589" w:rsidP="002932BE">
            <w:pPr>
              <w:rPr>
                <w:rFonts w:ascii="Cambria" w:hAnsi="Cambria" w:cs="Calibri"/>
                <w:b/>
                <w:bCs/>
                <w:color w:val="FFFFFF"/>
              </w:rPr>
            </w:pPr>
          </w:p>
        </w:tc>
      </w:tr>
      <w:tr w:rsidR="003F1589" w:rsidRPr="00593394" w14:paraId="6EA0D008" w14:textId="77777777" w:rsidTr="002932BE">
        <w:tc>
          <w:tcPr>
            <w:tcW w:w="618" w:type="dxa"/>
            <w:tcBorders>
              <w:left w:val="single" w:sz="18" w:space="0" w:color="auto"/>
            </w:tcBorders>
            <w:shd w:val="clear" w:color="auto" w:fill="F79646"/>
          </w:tcPr>
          <w:p w14:paraId="4980BBC0" w14:textId="77777777" w:rsidR="003F1589" w:rsidRPr="00DF09A5" w:rsidRDefault="003F1589" w:rsidP="002932BE">
            <w:pPr>
              <w:jc w:val="center"/>
              <w:rPr>
                <w:rFonts w:ascii="Cambria" w:hAnsi="Cambria" w:cs="Arial"/>
              </w:rPr>
            </w:pPr>
            <w:r w:rsidRPr="00DF09A5">
              <w:rPr>
                <w:rFonts w:ascii="Cambria" w:hAnsi="Cambria" w:cs="Arial"/>
                <w:sz w:val="22"/>
                <w:szCs w:val="22"/>
              </w:rPr>
              <w:t>06</w:t>
            </w:r>
          </w:p>
        </w:tc>
        <w:tc>
          <w:tcPr>
            <w:tcW w:w="4543" w:type="dxa"/>
            <w:shd w:val="clear" w:color="auto" w:fill="FFFFFF"/>
          </w:tcPr>
          <w:p w14:paraId="6AAF9BB3" w14:textId="77777777" w:rsidR="003F1589" w:rsidRPr="00DF09A5" w:rsidRDefault="003F1589" w:rsidP="002932BE">
            <w:pPr>
              <w:rPr>
                <w:rFonts w:ascii="Cambria" w:hAnsi="Cambria" w:cs="Arial"/>
                <w:lang w:val="en-GB"/>
              </w:rPr>
            </w:pPr>
            <w:proofErr w:type="spellStart"/>
            <w:r w:rsidRPr="00DF09A5">
              <w:rPr>
                <w:rFonts w:ascii="Cambria" w:hAnsi="Cambria" w:cs="Arial"/>
                <w:sz w:val="22"/>
                <w:szCs w:val="22"/>
                <w:lang w:val="en-GB"/>
              </w:rPr>
              <w:t>Chronomètre</w:t>
            </w:r>
            <w:proofErr w:type="spellEnd"/>
          </w:p>
        </w:tc>
        <w:tc>
          <w:tcPr>
            <w:tcW w:w="1069" w:type="dxa"/>
            <w:shd w:val="clear" w:color="auto" w:fill="FFFFFF"/>
          </w:tcPr>
          <w:p w14:paraId="6DF511E5" w14:textId="77777777"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14:paraId="6DBC5F4C" w14:textId="77777777" w:rsidR="003F1589" w:rsidRPr="008040B3" w:rsidRDefault="003F1589" w:rsidP="002932BE">
            <w:pPr>
              <w:rPr>
                <w:rFonts w:ascii="Cambria" w:hAnsi="Cambria" w:cs="Calibri"/>
                <w:b/>
                <w:bCs/>
                <w:color w:val="FFFFFF"/>
              </w:rPr>
            </w:pPr>
          </w:p>
        </w:tc>
      </w:tr>
      <w:tr w:rsidR="003F1589" w:rsidRPr="00593394" w14:paraId="33B01795" w14:textId="77777777" w:rsidTr="002932BE">
        <w:tc>
          <w:tcPr>
            <w:tcW w:w="618" w:type="dxa"/>
            <w:tcBorders>
              <w:left w:val="single" w:sz="18" w:space="0" w:color="auto"/>
            </w:tcBorders>
            <w:shd w:val="clear" w:color="auto" w:fill="F79646"/>
          </w:tcPr>
          <w:p w14:paraId="2A59B2A0" w14:textId="77777777" w:rsidR="003F1589" w:rsidRPr="00DF09A5" w:rsidRDefault="003F1589" w:rsidP="002932BE">
            <w:pPr>
              <w:jc w:val="center"/>
              <w:rPr>
                <w:rFonts w:ascii="Cambria" w:hAnsi="Cambria" w:cs="Arial"/>
              </w:rPr>
            </w:pPr>
            <w:r w:rsidRPr="00DF09A5">
              <w:rPr>
                <w:rFonts w:ascii="Cambria" w:hAnsi="Cambria" w:cs="Arial"/>
                <w:sz w:val="22"/>
                <w:szCs w:val="22"/>
              </w:rPr>
              <w:t>07</w:t>
            </w:r>
          </w:p>
        </w:tc>
        <w:tc>
          <w:tcPr>
            <w:tcW w:w="4543" w:type="dxa"/>
            <w:shd w:val="clear" w:color="auto" w:fill="FFFFFF"/>
          </w:tcPr>
          <w:p w14:paraId="4E26775F" w14:textId="77777777" w:rsidR="003F1589" w:rsidRPr="00DF09A5" w:rsidRDefault="003F1589" w:rsidP="002932BE">
            <w:pPr>
              <w:rPr>
                <w:rFonts w:ascii="Cambria" w:hAnsi="Cambria" w:cs="Arial"/>
                <w:lang w:val="en-GB"/>
              </w:rPr>
            </w:pPr>
            <w:r w:rsidRPr="00DF09A5">
              <w:rPr>
                <w:rFonts w:ascii="Cambria" w:hAnsi="Cambria" w:cs="Arial"/>
                <w:sz w:val="22"/>
                <w:szCs w:val="22"/>
                <w:lang w:val="en-GB"/>
              </w:rPr>
              <w:t>G.</w:t>
            </w:r>
            <w:proofErr w:type="gramStart"/>
            <w:r w:rsidRPr="00DF09A5">
              <w:rPr>
                <w:rFonts w:ascii="Cambria" w:hAnsi="Cambria" w:cs="Arial"/>
                <w:sz w:val="22"/>
                <w:szCs w:val="22"/>
                <w:lang w:val="en-GB"/>
              </w:rPr>
              <w:t>B.F</w:t>
            </w:r>
            <w:proofErr w:type="gramEnd"/>
          </w:p>
        </w:tc>
        <w:tc>
          <w:tcPr>
            <w:tcW w:w="1069" w:type="dxa"/>
            <w:shd w:val="clear" w:color="auto" w:fill="FFFFFF"/>
          </w:tcPr>
          <w:p w14:paraId="34BE49C9" w14:textId="77777777"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14:paraId="0321686F" w14:textId="77777777" w:rsidR="003F1589" w:rsidRPr="008040B3" w:rsidRDefault="003F1589" w:rsidP="002932BE">
            <w:pPr>
              <w:rPr>
                <w:rFonts w:ascii="Cambria" w:hAnsi="Cambria" w:cs="Calibri"/>
                <w:b/>
                <w:bCs/>
                <w:color w:val="FFFFFF"/>
              </w:rPr>
            </w:pPr>
          </w:p>
        </w:tc>
      </w:tr>
      <w:tr w:rsidR="003F1589" w:rsidRPr="00593394" w14:paraId="56FC94CE" w14:textId="77777777" w:rsidTr="002932BE">
        <w:tc>
          <w:tcPr>
            <w:tcW w:w="618" w:type="dxa"/>
            <w:tcBorders>
              <w:left w:val="single" w:sz="18" w:space="0" w:color="auto"/>
            </w:tcBorders>
            <w:shd w:val="clear" w:color="auto" w:fill="F79646"/>
          </w:tcPr>
          <w:p w14:paraId="05857DE3" w14:textId="77777777" w:rsidR="003F1589" w:rsidRPr="00DF09A5" w:rsidRDefault="003F1589" w:rsidP="002932BE">
            <w:pPr>
              <w:jc w:val="center"/>
              <w:rPr>
                <w:rFonts w:ascii="Cambria" w:hAnsi="Cambria" w:cs="Arial"/>
              </w:rPr>
            </w:pPr>
            <w:r w:rsidRPr="00DF09A5">
              <w:rPr>
                <w:rFonts w:ascii="Cambria" w:hAnsi="Cambria" w:cs="Arial"/>
                <w:sz w:val="22"/>
                <w:szCs w:val="22"/>
              </w:rPr>
              <w:t>08</w:t>
            </w:r>
          </w:p>
        </w:tc>
        <w:tc>
          <w:tcPr>
            <w:tcW w:w="4543" w:type="dxa"/>
            <w:shd w:val="clear" w:color="auto" w:fill="FFFFFF"/>
          </w:tcPr>
          <w:p w14:paraId="6D3B0DE8" w14:textId="77777777" w:rsidR="003F1589" w:rsidRPr="00DF09A5" w:rsidRDefault="003F1589" w:rsidP="002932BE">
            <w:pPr>
              <w:rPr>
                <w:rFonts w:ascii="Cambria" w:hAnsi="Cambria" w:cs="Arial"/>
                <w:lang w:val="en-GB"/>
              </w:rPr>
            </w:pPr>
            <w:r w:rsidRPr="00DF09A5">
              <w:rPr>
                <w:rFonts w:ascii="Cambria" w:hAnsi="Cambria" w:cs="Arial"/>
                <w:sz w:val="22"/>
                <w:szCs w:val="22"/>
                <w:lang w:val="en-GB"/>
              </w:rPr>
              <w:t>Alim-alternative</w:t>
            </w:r>
          </w:p>
        </w:tc>
        <w:tc>
          <w:tcPr>
            <w:tcW w:w="1069" w:type="dxa"/>
            <w:shd w:val="clear" w:color="auto" w:fill="FFFFFF"/>
          </w:tcPr>
          <w:p w14:paraId="0D917013" w14:textId="77777777"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14:paraId="1F8546DF" w14:textId="77777777" w:rsidR="003F1589" w:rsidRPr="008040B3" w:rsidRDefault="003F1589" w:rsidP="002932BE">
            <w:pPr>
              <w:rPr>
                <w:rFonts w:ascii="Cambria" w:hAnsi="Cambria" w:cs="Calibri"/>
                <w:b/>
                <w:bCs/>
                <w:color w:val="FFFFFF"/>
              </w:rPr>
            </w:pPr>
          </w:p>
        </w:tc>
      </w:tr>
      <w:tr w:rsidR="003F1589" w:rsidRPr="00593394" w14:paraId="7AA2D37D" w14:textId="77777777" w:rsidTr="002932BE">
        <w:tc>
          <w:tcPr>
            <w:tcW w:w="618" w:type="dxa"/>
            <w:tcBorders>
              <w:left w:val="single" w:sz="18" w:space="0" w:color="auto"/>
            </w:tcBorders>
            <w:shd w:val="clear" w:color="auto" w:fill="F79646"/>
          </w:tcPr>
          <w:p w14:paraId="32E57ABA" w14:textId="77777777" w:rsidR="003F1589" w:rsidRPr="00DF09A5" w:rsidRDefault="003F1589" w:rsidP="002932BE">
            <w:pPr>
              <w:jc w:val="center"/>
              <w:rPr>
                <w:rFonts w:ascii="Cambria" w:hAnsi="Cambria" w:cs="Arial"/>
              </w:rPr>
            </w:pPr>
            <w:r w:rsidRPr="00DF09A5">
              <w:rPr>
                <w:rFonts w:ascii="Cambria" w:hAnsi="Cambria" w:cs="Arial"/>
                <w:sz w:val="22"/>
                <w:szCs w:val="22"/>
              </w:rPr>
              <w:t>09</w:t>
            </w:r>
          </w:p>
        </w:tc>
        <w:tc>
          <w:tcPr>
            <w:tcW w:w="4543" w:type="dxa"/>
            <w:shd w:val="clear" w:color="auto" w:fill="FFFFFF"/>
          </w:tcPr>
          <w:p w14:paraId="28A20DE2" w14:textId="77777777" w:rsidR="003F1589" w:rsidRPr="00DF09A5" w:rsidRDefault="003F1589" w:rsidP="002932BE">
            <w:pPr>
              <w:rPr>
                <w:rFonts w:ascii="Cambria" w:hAnsi="Cambria" w:cs="Arial"/>
                <w:lang w:val="en-GB"/>
              </w:rPr>
            </w:pPr>
            <w:r w:rsidRPr="00DF09A5">
              <w:rPr>
                <w:rFonts w:ascii="Cambria" w:hAnsi="Cambria" w:cs="Arial"/>
                <w:sz w:val="22"/>
                <w:szCs w:val="22"/>
                <w:lang w:val="en-GB"/>
              </w:rPr>
              <w:t>Alim-continue</w:t>
            </w:r>
          </w:p>
        </w:tc>
        <w:tc>
          <w:tcPr>
            <w:tcW w:w="1069" w:type="dxa"/>
            <w:shd w:val="clear" w:color="auto" w:fill="FFFFFF"/>
          </w:tcPr>
          <w:p w14:paraId="6BFB688C" w14:textId="77777777"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14:paraId="26E6ADB6" w14:textId="77777777" w:rsidR="003F1589" w:rsidRPr="008040B3" w:rsidRDefault="003F1589" w:rsidP="002932BE">
            <w:pPr>
              <w:rPr>
                <w:rFonts w:ascii="Cambria" w:hAnsi="Cambria" w:cs="Calibri"/>
                <w:b/>
                <w:bCs/>
                <w:color w:val="FFFFFF"/>
              </w:rPr>
            </w:pPr>
          </w:p>
        </w:tc>
      </w:tr>
      <w:tr w:rsidR="003F1589" w:rsidRPr="00593394" w14:paraId="1F744F02" w14:textId="77777777" w:rsidTr="002932BE">
        <w:tc>
          <w:tcPr>
            <w:tcW w:w="618" w:type="dxa"/>
            <w:tcBorders>
              <w:left w:val="single" w:sz="18" w:space="0" w:color="auto"/>
            </w:tcBorders>
            <w:shd w:val="clear" w:color="auto" w:fill="F79646"/>
          </w:tcPr>
          <w:p w14:paraId="53986156" w14:textId="77777777" w:rsidR="003F1589" w:rsidRPr="00DF09A5" w:rsidRDefault="003F1589" w:rsidP="002932BE">
            <w:pPr>
              <w:jc w:val="center"/>
              <w:rPr>
                <w:rFonts w:ascii="Cambria" w:hAnsi="Cambria" w:cs="Arial"/>
              </w:rPr>
            </w:pPr>
            <w:r w:rsidRPr="00DF09A5">
              <w:rPr>
                <w:rFonts w:ascii="Cambria" w:hAnsi="Cambria" w:cs="Arial"/>
                <w:sz w:val="22"/>
                <w:szCs w:val="22"/>
              </w:rPr>
              <w:t>10</w:t>
            </w:r>
          </w:p>
        </w:tc>
        <w:tc>
          <w:tcPr>
            <w:tcW w:w="4543" w:type="dxa"/>
            <w:shd w:val="clear" w:color="auto" w:fill="FFFFFF"/>
          </w:tcPr>
          <w:p w14:paraId="17DB150F" w14:textId="77777777" w:rsidR="003F1589" w:rsidRPr="00DF09A5" w:rsidRDefault="003F1589" w:rsidP="002932BE">
            <w:pPr>
              <w:rPr>
                <w:rFonts w:ascii="Cambria" w:hAnsi="Cambria" w:cs="Arial"/>
                <w:lang w:val="en-GB"/>
              </w:rPr>
            </w:pPr>
            <w:r w:rsidRPr="00DF09A5">
              <w:rPr>
                <w:rFonts w:ascii="Cambria" w:hAnsi="Cambria" w:cs="Arial"/>
                <w:sz w:val="22"/>
                <w:szCs w:val="22"/>
              </w:rPr>
              <w:t>Alim- triphasée</w:t>
            </w:r>
          </w:p>
        </w:tc>
        <w:tc>
          <w:tcPr>
            <w:tcW w:w="1069" w:type="dxa"/>
            <w:shd w:val="clear" w:color="auto" w:fill="FFFFFF"/>
          </w:tcPr>
          <w:p w14:paraId="4AC39ABE" w14:textId="77777777"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01</w:t>
            </w:r>
          </w:p>
        </w:tc>
        <w:tc>
          <w:tcPr>
            <w:tcW w:w="3517" w:type="dxa"/>
            <w:tcBorders>
              <w:right w:val="single" w:sz="18" w:space="0" w:color="auto"/>
            </w:tcBorders>
            <w:shd w:val="clear" w:color="auto" w:fill="FFFFFF"/>
          </w:tcPr>
          <w:p w14:paraId="4D145100" w14:textId="77777777" w:rsidR="003F1589" w:rsidRPr="008040B3" w:rsidRDefault="003F1589" w:rsidP="002932BE">
            <w:pPr>
              <w:rPr>
                <w:rFonts w:ascii="Cambria" w:hAnsi="Cambria" w:cs="Calibri"/>
                <w:b/>
                <w:bCs/>
                <w:color w:val="FFFFFF"/>
              </w:rPr>
            </w:pPr>
          </w:p>
        </w:tc>
      </w:tr>
      <w:tr w:rsidR="003F1589" w:rsidRPr="00593394" w14:paraId="70B3EAD9" w14:textId="77777777" w:rsidTr="002932BE">
        <w:tc>
          <w:tcPr>
            <w:tcW w:w="618" w:type="dxa"/>
            <w:tcBorders>
              <w:left w:val="single" w:sz="18" w:space="0" w:color="auto"/>
              <w:bottom w:val="single" w:sz="2" w:space="0" w:color="auto"/>
            </w:tcBorders>
            <w:shd w:val="clear" w:color="auto" w:fill="F79646"/>
          </w:tcPr>
          <w:p w14:paraId="4C07C9AE" w14:textId="77777777" w:rsidR="003F1589" w:rsidRPr="00DF09A5" w:rsidRDefault="003F1589" w:rsidP="002932BE">
            <w:pPr>
              <w:jc w:val="center"/>
              <w:rPr>
                <w:rFonts w:ascii="Cambria" w:hAnsi="Cambria" w:cs="Arial"/>
              </w:rPr>
            </w:pPr>
            <w:r w:rsidRPr="00DF09A5">
              <w:rPr>
                <w:rFonts w:ascii="Cambria" w:hAnsi="Cambria" w:cs="Arial"/>
                <w:sz w:val="22"/>
                <w:szCs w:val="22"/>
              </w:rPr>
              <w:t>11</w:t>
            </w:r>
          </w:p>
        </w:tc>
        <w:tc>
          <w:tcPr>
            <w:tcW w:w="4543" w:type="dxa"/>
            <w:tcBorders>
              <w:bottom w:val="single" w:sz="2" w:space="0" w:color="auto"/>
            </w:tcBorders>
            <w:shd w:val="clear" w:color="auto" w:fill="FFFFFF"/>
          </w:tcPr>
          <w:p w14:paraId="61D0FCC3" w14:textId="77777777" w:rsidR="003F1589" w:rsidRPr="00DF09A5" w:rsidRDefault="003F1589" w:rsidP="002932BE">
            <w:pPr>
              <w:rPr>
                <w:rFonts w:ascii="Cambria" w:hAnsi="Cambria" w:cs="Arial"/>
                <w:lang w:val="en-GB"/>
              </w:rPr>
            </w:pPr>
            <w:r w:rsidRPr="00DF09A5">
              <w:rPr>
                <w:rFonts w:ascii="Cambria" w:hAnsi="Cambria" w:cs="Arial"/>
                <w:sz w:val="22"/>
                <w:szCs w:val="22"/>
              </w:rPr>
              <w:t>Multimètres</w:t>
            </w:r>
            <w:r w:rsidRPr="00DF09A5">
              <w:rPr>
                <w:rFonts w:ascii="Cambria" w:hAnsi="Cambria" w:cs="Arial"/>
                <w:sz w:val="22"/>
                <w:szCs w:val="22"/>
                <w:lang w:val="en-GB"/>
              </w:rPr>
              <w:t xml:space="preserve"> </w:t>
            </w:r>
          </w:p>
        </w:tc>
        <w:tc>
          <w:tcPr>
            <w:tcW w:w="1069" w:type="dxa"/>
            <w:tcBorders>
              <w:bottom w:val="single" w:sz="2" w:space="0" w:color="auto"/>
            </w:tcBorders>
            <w:shd w:val="clear" w:color="auto" w:fill="FFFFFF"/>
          </w:tcPr>
          <w:p w14:paraId="297DBBE7" w14:textId="77777777"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04</w:t>
            </w:r>
          </w:p>
        </w:tc>
        <w:tc>
          <w:tcPr>
            <w:tcW w:w="3517" w:type="dxa"/>
            <w:tcBorders>
              <w:bottom w:val="single" w:sz="2" w:space="0" w:color="auto"/>
              <w:right w:val="single" w:sz="18" w:space="0" w:color="auto"/>
            </w:tcBorders>
            <w:shd w:val="clear" w:color="auto" w:fill="FFFFFF"/>
          </w:tcPr>
          <w:p w14:paraId="579E5872" w14:textId="77777777" w:rsidR="003F1589" w:rsidRPr="008040B3" w:rsidRDefault="003F1589" w:rsidP="002932BE">
            <w:pPr>
              <w:rPr>
                <w:rFonts w:ascii="Cambria" w:hAnsi="Cambria" w:cs="Calibri"/>
                <w:b/>
                <w:bCs/>
                <w:color w:val="FFFFFF"/>
              </w:rPr>
            </w:pPr>
          </w:p>
        </w:tc>
      </w:tr>
      <w:tr w:rsidR="003F1589" w:rsidRPr="00593394" w14:paraId="1AAFF419" w14:textId="77777777" w:rsidTr="002932BE">
        <w:tc>
          <w:tcPr>
            <w:tcW w:w="618" w:type="dxa"/>
            <w:tcBorders>
              <w:top w:val="single" w:sz="2" w:space="0" w:color="auto"/>
              <w:left w:val="single" w:sz="18" w:space="0" w:color="auto"/>
              <w:bottom w:val="single" w:sz="2" w:space="0" w:color="auto"/>
            </w:tcBorders>
            <w:shd w:val="clear" w:color="auto" w:fill="F79646"/>
          </w:tcPr>
          <w:p w14:paraId="41457414" w14:textId="77777777" w:rsidR="003F1589" w:rsidRPr="00DF09A5" w:rsidRDefault="003F1589" w:rsidP="002932BE">
            <w:pPr>
              <w:jc w:val="center"/>
              <w:rPr>
                <w:rFonts w:ascii="Cambria" w:hAnsi="Cambria" w:cs="Arial"/>
              </w:rPr>
            </w:pPr>
            <w:r w:rsidRPr="00DF09A5">
              <w:rPr>
                <w:rFonts w:ascii="Cambria" w:hAnsi="Cambria" w:cs="Arial"/>
                <w:sz w:val="22"/>
                <w:szCs w:val="22"/>
              </w:rPr>
              <w:t>12</w:t>
            </w:r>
          </w:p>
        </w:tc>
        <w:tc>
          <w:tcPr>
            <w:tcW w:w="4543" w:type="dxa"/>
            <w:tcBorders>
              <w:top w:val="single" w:sz="2" w:space="0" w:color="auto"/>
              <w:bottom w:val="single" w:sz="2" w:space="0" w:color="auto"/>
            </w:tcBorders>
            <w:shd w:val="clear" w:color="auto" w:fill="FFFFFF"/>
          </w:tcPr>
          <w:p w14:paraId="2082F6D0" w14:textId="77777777" w:rsidR="003F1589" w:rsidRPr="00DF09A5" w:rsidRDefault="003F1589" w:rsidP="002932BE">
            <w:pPr>
              <w:rPr>
                <w:rFonts w:ascii="Cambria" w:hAnsi="Cambria" w:cs="Arial"/>
              </w:rPr>
            </w:pPr>
            <w:r w:rsidRPr="00DF09A5">
              <w:rPr>
                <w:rFonts w:ascii="Cambria" w:hAnsi="Cambria" w:cs="Arial"/>
                <w:sz w:val="22"/>
                <w:szCs w:val="22"/>
              </w:rPr>
              <w:t>Boite à résistance variable</w:t>
            </w:r>
          </w:p>
        </w:tc>
        <w:tc>
          <w:tcPr>
            <w:tcW w:w="1069" w:type="dxa"/>
            <w:tcBorders>
              <w:top w:val="single" w:sz="2" w:space="0" w:color="auto"/>
              <w:bottom w:val="single" w:sz="2" w:space="0" w:color="auto"/>
            </w:tcBorders>
            <w:shd w:val="clear" w:color="auto" w:fill="FFFFFF"/>
          </w:tcPr>
          <w:p w14:paraId="5B435158" w14:textId="77777777" w:rsidR="003F1589" w:rsidRPr="00DF09A5" w:rsidRDefault="003F1589" w:rsidP="002932BE">
            <w:pPr>
              <w:jc w:val="center"/>
              <w:rPr>
                <w:rFonts w:ascii="Cambria" w:hAnsi="Cambria" w:cs="Arial"/>
              </w:rPr>
            </w:pPr>
            <w:r w:rsidRPr="00DF09A5">
              <w:rPr>
                <w:rFonts w:ascii="Cambria" w:hAnsi="Cambria" w:cs="Arial"/>
                <w:sz w:val="22"/>
                <w:szCs w:val="22"/>
              </w:rPr>
              <w:t>30</w:t>
            </w:r>
          </w:p>
        </w:tc>
        <w:tc>
          <w:tcPr>
            <w:tcW w:w="3517" w:type="dxa"/>
            <w:tcBorders>
              <w:top w:val="single" w:sz="2" w:space="0" w:color="auto"/>
              <w:bottom w:val="single" w:sz="2" w:space="0" w:color="auto"/>
              <w:right w:val="single" w:sz="18" w:space="0" w:color="auto"/>
            </w:tcBorders>
            <w:shd w:val="clear" w:color="auto" w:fill="FFFFFF"/>
          </w:tcPr>
          <w:p w14:paraId="40947742" w14:textId="77777777" w:rsidR="003F1589" w:rsidRPr="008040B3" w:rsidRDefault="003F1589" w:rsidP="002932BE">
            <w:pPr>
              <w:rPr>
                <w:rFonts w:ascii="Cambria" w:hAnsi="Cambria" w:cs="Calibri"/>
                <w:b/>
                <w:bCs/>
                <w:color w:val="FFFFFF"/>
              </w:rPr>
            </w:pPr>
          </w:p>
        </w:tc>
      </w:tr>
      <w:tr w:rsidR="003F1589" w:rsidRPr="00593394" w14:paraId="076F272C" w14:textId="77777777" w:rsidTr="002932BE">
        <w:tc>
          <w:tcPr>
            <w:tcW w:w="618" w:type="dxa"/>
            <w:tcBorders>
              <w:top w:val="single" w:sz="2" w:space="0" w:color="auto"/>
              <w:left w:val="single" w:sz="18" w:space="0" w:color="auto"/>
              <w:bottom w:val="single" w:sz="2" w:space="0" w:color="auto"/>
            </w:tcBorders>
            <w:shd w:val="clear" w:color="auto" w:fill="F79646"/>
          </w:tcPr>
          <w:p w14:paraId="6B3423BE" w14:textId="77777777" w:rsidR="003F1589" w:rsidRPr="00DF09A5" w:rsidRDefault="003F1589" w:rsidP="002932BE">
            <w:pPr>
              <w:jc w:val="center"/>
              <w:rPr>
                <w:rFonts w:ascii="Cambria" w:hAnsi="Cambria" w:cs="Arial"/>
              </w:rPr>
            </w:pPr>
            <w:r w:rsidRPr="00DF09A5">
              <w:rPr>
                <w:rFonts w:ascii="Cambria" w:hAnsi="Cambria" w:cs="Arial"/>
                <w:sz w:val="22"/>
                <w:szCs w:val="22"/>
              </w:rPr>
              <w:t>13</w:t>
            </w:r>
          </w:p>
        </w:tc>
        <w:tc>
          <w:tcPr>
            <w:tcW w:w="4543" w:type="dxa"/>
            <w:tcBorders>
              <w:top w:val="single" w:sz="2" w:space="0" w:color="auto"/>
              <w:bottom w:val="single" w:sz="2" w:space="0" w:color="auto"/>
            </w:tcBorders>
            <w:shd w:val="clear" w:color="auto" w:fill="FFFFFF"/>
          </w:tcPr>
          <w:p w14:paraId="4A4C26DC" w14:textId="77777777" w:rsidR="003F1589" w:rsidRPr="00DF09A5" w:rsidRDefault="003F1589" w:rsidP="002932BE">
            <w:pPr>
              <w:rPr>
                <w:rFonts w:ascii="Cambria" w:hAnsi="Cambria" w:cs="Arial"/>
              </w:rPr>
            </w:pPr>
            <w:r w:rsidRPr="00DF09A5">
              <w:rPr>
                <w:rFonts w:ascii="Cambria" w:hAnsi="Cambria" w:cs="Arial"/>
                <w:sz w:val="22"/>
                <w:szCs w:val="22"/>
              </w:rPr>
              <w:t xml:space="preserve">Rhéostat </w:t>
            </w:r>
          </w:p>
        </w:tc>
        <w:tc>
          <w:tcPr>
            <w:tcW w:w="1069" w:type="dxa"/>
            <w:tcBorders>
              <w:top w:val="single" w:sz="2" w:space="0" w:color="auto"/>
              <w:bottom w:val="single" w:sz="2" w:space="0" w:color="auto"/>
            </w:tcBorders>
            <w:shd w:val="clear" w:color="auto" w:fill="FFFFFF"/>
          </w:tcPr>
          <w:p w14:paraId="667BA30E" w14:textId="77777777" w:rsidR="003F1589" w:rsidRPr="00DF09A5" w:rsidRDefault="003F1589" w:rsidP="002932BE">
            <w:pPr>
              <w:jc w:val="center"/>
              <w:rPr>
                <w:rFonts w:ascii="Cambria" w:hAnsi="Cambria" w:cs="Arial"/>
              </w:rPr>
            </w:pPr>
            <w:r w:rsidRPr="00DF09A5">
              <w:rPr>
                <w:rFonts w:ascii="Cambria" w:hAnsi="Cambria" w:cs="Arial"/>
                <w:sz w:val="22"/>
                <w:szCs w:val="22"/>
              </w:rPr>
              <w:t>10</w:t>
            </w:r>
          </w:p>
        </w:tc>
        <w:tc>
          <w:tcPr>
            <w:tcW w:w="3517" w:type="dxa"/>
            <w:tcBorders>
              <w:top w:val="single" w:sz="2" w:space="0" w:color="auto"/>
              <w:bottom w:val="single" w:sz="2" w:space="0" w:color="auto"/>
              <w:right w:val="single" w:sz="18" w:space="0" w:color="auto"/>
            </w:tcBorders>
            <w:shd w:val="clear" w:color="auto" w:fill="FFFFFF"/>
          </w:tcPr>
          <w:p w14:paraId="302B47D3" w14:textId="77777777" w:rsidR="003F1589" w:rsidRPr="008040B3" w:rsidRDefault="003F1589" w:rsidP="002932BE">
            <w:pPr>
              <w:rPr>
                <w:rFonts w:ascii="Cambria" w:hAnsi="Cambria" w:cs="Calibri"/>
                <w:b/>
                <w:bCs/>
                <w:color w:val="FFFFFF"/>
              </w:rPr>
            </w:pPr>
          </w:p>
        </w:tc>
      </w:tr>
      <w:tr w:rsidR="003F1589" w:rsidRPr="00593394" w14:paraId="6B932E04" w14:textId="77777777" w:rsidTr="002932BE">
        <w:tc>
          <w:tcPr>
            <w:tcW w:w="618" w:type="dxa"/>
            <w:tcBorders>
              <w:top w:val="single" w:sz="2" w:space="0" w:color="auto"/>
              <w:left w:val="single" w:sz="18" w:space="0" w:color="auto"/>
              <w:bottom w:val="single" w:sz="2" w:space="0" w:color="auto"/>
            </w:tcBorders>
            <w:shd w:val="clear" w:color="auto" w:fill="F79646"/>
          </w:tcPr>
          <w:p w14:paraId="4E3E7B54" w14:textId="77777777" w:rsidR="003F1589" w:rsidRPr="00DF09A5" w:rsidRDefault="003F1589" w:rsidP="002932BE">
            <w:pPr>
              <w:jc w:val="center"/>
              <w:rPr>
                <w:rFonts w:ascii="Cambria" w:hAnsi="Cambria" w:cs="Arial"/>
              </w:rPr>
            </w:pPr>
            <w:r w:rsidRPr="00DF09A5">
              <w:rPr>
                <w:rFonts w:ascii="Cambria" w:hAnsi="Cambria" w:cs="Arial"/>
                <w:sz w:val="22"/>
                <w:szCs w:val="22"/>
              </w:rPr>
              <w:t>14</w:t>
            </w:r>
          </w:p>
        </w:tc>
        <w:tc>
          <w:tcPr>
            <w:tcW w:w="4543" w:type="dxa"/>
            <w:tcBorders>
              <w:top w:val="single" w:sz="2" w:space="0" w:color="auto"/>
              <w:bottom w:val="single" w:sz="2" w:space="0" w:color="auto"/>
            </w:tcBorders>
            <w:shd w:val="clear" w:color="auto" w:fill="FFFFFF"/>
          </w:tcPr>
          <w:p w14:paraId="4E0E3622" w14:textId="77777777" w:rsidR="003F1589" w:rsidRPr="00DF09A5" w:rsidRDefault="003F1589" w:rsidP="002932BE">
            <w:pPr>
              <w:rPr>
                <w:rFonts w:ascii="Cambria" w:hAnsi="Cambria" w:cs="Arial"/>
              </w:rPr>
            </w:pPr>
            <w:r w:rsidRPr="00DF09A5">
              <w:rPr>
                <w:rFonts w:ascii="Cambria" w:hAnsi="Cambria" w:cs="Arial"/>
                <w:sz w:val="22"/>
                <w:szCs w:val="22"/>
              </w:rPr>
              <w:t>Bobine d’inductance</w:t>
            </w:r>
          </w:p>
        </w:tc>
        <w:tc>
          <w:tcPr>
            <w:tcW w:w="1069" w:type="dxa"/>
            <w:tcBorders>
              <w:top w:val="single" w:sz="2" w:space="0" w:color="auto"/>
              <w:bottom w:val="single" w:sz="2" w:space="0" w:color="auto"/>
            </w:tcBorders>
            <w:shd w:val="clear" w:color="auto" w:fill="FFFFFF"/>
          </w:tcPr>
          <w:p w14:paraId="123F906B" w14:textId="77777777" w:rsidR="003F1589" w:rsidRPr="00DF09A5" w:rsidRDefault="003F1589" w:rsidP="002932BE">
            <w:pPr>
              <w:jc w:val="center"/>
              <w:rPr>
                <w:rFonts w:ascii="Cambria" w:hAnsi="Cambria" w:cs="Arial"/>
              </w:rPr>
            </w:pPr>
            <w:r w:rsidRPr="00DF09A5">
              <w:rPr>
                <w:rFonts w:ascii="Cambria" w:hAnsi="Cambria" w:cs="Arial"/>
                <w:sz w:val="22"/>
                <w:szCs w:val="22"/>
              </w:rPr>
              <w:t>10</w:t>
            </w:r>
          </w:p>
        </w:tc>
        <w:tc>
          <w:tcPr>
            <w:tcW w:w="3517" w:type="dxa"/>
            <w:tcBorders>
              <w:top w:val="single" w:sz="2" w:space="0" w:color="auto"/>
              <w:bottom w:val="single" w:sz="2" w:space="0" w:color="auto"/>
              <w:right w:val="single" w:sz="18" w:space="0" w:color="auto"/>
            </w:tcBorders>
            <w:shd w:val="clear" w:color="auto" w:fill="FFFFFF"/>
          </w:tcPr>
          <w:p w14:paraId="2B941916" w14:textId="77777777" w:rsidR="003F1589" w:rsidRPr="008040B3" w:rsidRDefault="003F1589" w:rsidP="002932BE">
            <w:pPr>
              <w:rPr>
                <w:rFonts w:ascii="Cambria" w:hAnsi="Cambria" w:cs="Calibri"/>
                <w:b/>
                <w:bCs/>
                <w:color w:val="FFFFFF"/>
              </w:rPr>
            </w:pPr>
          </w:p>
        </w:tc>
      </w:tr>
      <w:tr w:rsidR="003F1589" w:rsidRPr="00593394" w14:paraId="4CA17766" w14:textId="77777777" w:rsidTr="002932BE">
        <w:tc>
          <w:tcPr>
            <w:tcW w:w="618" w:type="dxa"/>
            <w:tcBorders>
              <w:top w:val="single" w:sz="2" w:space="0" w:color="auto"/>
              <w:left w:val="single" w:sz="18" w:space="0" w:color="auto"/>
              <w:bottom w:val="single" w:sz="2" w:space="0" w:color="auto"/>
            </w:tcBorders>
            <w:shd w:val="clear" w:color="auto" w:fill="F79646"/>
          </w:tcPr>
          <w:p w14:paraId="0859452B" w14:textId="77777777" w:rsidR="003F1589" w:rsidRPr="00DF09A5" w:rsidRDefault="003F1589" w:rsidP="002932BE">
            <w:pPr>
              <w:jc w:val="center"/>
              <w:rPr>
                <w:rFonts w:ascii="Cambria" w:hAnsi="Cambria" w:cs="Arial"/>
              </w:rPr>
            </w:pPr>
            <w:r w:rsidRPr="00DF09A5">
              <w:rPr>
                <w:rFonts w:ascii="Cambria" w:hAnsi="Cambria" w:cs="Arial"/>
                <w:sz w:val="22"/>
                <w:szCs w:val="22"/>
              </w:rPr>
              <w:t>15</w:t>
            </w:r>
          </w:p>
        </w:tc>
        <w:tc>
          <w:tcPr>
            <w:tcW w:w="4543" w:type="dxa"/>
            <w:tcBorders>
              <w:top w:val="single" w:sz="2" w:space="0" w:color="auto"/>
              <w:bottom w:val="single" w:sz="2" w:space="0" w:color="auto"/>
            </w:tcBorders>
            <w:shd w:val="clear" w:color="auto" w:fill="FFFFFF"/>
          </w:tcPr>
          <w:p w14:paraId="63BF43E2" w14:textId="77777777" w:rsidR="003F1589" w:rsidRPr="00DF09A5" w:rsidRDefault="003F1589" w:rsidP="002932BE">
            <w:pPr>
              <w:rPr>
                <w:rFonts w:ascii="Cambria" w:hAnsi="Cambria" w:cs="Arial"/>
              </w:rPr>
            </w:pPr>
            <w:r w:rsidRPr="00DF09A5">
              <w:rPr>
                <w:rFonts w:ascii="Cambria" w:hAnsi="Cambria" w:cs="Arial"/>
                <w:sz w:val="22"/>
                <w:szCs w:val="22"/>
              </w:rPr>
              <w:t>Piles Etalon</w:t>
            </w:r>
          </w:p>
        </w:tc>
        <w:tc>
          <w:tcPr>
            <w:tcW w:w="1069" w:type="dxa"/>
            <w:tcBorders>
              <w:top w:val="single" w:sz="2" w:space="0" w:color="auto"/>
              <w:bottom w:val="single" w:sz="2" w:space="0" w:color="auto"/>
            </w:tcBorders>
            <w:shd w:val="clear" w:color="auto" w:fill="FFFFFF"/>
          </w:tcPr>
          <w:p w14:paraId="3B9C16F5" w14:textId="77777777" w:rsidR="003F1589" w:rsidRPr="00DF09A5" w:rsidRDefault="003F1589" w:rsidP="002932BE">
            <w:pPr>
              <w:jc w:val="center"/>
              <w:rPr>
                <w:rFonts w:ascii="Cambria" w:hAnsi="Cambria" w:cs="Arial"/>
              </w:rPr>
            </w:pPr>
            <w:r w:rsidRPr="00DF09A5">
              <w:rPr>
                <w:rFonts w:ascii="Cambria" w:hAnsi="Cambria" w:cs="Arial"/>
                <w:sz w:val="22"/>
                <w:szCs w:val="22"/>
              </w:rPr>
              <w:t>02</w:t>
            </w:r>
          </w:p>
        </w:tc>
        <w:tc>
          <w:tcPr>
            <w:tcW w:w="3517" w:type="dxa"/>
            <w:tcBorders>
              <w:top w:val="single" w:sz="2" w:space="0" w:color="auto"/>
              <w:bottom w:val="single" w:sz="2" w:space="0" w:color="auto"/>
              <w:right w:val="single" w:sz="18" w:space="0" w:color="auto"/>
            </w:tcBorders>
            <w:shd w:val="clear" w:color="auto" w:fill="FFFFFF"/>
          </w:tcPr>
          <w:p w14:paraId="6E299762" w14:textId="77777777" w:rsidR="003F1589" w:rsidRPr="008040B3" w:rsidRDefault="003F1589" w:rsidP="002932BE">
            <w:pPr>
              <w:rPr>
                <w:rFonts w:ascii="Cambria" w:hAnsi="Cambria" w:cs="Calibri"/>
                <w:b/>
                <w:bCs/>
                <w:color w:val="FFFFFF"/>
              </w:rPr>
            </w:pPr>
          </w:p>
        </w:tc>
      </w:tr>
      <w:tr w:rsidR="003F1589" w:rsidRPr="00593394" w14:paraId="57670CF2" w14:textId="77777777" w:rsidTr="002932BE">
        <w:tc>
          <w:tcPr>
            <w:tcW w:w="618" w:type="dxa"/>
            <w:tcBorders>
              <w:top w:val="single" w:sz="2" w:space="0" w:color="auto"/>
              <w:left w:val="single" w:sz="18" w:space="0" w:color="auto"/>
              <w:bottom w:val="single" w:sz="2" w:space="0" w:color="auto"/>
            </w:tcBorders>
            <w:shd w:val="clear" w:color="auto" w:fill="F79646"/>
          </w:tcPr>
          <w:p w14:paraId="696E5400" w14:textId="77777777" w:rsidR="003F1589" w:rsidRPr="00DF09A5" w:rsidRDefault="003F1589" w:rsidP="002932BE">
            <w:pPr>
              <w:jc w:val="center"/>
              <w:rPr>
                <w:rFonts w:ascii="Cambria" w:hAnsi="Cambria" w:cs="Arial"/>
              </w:rPr>
            </w:pPr>
            <w:r w:rsidRPr="00DF09A5">
              <w:rPr>
                <w:rFonts w:ascii="Cambria" w:hAnsi="Cambria" w:cs="Arial"/>
                <w:sz w:val="22"/>
                <w:szCs w:val="22"/>
              </w:rPr>
              <w:t>16</w:t>
            </w:r>
          </w:p>
        </w:tc>
        <w:tc>
          <w:tcPr>
            <w:tcW w:w="4543" w:type="dxa"/>
            <w:tcBorders>
              <w:top w:val="single" w:sz="2" w:space="0" w:color="auto"/>
              <w:bottom w:val="single" w:sz="2" w:space="0" w:color="auto"/>
            </w:tcBorders>
            <w:shd w:val="clear" w:color="auto" w:fill="FFFFFF"/>
          </w:tcPr>
          <w:p w14:paraId="48997CEF" w14:textId="77777777" w:rsidR="003F1589" w:rsidRPr="00DF09A5" w:rsidRDefault="003F1589" w:rsidP="002932BE">
            <w:pPr>
              <w:rPr>
                <w:rFonts w:ascii="Cambria" w:hAnsi="Cambria" w:cs="Arial"/>
              </w:rPr>
            </w:pPr>
            <w:r w:rsidRPr="00DF09A5">
              <w:rPr>
                <w:rFonts w:ascii="Cambria" w:hAnsi="Cambria" w:cs="Arial"/>
                <w:sz w:val="22"/>
                <w:szCs w:val="22"/>
              </w:rPr>
              <w:t>Pont de Diode</w:t>
            </w:r>
          </w:p>
        </w:tc>
        <w:tc>
          <w:tcPr>
            <w:tcW w:w="1069" w:type="dxa"/>
            <w:tcBorders>
              <w:top w:val="single" w:sz="2" w:space="0" w:color="auto"/>
              <w:bottom w:val="single" w:sz="2" w:space="0" w:color="auto"/>
            </w:tcBorders>
            <w:shd w:val="clear" w:color="auto" w:fill="FFFFFF"/>
          </w:tcPr>
          <w:p w14:paraId="435ABD1B" w14:textId="77777777" w:rsidR="003F1589" w:rsidRPr="00DF09A5" w:rsidRDefault="003F1589" w:rsidP="002932BE">
            <w:pPr>
              <w:jc w:val="center"/>
              <w:rPr>
                <w:rFonts w:ascii="Cambria" w:hAnsi="Cambria" w:cs="Arial"/>
              </w:rPr>
            </w:pPr>
            <w:r w:rsidRPr="00DF09A5">
              <w:rPr>
                <w:rFonts w:ascii="Cambria" w:hAnsi="Cambria" w:cs="Arial"/>
                <w:sz w:val="22"/>
                <w:szCs w:val="22"/>
              </w:rPr>
              <w:t>04</w:t>
            </w:r>
          </w:p>
        </w:tc>
        <w:tc>
          <w:tcPr>
            <w:tcW w:w="3517" w:type="dxa"/>
            <w:tcBorders>
              <w:top w:val="single" w:sz="2" w:space="0" w:color="auto"/>
              <w:bottom w:val="single" w:sz="2" w:space="0" w:color="auto"/>
              <w:right w:val="single" w:sz="18" w:space="0" w:color="auto"/>
            </w:tcBorders>
            <w:shd w:val="clear" w:color="auto" w:fill="FFFFFF"/>
          </w:tcPr>
          <w:p w14:paraId="0B159E50" w14:textId="77777777" w:rsidR="003F1589" w:rsidRPr="008040B3" w:rsidRDefault="003F1589" w:rsidP="002932BE">
            <w:pPr>
              <w:rPr>
                <w:rFonts w:ascii="Cambria" w:hAnsi="Cambria" w:cs="Calibri"/>
                <w:b/>
                <w:bCs/>
                <w:color w:val="FFFFFF"/>
              </w:rPr>
            </w:pPr>
          </w:p>
        </w:tc>
      </w:tr>
      <w:tr w:rsidR="003F1589" w:rsidRPr="00593394" w14:paraId="2503B6D1" w14:textId="77777777" w:rsidTr="002932BE">
        <w:tc>
          <w:tcPr>
            <w:tcW w:w="618" w:type="dxa"/>
            <w:tcBorders>
              <w:top w:val="single" w:sz="2" w:space="0" w:color="auto"/>
              <w:left w:val="single" w:sz="18" w:space="0" w:color="auto"/>
              <w:bottom w:val="single" w:sz="2" w:space="0" w:color="auto"/>
            </w:tcBorders>
            <w:shd w:val="clear" w:color="auto" w:fill="F79646"/>
          </w:tcPr>
          <w:p w14:paraId="27688E5C" w14:textId="77777777" w:rsidR="003F1589" w:rsidRPr="00DF09A5" w:rsidRDefault="003F1589" w:rsidP="002932BE">
            <w:pPr>
              <w:jc w:val="center"/>
              <w:rPr>
                <w:rFonts w:ascii="Cambria" w:hAnsi="Cambria" w:cs="Arial"/>
              </w:rPr>
            </w:pPr>
            <w:r w:rsidRPr="00DF09A5">
              <w:rPr>
                <w:rFonts w:ascii="Cambria" w:hAnsi="Cambria" w:cs="Arial"/>
                <w:sz w:val="22"/>
                <w:szCs w:val="22"/>
              </w:rPr>
              <w:t>17</w:t>
            </w:r>
          </w:p>
        </w:tc>
        <w:tc>
          <w:tcPr>
            <w:tcW w:w="4543" w:type="dxa"/>
            <w:tcBorders>
              <w:top w:val="single" w:sz="2" w:space="0" w:color="auto"/>
              <w:bottom w:val="single" w:sz="2" w:space="0" w:color="auto"/>
            </w:tcBorders>
            <w:shd w:val="clear" w:color="auto" w:fill="FFFFFF"/>
          </w:tcPr>
          <w:p w14:paraId="712A2F38" w14:textId="77777777" w:rsidR="003F1589" w:rsidRPr="00DF09A5" w:rsidRDefault="003F1589" w:rsidP="002932BE">
            <w:pPr>
              <w:rPr>
                <w:rFonts w:ascii="Cambria" w:hAnsi="Cambria" w:cs="Arial"/>
              </w:rPr>
            </w:pPr>
            <w:r w:rsidRPr="00DF09A5">
              <w:rPr>
                <w:rFonts w:ascii="Cambria" w:hAnsi="Cambria" w:cs="Arial"/>
                <w:sz w:val="22"/>
                <w:szCs w:val="22"/>
              </w:rPr>
              <w:t>Lots de Fils de connexion</w:t>
            </w:r>
          </w:p>
        </w:tc>
        <w:tc>
          <w:tcPr>
            <w:tcW w:w="1069" w:type="dxa"/>
            <w:tcBorders>
              <w:top w:val="single" w:sz="2" w:space="0" w:color="auto"/>
              <w:bottom w:val="single" w:sz="2" w:space="0" w:color="auto"/>
            </w:tcBorders>
            <w:shd w:val="clear" w:color="auto" w:fill="FFFFFF"/>
          </w:tcPr>
          <w:p w14:paraId="7A626257" w14:textId="77777777" w:rsidR="003F1589" w:rsidRPr="00DF09A5" w:rsidRDefault="003F1589" w:rsidP="002932BE">
            <w:pPr>
              <w:jc w:val="center"/>
              <w:rPr>
                <w:rFonts w:ascii="Cambria" w:hAnsi="Cambria" w:cs="Arial"/>
              </w:rPr>
            </w:pPr>
            <w:r w:rsidRPr="00DF09A5">
              <w:rPr>
                <w:rFonts w:ascii="Cambria" w:hAnsi="Cambria" w:cs="Arial"/>
                <w:sz w:val="22"/>
                <w:szCs w:val="22"/>
              </w:rPr>
              <w:t>05</w:t>
            </w:r>
          </w:p>
        </w:tc>
        <w:tc>
          <w:tcPr>
            <w:tcW w:w="3517" w:type="dxa"/>
            <w:tcBorders>
              <w:top w:val="single" w:sz="2" w:space="0" w:color="auto"/>
              <w:bottom w:val="single" w:sz="2" w:space="0" w:color="auto"/>
              <w:right w:val="single" w:sz="18" w:space="0" w:color="auto"/>
            </w:tcBorders>
            <w:shd w:val="clear" w:color="auto" w:fill="FFFFFF"/>
          </w:tcPr>
          <w:p w14:paraId="2B638C22" w14:textId="77777777" w:rsidR="003F1589" w:rsidRPr="008040B3" w:rsidRDefault="003F1589" w:rsidP="002932BE">
            <w:pPr>
              <w:rPr>
                <w:rFonts w:ascii="Cambria" w:hAnsi="Cambria" w:cs="Calibri"/>
                <w:b/>
                <w:bCs/>
                <w:color w:val="FFFFFF"/>
              </w:rPr>
            </w:pPr>
          </w:p>
        </w:tc>
      </w:tr>
      <w:tr w:rsidR="003F1589" w:rsidRPr="00593394" w14:paraId="46FA498F" w14:textId="77777777" w:rsidTr="002932BE">
        <w:tc>
          <w:tcPr>
            <w:tcW w:w="618" w:type="dxa"/>
            <w:tcBorders>
              <w:top w:val="single" w:sz="2" w:space="0" w:color="auto"/>
              <w:left w:val="single" w:sz="18" w:space="0" w:color="auto"/>
              <w:bottom w:val="single" w:sz="18" w:space="0" w:color="auto"/>
            </w:tcBorders>
            <w:shd w:val="clear" w:color="auto" w:fill="F79646"/>
          </w:tcPr>
          <w:p w14:paraId="1A8927D3" w14:textId="77777777" w:rsidR="003F1589" w:rsidRPr="00DF09A5" w:rsidRDefault="003F1589" w:rsidP="002932BE">
            <w:pPr>
              <w:jc w:val="center"/>
              <w:rPr>
                <w:rFonts w:ascii="Cambria" w:hAnsi="Cambria" w:cs="Arial"/>
              </w:rPr>
            </w:pPr>
            <w:r w:rsidRPr="00DF09A5">
              <w:rPr>
                <w:rFonts w:ascii="Cambria" w:hAnsi="Cambria" w:cs="Arial"/>
                <w:sz w:val="22"/>
                <w:szCs w:val="22"/>
              </w:rPr>
              <w:t>18</w:t>
            </w:r>
          </w:p>
        </w:tc>
        <w:tc>
          <w:tcPr>
            <w:tcW w:w="4543" w:type="dxa"/>
            <w:tcBorders>
              <w:top w:val="single" w:sz="2" w:space="0" w:color="auto"/>
              <w:bottom w:val="single" w:sz="18" w:space="0" w:color="auto"/>
            </w:tcBorders>
            <w:shd w:val="clear" w:color="auto" w:fill="FFFFFF"/>
          </w:tcPr>
          <w:p w14:paraId="1AC99076" w14:textId="77777777" w:rsidR="003F1589" w:rsidRPr="00DF09A5" w:rsidRDefault="003F1589" w:rsidP="002932BE">
            <w:pPr>
              <w:rPr>
                <w:rFonts w:ascii="Cambria" w:hAnsi="Cambria" w:cs="Arial"/>
              </w:rPr>
            </w:pPr>
            <w:proofErr w:type="gramStart"/>
            <w:r w:rsidRPr="00DF09A5">
              <w:rPr>
                <w:rFonts w:ascii="Cambria" w:hAnsi="Cambria" w:cs="Arial"/>
                <w:sz w:val="22"/>
                <w:szCs w:val="22"/>
              </w:rPr>
              <w:t>Autres  accessoires</w:t>
            </w:r>
            <w:proofErr w:type="gramEnd"/>
          </w:p>
        </w:tc>
        <w:tc>
          <w:tcPr>
            <w:tcW w:w="1069" w:type="dxa"/>
            <w:tcBorders>
              <w:top w:val="single" w:sz="2" w:space="0" w:color="auto"/>
              <w:bottom w:val="single" w:sz="18" w:space="0" w:color="auto"/>
            </w:tcBorders>
            <w:shd w:val="clear" w:color="auto" w:fill="FFFFFF"/>
          </w:tcPr>
          <w:p w14:paraId="41B7CB4B" w14:textId="77777777" w:rsidR="003F1589" w:rsidRPr="00DF09A5" w:rsidRDefault="003F1589" w:rsidP="002932BE">
            <w:pPr>
              <w:jc w:val="center"/>
              <w:rPr>
                <w:rFonts w:ascii="Cambria" w:hAnsi="Cambria" w:cs="Arial"/>
              </w:rPr>
            </w:pPr>
            <w:r w:rsidRPr="00DF09A5">
              <w:rPr>
                <w:rFonts w:ascii="Cambria" w:hAnsi="Cambria" w:cs="Arial"/>
                <w:sz w:val="22"/>
                <w:szCs w:val="22"/>
              </w:rPr>
              <w:t>05</w:t>
            </w:r>
          </w:p>
        </w:tc>
        <w:tc>
          <w:tcPr>
            <w:tcW w:w="3517" w:type="dxa"/>
            <w:tcBorders>
              <w:top w:val="single" w:sz="2" w:space="0" w:color="auto"/>
              <w:bottom w:val="single" w:sz="18" w:space="0" w:color="auto"/>
              <w:right w:val="single" w:sz="18" w:space="0" w:color="auto"/>
            </w:tcBorders>
            <w:shd w:val="clear" w:color="auto" w:fill="FFFFFF"/>
          </w:tcPr>
          <w:p w14:paraId="42FEE093" w14:textId="77777777" w:rsidR="003F1589" w:rsidRPr="008040B3" w:rsidRDefault="003F1589" w:rsidP="002932BE">
            <w:pPr>
              <w:rPr>
                <w:rFonts w:ascii="Cambria" w:hAnsi="Cambria" w:cs="Calibri"/>
                <w:b/>
                <w:bCs/>
                <w:color w:val="FFFFFF"/>
              </w:rPr>
            </w:pPr>
          </w:p>
        </w:tc>
      </w:tr>
    </w:tbl>
    <w:p w14:paraId="0AE4CAD8" w14:textId="77777777" w:rsidR="003F1589" w:rsidRPr="00FB7261" w:rsidRDefault="003F1589" w:rsidP="003F1589">
      <w:pPr>
        <w:ind w:left="896" w:right="284"/>
        <w:rPr>
          <w:rFonts w:ascii="Cambria" w:hAnsi="Cambria" w:cs="Calibri"/>
          <w:bCs/>
          <w:i/>
          <w:iCs/>
        </w:rPr>
      </w:pPr>
    </w:p>
    <w:p w14:paraId="0646766C" w14:textId="77777777" w:rsidR="003F1589" w:rsidRDefault="003F1589" w:rsidP="003F1589">
      <w:pPr>
        <w:ind w:left="896" w:right="284"/>
        <w:rPr>
          <w:rFonts w:ascii="Cambria" w:hAnsi="Cambria" w:cs="Calibri"/>
          <w:bCs/>
          <w:i/>
          <w:iCs/>
        </w:rPr>
      </w:pPr>
    </w:p>
    <w:p w14:paraId="5839B851" w14:textId="77777777" w:rsidR="003F1589" w:rsidRDefault="003F1589" w:rsidP="003F1589">
      <w:pPr>
        <w:ind w:left="896" w:right="284"/>
        <w:rPr>
          <w:rFonts w:ascii="Cambria" w:hAnsi="Cambria" w:cs="Calibri"/>
          <w:bCs/>
          <w:i/>
          <w:iCs/>
        </w:rPr>
      </w:pPr>
    </w:p>
    <w:p w14:paraId="3960E646" w14:textId="77777777" w:rsidR="0034376D" w:rsidRDefault="0034376D">
      <w:pPr>
        <w:spacing w:after="200" w:line="276" w:lineRule="auto"/>
        <w:rPr>
          <w:rFonts w:ascii="Cambria" w:hAnsi="Cambria" w:cs="Calibri"/>
          <w:bCs/>
          <w:i/>
          <w:iCs/>
        </w:rPr>
      </w:pPr>
      <w:r>
        <w:rPr>
          <w:rFonts w:ascii="Cambria" w:hAnsi="Cambria" w:cs="Calibri"/>
          <w:bCs/>
          <w:i/>
          <w:iCs/>
        </w:rPr>
        <w:br w:type="page"/>
      </w:r>
    </w:p>
    <w:p w14:paraId="556EE604" w14:textId="77777777" w:rsidR="0034376D" w:rsidRPr="00FB7261" w:rsidRDefault="0034376D" w:rsidP="0034376D">
      <w:pPr>
        <w:pStyle w:val="Titre3"/>
        <w:jc w:val="left"/>
        <w:rPr>
          <w:rFonts w:ascii="Cambria" w:hAnsi="Cambria" w:cs="Calibri"/>
        </w:rPr>
      </w:pP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2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14:paraId="1A7B1873" w14:textId="77777777" w:rsidR="0034376D" w:rsidRPr="00FB7261" w:rsidRDefault="0034376D" w:rsidP="0034376D">
      <w:pPr>
        <w:autoSpaceDE w:val="0"/>
        <w:autoSpaceDN w:val="0"/>
        <w:ind w:right="284"/>
        <w:jc w:val="both"/>
        <w:rPr>
          <w:rFonts w:ascii="Cambria" w:hAnsi="Cambria" w:cs="Calibri"/>
          <w:sz w:val="28"/>
          <w:szCs w:val="28"/>
        </w:rPr>
      </w:pPr>
    </w:p>
    <w:p w14:paraId="7F65A3F4" w14:textId="77777777" w:rsidR="0034376D" w:rsidRPr="00DF09A5" w:rsidRDefault="0034376D" w:rsidP="0034376D">
      <w:pPr>
        <w:rPr>
          <w:rFonts w:ascii="Cambria" w:hAnsi="Cambria" w:cs="Arial"/>
        </w:rPr>
      </w:pPr>
      <w:r>
        <w:rPr>
          <w:rFonts w:ascii="Cambria" w:hAnsi="Cambria" w:cs="Calibri"/>
          <w:b/>
          <w:bCs/>
        </w:rPr>
        <w:tab/>
      </w:r>
      <w:r w:rsidRPr="00FB7261">
        <w:rPr>
          <w:rFonts w:ascii="Cambria" w:hAnsi="Cambria" w:cs="Calibri"/>
          <w:b/>
          <w:bCs/>
        </w:rPr>
        <w:t xml:space="preserve">Intitulé du laboratoire : </w:t>
      </w:r>
      <w:r w:rsidRPr="00DF09A5">
        <w:rPr>
          <w:rFonts w:ascii="Cambria" w:hAnsi="Cambria" w:cs="Arial"/>
        </w:rPr>
        <w:t>Electronique de Commande</w:t>
      </w:r>
    </w:p>
    <w:p w14:paraId="794FBFF9" w14:textId="77777777" w:rsidR="0034376D" w:rsidRPr="00DF09A5" w:rsidRDefault="0034376D" w:rsidP="0034376D">
      <w:pPr>
        <w:autoSpaceDE w:val="0"/>
        <w:autoSpaceDN w:val="0"/>
        <w:ind w:right="284"/>
        <w:jc w:val="both"/>
        <w:rPr>
          <w:rFonts w:ascii="Cambria" w:hAnsi="Cambria" w:cs="Calibri"/>
          <w:sz w:val="28"/>
          <w:szCs w:val="28"/>
        </w:rPr>
      </w:pPr>
    </w:p>
    <w:p w14:paraId="0384A8E0" w14:textId="77777777" w:rsidR="0034376D" w:rsidRPr="00FB7261" w:rsidRDefault="0034376D" w:rsidP="0034376D">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14:paraId="134F3EC4" w14:textId="77777777" w:rsidR="0034376D" w:rsidRPr="00FB7261" w:rsidRDefault="0034376D" w:rsidP="0034376D">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12"/>
        <w:gridCol w:w="4456"/>
        <w:gridCol w:w="1068"/>
        <w:gridCol w:w="3456"/>
      </w:tblGrid>
      <w:tr w:rsidR="0034376D" w:rsidRPr="00593394" w14:paraId="1FA5C3BF" w14:textId="77777777" w:rsidTr="002932BE">
        <w:tc>
          <w:tcPr>
            <w:tcW w:w="618" w:type="dxa"/>
            <w:tcBorders>
              <w:top w:val="single" w:sz="18" w:space="0" w:color="auto"/>
              <w:left w:val="single" w:sz="18" w:space="0" w:color="auto"/>
              <w:bottom w:val="single" w:sz="18" w:space="0" w:color="auto"/>
            </w:tcBorders>
            <w:shd w:val="clear" w:color="auto" w:fill="F79646"/>
          </w:tcPr>
          <w:p w14:paraId="6227B12E" w14:textId="77777777"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14:paraId="27C51298" w14:textId="77777777"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Intitulé de l’équipement</w:t>
            </w:r>
          </w:p>
          <w:p w14:paraId="4E6725BD" w14:textId="77777777" w:rsidR="0034376D" w:rsidRPr="008040B3" w:rsidRDefault="0034376D" w:rsidP="002932BE">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14:paraId="661F994D" w14:textId="77777777"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Nombre</w:t>
            </w:r>
          </w:p>
          <w:p w14:paraId="6549106A" w14:textId="77777777" w:rsidR="0034376D" w:rsidRPr="008040B3" w:rsidRDefault="0034376D" w:rsidP="002932BE">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14:paraId="3F078C7F" w14:textId="77777777"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4376D" w:rsidRPr="00593394" w14:paraId="41FE8D3F" w14:textId="77777777" w:rsidTr="002932BE">
        <w:tc>
          <w:tcPr>
            <w:tcW w:w="618" w:type="dxa"/>
            <w:tcBorders>
              <w:top w:val="single" w:sz="18" w:space="0" w:color="auto"/>
              <w:left w:val="single" w:sz="18" w:space="0" w:color="auto"/>
            </w:tcBorders>
            <w:shd w:val="clear" w:color="auto" w:fill="F79646"/>
          </w:tcPr>
          <w:p w14:paraId="35534789" w14:textId="77777777" w:rsidR="0034376D" w:rsidRPr="00DF09A5" w:rsidRDefault="0034376D" w:rsidP="002932BE">
            <w:pPr>
              <w:jc w:val="center"/>
              <w:rPr>
                <w:rFonts w:ascii="Cambria" w:hAnsi="Cambria" w:cs="Arial"/>
              </w:rPr>
            </w:pPr>
            <w:r w:rsidRPr="00DF09A5">
              <w:rPr>
                <w:rFonts w:ascii="Cambria" w:hAnsi="Cambria" w:cs="Arial"/>
                <w:sz w:val="22"/>
                <w:szCs w:val="22"/>
              </w:rPr>
              <w:t>1</w:t>
            </w:r>
          </w:p>
        </w:tc>
        <w:tc>
          <w:tcPr>
            <w:tcW w:w="4543" w:type="dxa"/>
            <w:tcBorders>
              <w:top w:val="single" w:sz="18" w:space="0" w:color="auto"/>
            </w:tcBorders>
            <w:shd w:val="clear" w:color="auto" w:fill="FFFFFF"/>
          </w:tcPr>
          <w:p w14:paraId="56EC21BE" w14:textId="77777777" w:rsidR="0034376D" w:rsidRPr="00DF09A5" w:rsidRDefault="0034376D" w:rsidP="002932BE">
            <w:pPr>
              <w:rPr>
                <w:rFonts w:ascii="Cambria" w:hAnsi="Cambria" w:cs="Arial"/>
              </w:rPr>
            </w:pPr>
            <w:r w:rsidRPr="00DF09A5">
              <w:rPr>
                <w:rFonts w:ascii="Cambria" w:hAnsi="Cambria" w:cs="Arial"/>
                <w:sz w:val="22"/>
                <w:szCs w:val="22"/>
              </w:rPr>
              <w:t xml:space="preserve">Kit </w:t>
            </w:r>
            <w:proofErr w:type="gramStart"/>
            <w:r w:rsidRPr="00DF09A5">
              <w:rPr>
                <w:rFonts w:ascii="Cambria" w:hAnsi="Cambria" w:cs="Arial"/>
                <w:sz w:val="22"/>
                <w:szCs w:val="22"/>
              </w:rPr>
              <w:t>Microcontrôleur  +</w:t>
            </w:r>
            <w:proofErr w:type="gramEnd"/>
            <w:r w:rsidRPr="00DF09A5">
              <w:rPr>
                <w:rFonts w:ascii="Cambria" w:hAnsi="Cambria" w:cs="Arial"/>
                <w:sz w:val="22"/>
                <w:szCs w:val="22"/>
              </w:rPr>
              <w:t xml:space="preserve"> accessoires</w:t>
            </w:r>
          </w:p>
        </w:tc>
        <w:tc>
          <w:tcPr>
            <w:tcW w:w="1069" w:type="dxa"/>
            <w:tcBorders>
              <w:top w:val="single" w:sz="18" w:space="0" w:color="auto"/>
            </w:tcBorders>
            <w:shd w:val="clear" w:color="auto" w:fill="FFFFFF"/>
          </w:tcPr>
          <w:p w14:paraId="3BD76119" w14:textId="77777777" w:rsidR="0034376D" w:rsidRPr="00DF09A5" w:rsidRDefault="0034376D" w:rsidP="002932BE">
            <w:pPr>
              <w:jc w:val="center"/>
              <w:rPr>
                <w:rFonts w:ascii="Cambria" w:hAnsi="Cambria" w:cs="Arial"/>
              </w:rPr>
            </w:pPr>
            <w:r w:rsidRPr="00DF09A5">
              <w:rPr>
                <w:rFonts w:ascii="Cambria" w:hAnsi="Cambria" w:cs="Arial"/>
                <w:sz w:val="22"/>
                <w:szCs w:val="22"/>
              </w:rPr>
              <w:t>02</w:t>
            </w:r>
          </w:p>
        </w:tc>
        <w:tc>
          <w:tcPr>
            <w:tcW w:w="3517" w:type="dxa"/>
            <w:tcBorders>
              <w:top w:val="single" w:sz="18" w:space="0" w:color="auto"/>
              <w:right w:val="single" w:sz="18" w:space="0" w:color="auto"/>
            </w:tcBorders>
            <w:shd w:val="clear" w:color="auto" w:fill="FFFFFF"/>
          </w:tcPr>
          <w:p w14:paraId="50B4C536" w14:textId="77777777" w:rsidR="0034376D" w:rsidRPr="008040B3" w:rsidRDefault="0034376D" w:rsidP="002932BE">
            <w:pPr>
              <w:rPr>
                <w:rFonts w:ascii="Cambria" w:hAnsi="Cambria" w:cs="Calibri"/>
                <w:b/>
                <w:bCs/>
                <w:color w:val="FFFFFF"/>
              </w:rPr>
            </w:pPr>
          </w:p>
        </w:tc>
      </w:tr>
      <w:tr w:rsidR="0034376D" w:rsidRPr="00593394" w14:paraId="77D449D8" w14:textId="77777777" w:rsidTr="002932BE">
        <w:tc>
          <w:tcPr>
            <w:tcW w:w="618" w:type="dxa"/>
            <w:tcBorders>
              <w:left w:val="single" w:sz="18" w:space="0" w:color="auto"/>
            </w:tcBorders>
            <w:shd w:val="clear" w:color="auto" w:fill="F79646"/>
          </w:tcPr>
          <w:p w14:paraId="5D7D818D" w14:textId="77777777" w:rsidR="0034376D" w:rsidRPr="00DF09A5" w:rsidRDefault="0034376D" w:rsidP="002932BE">
            <w:pPr>
              <w:jc w:val="center"/>
              <w:rPr>
                <w:rFonts w:ascii="Cambria" w:hAnsi="Cambria" w:cs="Arial"/>
              </w:rPr>
            </w:pPr>
            <w:r w:rsidRPr="00DF09A5">
              <w:rPr>
                <w:rFonts w:ascii="Cambria" w:hAnsi="Cambria" w:cs="Arial"/>
                <w:sz w:val="22"/>
                <w:szCs w:val="22"/>
              </w:rPr>
              <w:t>2</w:t>
            </w:r>
          </w:p>
        </w:tc>
        <w:tc>
          <w:tcPr>
            <w:tcW w:w="4543" w:type="dxa"/>
            <w:shd w:val="clear" w:color="auto" w:fill="FFFFFF"/>
          </w:tcPr>
          <w:p w14:paraId="32DFEBFE" w14:textId="77777777" w:rsidR="0034376D" w:rsidRPr="00DF09A5" w:rsidRDefault="0034376D" w:rsidP="002932BE">
            <w:pPr>
              <w:rPr>
                <w:rFonts w:ascii="Cambria" w:hAnsi="Cambria" w:cs="Arial"/>
              </w:rPr>
            </w:pPr>
            <w:r w:rsidRPr="00DF09A5">
              <w:rPr>
                <w:rFonts w:ascii="Cambria" w:hAnsi="Cambria" w:cs="Arial"/>
                <w:sz w:val="22"/>
                <w:szCs w:val="22"/>
              </w:rPr>
              <w:t xml:space="preserve">Carte </w:t>
            </w:r>
            <w:proofErr w:type="spellStart"/>
            <w:r w:rsidRPr="00DF09A5">
              <w:rPr>
                <w:rFonts w:ascii="Cambria" w:hAnsi="Cambria" w:cs="Arial"/>
                <w:sz w:val="22"/>
                <w:szCs w:val="22"/>
              </w:rPr>
              <w:t>dspace</w:t>
            </w:r>
            <w:proofErr w:type="spellEnd"/>
            <w:r w:rsidRPr="00DF09A5">
              <w:rPr>
                <w:rFonts w:ascii="Cambria" w:hAnsi="Cambria" w:cs="Arial"/>
                <w:sz w:val="22"/>
                <w:szCs w:val="22"/>
              </w:rPr>
              <w:t xml:space="preserve"> + interface</w:t>
            </w:r>
          </w:p>
        </w:tc>
        <w:tc>
          <w:tcPr>
            <w:tcW w:w="1069" w:type="dxa"/>
            <w:shd w:val="clear" w:color="auto" w:fill="FFFFFF"/>
          </w:tcPr>
          <w:p w14:paraId="536D4D15" w14:textId="77777777" w:rsidR="0034376D" w:rsidRPr="00DF09A5" w:rsidRDefault="0034376D" w:rsidP="002932BE">
            <w:pPr>
              <w:jc w:val="center"/>
              <w:rPr>
                <w:rFonts w:ascii="Cambria" w:hAnsi="Cambria" w:cs="Arial"/>
              </w:rPr>
            </w:pPr>
            <w:r w:rsidRPr="00DF09A5">
              <w:rPr>
                <w:rFonts w:ascii="Cambria" w:hAnsi="Cambria" w:cs="Arial"/>
                <w:sz w:val="22"/>
                <w:szCs w:val="22"/>
              </w:rPr>
              <w:t>02</w:t>
            </w:r>
          </w:p>
        </w:tc>
        <w:tc>
          <w:tcPr>
            <w:tcW w:w="3517" w:type="dxa"/>
            <w:tcBorders>
              <w:right w:val="single" w:sz="18" w:space="0" w:color="auto"/>
            </w:tcBorders>
            <w:shd w:val="clear" w:color="auto" w:fill="FFFFFF"/>
          </w:tcPr>
          <w:p w14:paraId="2333085B" w14:textId="77777777" w:rsidR="0034376D" w:rsidRPr="008040B3" w:rsidRDefault="0034376D" w:rsidP="002932BE">
            <w:pPr>
              <w:rPr>
                <w:rFonts w:ascii="Cambria" w:hAnsi="Cambria" w:cs="Calibri"/>
                <w:b/>
                <w:bCs/>
                <w:color w:val="FFFFFF"/>
              </w:rPr>
            </w:pPr>
          </w:p>
        </w:tc>
      </w:tr>
      <w:tr w:rsidR="0034376D" w:rsidRPr="00593394" w14:paraId="2C823CEA" w14:textId="77777777" w:rsidTr="002932BE">
        <w:tc>
          <w:tcPr>
            <w:tcW w:w="618" w:type="dxa"/>
            <w:tcBorders>
              <w:left w:val="single" w:sz="18" w:space="0" w:color="auto"/>
            </w:tcBorders>
            <w:shd w:val="clear" w:color="auto" w:fill="F79646"/>
          </w:tcPr>
          <w:p w14:paraId="2621EBEA" w14:textId="77777777" w:rsidR="0034376D" w:rsidRPr="00DF09A5" w:rsidRDefault="0034376D" w:rsidP="002932BE">
            <w:pPr>
              <w:jc w:val="center"/>
              <w:rPr>
                <w:rFonts w:ascii="Cambria" w:hAnsi="Cambria" w:cs="Arial"/>
              </w:rPr>
            </w:pPr>
            <w:r w:rsidRPr="00DF09A5">
              <w:rPr>
                <w:rFonts w:ascii="Cambria" w:hAnsi="Cambria" w:cs="Arial"/>
                <w:sz w:val="22"/>
                <w:szCs w:val="22"/>
              </w:rPr>
              <w:t>3</w:t>
            </w:r>
          </w:p>
        </w:tc>
        <w:tc>
          <w:tcPr>
            <w:tcW w:w="4543" w:type="dxa"/>
            <w:shd w:val="clear" w:color="auto" w:fill="FFFFFF"/>
          </w:tcPr>
          <w:p w14:paraId="7E644100" w14:textId="77777777" w:rsidR="0034376D" w:rsidRPr="00DF09A5" w:rsidRDefault="0034376D" w:rsidP="002932BE">
            <w:pPr>
              <w:rPr>
                <w:rFonts w:ascii="Cambria" w:hAnsi="Cambria" w:cs="Arial"/>
              </w:rPr>
            </w:pPr>
            <w:r w:rsidRPr="00DF09A5">
              <w:rPr>
                <w:rFonts w:ascii="Cambria" w:hAnsi="Cambria" w:cs="Arial"/>
                <w:sz w:val="22"/>
                <w:szCs w:val="22"/>
              </w:rPr>
              <w:t>Lots de composants électroniques logiques</w:t>
            </w:r>
          </w:p>
        </w:tc>
        <w:tc>
          <w:tcPr>
            <w:tcW w:w="1069" w:type="dxa"/>
            <w:shd w:val="clear" w:color="auto" w:fill="FFFFFF"/>
          </w:tcPr>
          <w:p w14:paraId="671EAAC3" w14:textId="77777777" w:rsidR="0034376D" w:rsidRPr="00DF09A5" w:rsidRDefault="0034376D" w:rsidP="002932BE">
            <w:pPr>
              <w:jc w:val="center"/>
              <w:rPr>
                <w:rFonts w:ascii="Cambria" w:hAnsi="Cambria" w:cs="Arial"/>
              </w:rPr>
            </w:pPr>
            <w:proofErr w:type="gramStart"/>
            <w:r w:rsidRPr="00DF09A5">
              <w:rPr>
                <w:rFonts w:ascii="Cambria" w:hAnsi="Cambria" w:cs="Arial"/>
                <w:sz w:val="22"/>
                <w:szCs w:val="22"/>
              </w:rPr>
              <w:t>magasin</w:t>
            </w:r>
            <w:proofErr w:type="gramEnd"/>
            <w:r w:rsidRPr="00DF09A5">
              <w:rPr>
                <w:rFonts w:ascii="Cambria" w:hAnsi="Cambria" w:cs="Arial"/>
                <w:sz w:val="22"/>
                <w:szCs w:val="22"/>
              </w:rPr>
              <w:t xml:space="preserve"> </w:t>
            </w:r>
          </w:p>
        </w:tc>
        <w:tc>
          <w:tcPr>
            <w:tcW w:w="3517" w:type="dxa"/>
            <w:tcBorders>
              <w:right w:val="single" w:sz="18" w:space="0" w:color="auto"/>
            </w:tcBorders>
            <w:shd w:val="clear" w:color="auto" w:fill="FFFFFF"/>
          </w:tcPr>
          <w:p w14:paraId="1E89EE28" w14:textId="77777777" w:rsidR="0034376D" w:rsidRPr="008040B3" w:rsidRDefault="0034376D" w:rsidP="002932BE">
            <w:pPr>
              <w:rPr>
                <w:rFonts w:ascii="Cambria" w:hAnsi="Cambria" w:cs="Calibri"/>
                <w:b/>
                <w:bCs/>
                <w:color w:val="FFFFFF"/>
              </w:rPr>
            </w:pPr>
          </w:p>
        </w:tc>
      </w:tr>
      <w:tr w:rsidR="0034376D" w:rsidRPr="00593394" w14:paraId="420E41A0" w14:textId="77777777" w:rsidTr="002932BE">
        <w:tc>
          <w:tcPr>
            <w:tcW w:w="618" w:type="dxa"/>
            <w:tcBorders>
              <w:top w:val="single" w:sz="2" w:space="0" w:color="auto"/>
              <w:left w:val="single" w:sz="18" w:space="0" w:color="auto"/>
              <w:bottom w:val="single" w:sz="18" w:space="0" w:color="auto"/>
            </w:tcBorders>
            <w:shd w:val="clear" w:color="auto" w:fill="F79646"/>
          </w:tcPr>
          <w:p w14:paraId="1B67A252" w14:textId="77777777" w:rsidR="0034376D" w:rsidRPr="00DF09A5" w:rsidRDefault="0034376D" w:rsidP="002932BE">
            <w:pPr>
              <w:jc w:val="center"/>
              <w:rPr>
                <w:rFonts w:ascii="Cambria" w:hAnsi="Cambria" w:cs="Arial"/>
              </w:rPr>
            </w:pPr>
            <w:r w:rsidRPr="00DF09A5">
              <w:rPr>
                <w:rFonts w:ascii="Cambria" w:hAnsi="Cambria" w:cs="Arial"/>
                <w:sz w:val="22"/>
                <w:szCs w:val="22"/>
              </w:rPr>
              <w:t>4</w:t>
            </w:r>
          </w:p>
        </w:tc>
        <w:tc>
          <w:tcPr>
            <w:tcW w:w="4543" w:type="dxa"/>
            <w:tcBorders>
              <w:top w:val="single" w:sz="2" w:space="0" w:color="auto"/>
              <w:bottom w:val="single" w:sz="18" w:space="0" w:color="auto"/>
            </w:tcBorders>
            <w:shd w:val="clear" w:color="auto" w:fill="FFFFFF"/>
          </w:tcPr>
          <w:p w14:paraId="71CAD7F0" w14:textId="77777777" w:rsidR="0034376D" w:rsidRPr="00DF09A5" w:rsidRDefault="0034376D" w:rsidP="002932BE">
            <w:pPr>
              <w:jc w:val="both"/>
              <w:rPr>
                <w:rFonts w:ascii="Cambria" w:hAnsi="Cambria" w:cs="Arial"/>
              </w:rPr>
            </w:pPr>
            <w:r w:rsidRPr="00DF09A5">
              <w:rPr>
                <w:rFonts w:ascii="Cambria" w:hAnsi="Cambria" w:cs="Arial"/>
                <w:sz w:val="22"/>
                <w:szCs w:val="22"/>
              </w:rPr>
              <w:t>Lots de composants électroniques analogiques</w:t>
            </w:r>
          </w:p>
        </w:tc>
        <w:tc>
          <w:tcPr>
            <w:tcW w:w="1069" w:type="dxa"/>
            <w:tcBorders>
              <w:top w:val="single" w:sz="2" w:space="0" w:color="auto"/>
              <w:bottom w:val="single" w:sz="18" w:space="0" w:color="auto"/>
            </w:tcBorders>
            <w:shd w:val="clear" w:color="auto" w:fill="FFFFFF"/>
          </w:tcPr>
          <w:p w14:paraId="0DCAFC37" w14:textId="77777777" w:rsidR="0034376D" w:rsidRPr="00DF09A5" w:rsidRDefault="0034376D" w:rsidP="002932BE">
            <w:pPr>
              <w:jc w:val="center"/>
              <w:rPr>
                <w:rFonts w:ascii="Cambria" w:hAnsi="Cambria" w:cs="Arial"/>
              </w:rPr>
            </w:pPr>
            <w:proofErr w:type="gramStart"/>
            <w:r w:rsidRPr="00DF09A5">
              <w:rPr>
                <w:rFonts w:ascii="Cambria" w:hAnsi="Cambria" w:cs="Arial"/>
                <w:sz w:val="22"/>
                <w:szCs w:val="22"/>
              </w:rPr>
              <w:t>magasin</w:t>
            </w:r>
            <w:proofErr w:type="gramEnd"/>
          </w:p>
        </w:tc>
        <w:tc>
          <w:tcPr>
            <w:tcW w:w="3517" w:type="dxa"/>
            <w:tcBorders>
              <w:top w:val="single" w:sz="2" w:space="0" w:color="auto"/>
              <w:bottom w:val="single" w:sz="18" w:space="0" w:color="auto"/>
              <w:right w:val="single" w:sz="18" w:space="0" w:color="auto"/>
            </w:tcBorders>
            <w:shd w:val="clear" w:color="auto" w:fill="FFFFFF"/>
          </w:tcPr>
          <w:p w14:paraId="3F3A7E5B" w14:textId="77777777" w:rsidR="0034376D" w:rsidRPr="008040B3" w:rsidRDefault="0034376D" w:rsidP="002932BE">
            <w:pPr>
              <w:rPr>
                <w:rFonts w:ascii="Cambria" w:hAnsi="Cambria" w:cs="Calibri"/>
                <w:b/>
                <w:bCs/>
                <w:color w:val="FFFFFF"/>
              </w:rPr>
            </w:pPr>
          </w:p>
        </w:tc>
      </w:tr>
    </w:tbl>
    <w:p w14:paraId="37F8656D" w14:textId="77777777" w:rsidR="0034376D" w:rsidRDefault="0034376D" w:rsidP="0034376D"/>
    <w:p w14:paraId="4F57D951" w14:textId="77777777" w:rsidR="0034376D" w:rsidRDefault="0034376D" w:rsidP="0034376D"/>
    <w:p w14:paraId="7838E6A4" w14:textId="77777777" w:rsidR="0034376D" w:rsidRDefault="0034376D" w:rsidP="0034376D"/>
    <w:p w14:paraId="39F52933" w14:textId="77777777" w:rsidR="0099470D" w:rsidRPr="00FB7261" w:rsidRDefault="0099470D" w:rsidP="0099470D">
      <w:pPr>
        <w:ind w:left="896" w:right="284"/>
        <w:rPr>
          <w:rFonts w:ascii="Cambria" w:hAnsi="Cambria" w:cs="Calibri"/>
          <w:bCs/>
          <w:i/>
          <w:iCs/>
        </w:rPr>
      </w:pPr>
    </w:p>
    <w:p w14:paraId="0D3A5AAE" w14:textId="77777777" w:rsidR="0099470D" w:rsidRPr="00FB7261" w:rsidRDefault="0099470D" w:rsidP="0099470D">
      <w:pPr>
        <w:ind w:left="896" w:right="284"/>
        <w:rPr>
          <w:rFonts w:ascii="Cambria" w:hAnsi="Cambria" w:cs="Calibri"/>
          <w:bCs/>
          <w:i/>
          <w:iCs/>
        </w:rPr>
      </w:pPr>
    </w:p>
    <w:p w14:paraId="12B56DD3" w14:textId="77777777" w:rsidR="0099470D" w:rsidRPr="00FB7261" w:rsidRDefault="0099470D" w:rsidP="0099470D">
      <w:pPr>
        <w:ind w:left="896" w:right="284"/>
        <w:rPr>
          <w:rFonts w:ascii="Cambria" w:hAnsi="Cambria" w:cs="Calibri"/>
          <w:bCs/>
          <w:i/>
          <w:iCs/>
        </w:rPr>
      </w:pPr>
    </w:p>
    <w:p w14:paraId="5542FC5C" w14:textId="77777777" w:rsidR="0099470D" w:rsidRPr="00FB7261" w:rsidRDefault="0099470D" w:rsidP="0099470D">
      <w:pPr>
        <w:ind w:left="896" w:right="284"/>
        <w:rPr>
          <w:rFonts w:ascii="Cambria" w:hAnsi="Cambria" w:cs="Calibri"/>
          <w:bCs/>
          <w:i/>
          <w:iCs/>
        </w:rPr>
      </w:pPr>
    </w:p>
    <w:p w14:paraId="05D844EB" w14:textId="77777777" w:rsidR="0099470D" w:rsidRPr="00FB7261" w:rsidRDefault="0099470D" w:rsidP="0099470D">
      <w:pPr>
        <w:ind w:left="896" w:right="284"/>
        <w:rPr>
          <w:rFonts w:ascii="Cambria" w:hAnsi="Cambria" w:cs="Calibri"/>
          <w:bCs/>
          <w:i/>
          <w:iCs/>
        </w:rPr>
      </w:pPr>
    </w:p>
    <w:p w14:paraId="54D8A9A3" w14:textId="77777777" w:rsidR="00AA1076" w:rsidRDefault="00AA1076" w:rsidP="0099470D">
      <w:pPr>
        <w:pStyle w:val="Titre3"/>
        <w:jc w:val="left"/>
        <w:rPr>
          <w:rFonts w:ascii="Cambria" w:hAnsi="Cambria" w:cs="Calibri"/>
          <w:b w:val="0"/>
          <w:sz w:val="28"/>
          <w:szCs w:val="28"/>
          <w:u w:val="thick" w:color="F79646" w:themeColor="accent6"/>
        </w:rPr>
        <w:sectPr w:rsidR="00AA1076" w:rsidSect="00BB27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bookmarkStart w:id="26" w:name="_Toc413532945"/>
    </w:p>
    <w:p w14:paraId="16F0A9E2" w14:textId="77777777" w:rsidR="0034376D" w:rsidRPr="00FB7261" w:rsidRDefault="0034376D" w:rsidP="0034376D">
      <w:pPr>
        <w:pStyle w:val="Titre3"/>
        <w:jc w:val="left"/>
        <w:rPr>
          <w:rFonts w:ascii="Cambria" w:hAnsi="Cambria" w:cs="Calibri"/>
        </w:rPr>
      </w:pP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3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14:paraId="29B20A83" w14:textId="77777777" w:rsidR="0034376D" w:rsidRPr="00FB7261" w:rsidRDefault="0034376D" w:rsidP="0034376D">
      <w:pPr>
        <w:autoSpaceDE w:val="0"/>
        <w:autoSpaceDN w:val="0"/>
        <w:ind w:right="284"/>
        <w:jc w:val="both"/>
        <w:rPr>
          <w:rFonts w:ascii="Cambria" w:hAnsi="Cambria" w:cs="Calibri"/>
          <w:sz w:val="28"/>
          <w:szCs w:val="28"/>
        </w:rPr>
      </w:pPr>
    </w:p>
    <w:p w14:paraId="2E49FB0A" w14:textId="77777777" w:rsidR="0034376D" w:rsidRPr="00286955" w:rsidRDefault="0034376D" w:rsidP="0034376D">
      <w:pPr>
        <w:rPr>
          <w:rFonts w:ascii="Calibri" w:hAnsi="Calibri" w:cs="Arial"/>
          <w:b/>
          <w:bCs/>
        </w:rPr>
      </w:pPr>
      <w:r>
        <w:rPr>
          <w:rFonts w:ascii="Cambria" w:hAnsi="Cambria" w:cs="Calibri"/>
          <w:b/>
          <w:bCs/>
        </w:rPr>
        <w:tab/>
      </w:r>
      <w:r w:rsidRPr="00FB7261">
        <w:rPr>
          <w:rFonts w:ascii="Cambria" w:hAnsi="Cambria" w:cs="Calibri"/>
          <w:b/>
          <w:bCs/>
        </w:rPr>
        <w:t xml:space="preserve">Intitulé du laboratoire : </w:t>
      </w:r>
      <w:r w:rsidRPr="005358A7">
        <w:rPr>
          <w:rFonts w:ascii="Cambria" w:hAnsi="Cambria" w:cs="Arial"/>
        </w:rPr>
        <w:t>Essais machines 3 kW</w:t>
      </w:r>
    </w:p>
    <w:p w14:paraId="673071FE" w14:textId="77777777" w:rsidR="0034376D" w:rsidRPr="00FB7261" w:rsidRDefault="0034376D" w:rsidP="0034376D">
      <w:pPr>
        <w:rPr>
          <w:rFonts w:ascii="Cambria" w:hAnsi="Cambria" w:cs="Calibri"/>
          <w:b/>
          <w:bCs/>
        </w:rPr>
      </w:pPr>
    </w:p>
    <w:p w14:paraId="4892026D" w14:textId="77777777" w:rsidR="0034376D" w:rsidRPr="00FB7261" w:rsidRDefault="0034376D" w:rsidP="0034376D">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14:paraId="2473F1AE" w14:textId="77777777" w:rsidR="0034376D" w:rsidRPr="00FB7261" w:rsidRDefault="0034376D" w:rsidP="0034376D">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13"/>
        <w:gridCol w:w="4456"/>
        <w:gridCol w:w="1068"/>
        <w:gridCol w:w="3455"/>
      </w:tblGrid>
      <w:tr w:rsidR="0034376D" w:rsidRPr="00593394" w14:paraId="05383137" w14:textId="77777777" w:rsidTr="002932BE">
        <w:tc>
          <w:tcPr>
            <w:tcW w:w="618" w:type="dxa"/>
            <w:tcBorders>
              <w:top w:val="single" w:sz="18" w:space="0" w:color="auto"/>
              <w:left w:val="single" w:sz="18" w:space="0" w:color="auto"/>
              <w:bottom w:val="single" w:sz="18" w:space="0" w:color="auto"/>
            </w:tcBorders>
            <w:shd w:val="clear" w:color="auto" w:fill="F79646"/>
          </w:tcPr>
          <w:p w14:paraId="0F0B7123" w14:textId="77777777"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14:paraId="450005C9" w14:textId="77777777"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Intitulé de l’équipement</w:t>
            </w:r>
          </w:p>
          <w:p w14:paraId="2CEAC118" w14:textId="77777777" w:rsidR="0034376D" w:rsidRPr="008040B3" w:rsidRDefault="0034376D" w:rsidP="002932BE">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14:paraId="44FE7DBA" w14:textId="77777777"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Nombre</w:t>
            </w:r>
          </w:p>
          <w:p w14:paraId="722A1166" w14:textId="77777777" w:rsidR="0034376D" w:rsidRPr="008040B3" w:rsidRDefault="0034376D" w:rsidP="002932BE">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14:paraId="52EA652C" w14:textId="77777777"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4376D" w:rsidRPr="00593394" w14:paraId="77035461" w14:textId="77777777" w:rsidTr="002932BE">
        <w:tc>
          <w:tcPr>
            <w:tcW w:w="618" w:type="dxa"/>
            <w:tcBorders>
              <w:top w:val="single" w:sz="18" w:space="0" w:color="auto"/>
              <w:left w:val="single" w:sz="18" w:space="0" w:color="auto"/>
            </w:tcBorders>
            <w:shd w:val="clear" w:color="auto" w:fill="F79646"/>
          </w:tcPr>
          <w:p w14:paraId="57C4B17E" w14:textId="77777777" w:rsidR="0034376D" w:rsidRPr="005358A7" w:rsidRDefault="0034376D" w:rsidP="002932BE">
            <w:pPr>
              <w:jc w:val="center"/>
              <w:rPr>
                <w:rFonts w:ascii="Cambria" w:hAnsi="Cambria" w:cs="Arial"/>
              </w:rPr>
            </w:pPr>
            <w:r w:rsidRPr="005358A7">
              <w:rPr>
                <w:rFonts w:ascii="Cambria" w:hAnsi="Cambria" w:cs="Arial"/>
                <w:sz w:val="22"/>
                <w:szCs w:val="22"/>
              </w:rPr>
              <w:t>1</w:t>
            </w:r>
          </w:p>
        </w:tc>
        <w:tc>
          <w:tcPr>
            <w:tcW w:w="4543" w:type="dxa"/>
            <w:tcBorders>
              <w:top w:val="single" w:sz="18" w:space="0" w:color="auto"/>
            </w:tcBorders>
            <w:shd w:val="clear" w:color="auto" w:fill="FFFFFF"/>
          </w:tcPr>
          <w:p w14:paraId="2FDA168D" w14:textId="77777777" w:rsidR="0034376D" w:rsidRPr="005358A7" w:rsidRDefault="0034376D" w:rsidP="002932BE">
            <w:pPr>
              <w:rPr>
                <w:rFonts w:ascii="Cambria" w:hAnsi="Cambria" w:cs="Arial"/>
              </w:rPr>
            </w:pPr>
            <w:r w:rsidRPr="005358A7">
              <w:rPr>
                <w:rFonts w:ascii="Cambria" w:hAnsi="Cambria" w:cs="Arial"/>
                <w:sz w:val="22"/>
                <w:szCs w:val="22"/>
              </w:rPr>
              <w:t xml:space="preserve">Transformateurs monophasés 400 VA  </w:t>
            </w:r>
          </w:p>
        </w:tc>
        <w:tc>
          <w:tcPr>
            <w:tcW w:w="1069" w:type="dxa"/>
            <w:tcBorders>
              <w:top w:val="single" w:sz="18" w:space="0" w:color="auto"/>
            </w:tcBorders>
            <w:shd w:val="clear" w:color="auto" w:fill="FFFFFF"/>
          </w:tcPr>
          <w:p w14:paraId="5C9FE8A7" w14:textId="77777777"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top w:val="single" w:sz="18" w:space="0" w:color="auto"/>
              <w:right w:val="single" w:sz="18" w:space="0" w:color="auto"/>
            </w:tcBorders>
            <w:shd w:val="clear" w:color="auto" w:fill="FFFFFF"/>
          </w:tcPr>
          <w:p w14:paraId="7DAD28CE" w14:textId="77777777" w:rsidR="0034376D" w:rsidRPr="008040B3" w:rsidRDefault="0034376D" w:rsidP="002932BE">
            <w:pPr>
              <w:rPr>
                <w:rFonts w:ascii="Cambria" w:hAnsi="Cambria" w:cs="Calibri"/>
                <w:b/>
                <w:bCs/>
                <w:color w:val="FFFFFF"/>
              </w:rPr>
            </w:pPr>
          </w:p>
        </w:tc>
      </w:tr>
      <w:tr w:rsidR="0034376D" w:rsidRPr="00593394" w14:paraId="43109C80" w14:textId="77777777" w:rsidTr="002932BE">
        <w:tc>
          <w:tcPr>
            <w:tcW w:w="618" w:type="dxa"/>
            <w:tcBorders>
              <w:left w:val="single" w:sz="18" w:space="0" w:color="auto"/>
            </w:tcBorders>
            <w:shd w:val="clear" w:color="auto" w:fill="F79646"/>
          </w:tcPr>
          <w:p w14:paraId="55C8FCA8" w14:textId="77777777"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4543" w:type="dxa"/>
            <w:shd w:val="clear" w:color="auto" w:fill="FFFFFF"/>
          </w:tcPr>
          <w:p w14:paraId="1A9196C5" w14:textId="77777777" w:rsidR="0034376D" w:rsidRPr="005358A7" w:rsidRDefault="0034376D" w:rsidP="002932BE">
            <w:pPr>
              <w:rPr>
                <w:rFonts w:ascii="Cambria" w:hAnsi="Cambria" w:cs="Arial"/>
              </w:rPr>
            </w:pPr>
            <w:r w:rsidRPr="005358A7">
              <w:rPr>
                <w:rFonts w:ascii="Cambria" w:hAnsi="Cambria" w:cs="Arial"/>
                <w:sz w:val="22"/>
                <w:szCs w:val="22"/>
              </w:rPr>
              <w:t>Transformateurs triphasés 400VA</w:t>
            </w:r>
          </w:p>
        </w:tc>
        <w:tc>
          <w:tcPr>
            <w:tcW w:w="1069" w:type="dxa"/>
            <w:shd w:val="clear" w:color="auto" w:fill="FFFFFF"/>
          </w:tcPr>
          <w:p w14:paraId="5E51BFF5" w14:textId="77777777"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14:paraId="013E0348" w14:textId="77777777" w:rsidR="0034376D" w:rsidRPr="008040B3" w:rsidRDefault="0034376D" w:rsidP="002932BE">
            <w:pPr>
              <w:rPr>
                <w:rFonts w:ascii="Cambria" w:hAnsi="Cambria" w:cs="Calibri"/>
                <w:b/>
                <w:bCs/>
                <w:color w:val="FFFFFF"/>
              </w:rPr>
            </w:pPr>
          </w:p>
        </w:tc>
      </w:tr>
      <w:tr w:rsidR="0034376D" w:rsidRPr="00593394" w14:paraId="61CC5112" w14:textId="77777777" w:rsidTr="002932BE">
        <w:tc>
          <w:tcPr>
            <w:tcW w:w="618" w:type="dxa"/>
            <w:tcBorders>
              <w:left w:val="single" w:sz="18" w:space="0" w:color="auto"/>
            </w:tcBorders>
            <w:shd w:val="clear" w:color="auto" w:fill="F79646"/>
          </w:tcPr>
          <w:p w14:paraId="6F50AEF1" w14:textId="77777777" w:rsidR="0034376D" w:rsidRPr="005358A7" w:rsidRDefault="0034376D" w:rsidP="002932BE">
            <w:pPr>
              <w:jc w:val="center"/>
              <w:rPr>
                <w:rFonts w:ascii="Cambria" w:hAnsi="Cambria" w:cs="Arial"/>
              </w:rPr>
            </w:pPr>
            <w:r w:rsidRPr="005358A7">
              <w:rPr>
                <w:rFonts w:ascii="Cambria" w:hAnsi="Cambria" w:cs="Arial"/>
                <w:sz w:val="22"/>
                <w:szCs w:val="22"/>
              </w:rPr>
              <w:t>3</w:t>
            </w:r>
          </w:p>
        </w:tc>
        <w:tc>
          <w:tcPr>
            <w:tcW w:w="4543" w:type="dxa"/>
            <w:shd w:val="clear" w:color="auto" w:fill="FFFFFF"/>
          </w:tcPr>
          <w:p w14:paraId="0554540F" w14:textId="77777777" w:rsidR="0034376D" w:rsidRPr="005358A7" w:rsidRDefault="0034376D" w:rsidP="002932BE">
            <w:pPr>
              <w:rPr>
                <w:rFonts w:ascii="Cambria" w:hAnsi="Cambria" w:cs="Arial"/>
              </w:rPr>
            </w:pPr>
            <w:r w:rsidRPr="005358A7">
              <w:rPr>
                <w:rFonts w:ascii="Cambria" w:hAnsi="Cambria" w:cs="Arial"/>
                <w:sz w:val="22"/>
                <w:szCs w:val="22"/>
              </w:rPr>
              <w:t xml:space="preserve">Charges résistives monophasées </w:t>
            </w:r>
          </w:p>
        </w:tc>
        <w:tc>
          <w:tcPr>
            <w:tcW w:w="1069" w:type="dxa"/>
            <w:shd w:val="clear" w:color="auto" w:fill="FFFFFF"/>
          </w:tcPr>
          <w:p w14:paraId="0F296459" w14:textId="77777777"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14:paraId="41FB53D8" w14:textId="77777777" w:rsidR="0034376D" w:rsidRPr="008040B3" w:rsidRDefault="0034376D" w:rsidP="002932BE">
            <w:pPr>
              <w:rPr>
                <w:rFonts w:ascii="Cambria" w:hAnsi="Cambria" w:cs="Calibri"/>
                <w:b/>
                <w:bCs/>
                <w:color w:val="FFFFFF"/>
              </w:rPr>
            </w:pPr>
          </w:p>
        </w:tc>
      </w:tr>
      <w:tr w:rsidR="0034376D" w:rsidRPr="00593394" w14:paraId="06A0F6D0" w14:textId="77777777" w:rsidTr="002932BE">
        <w:tc>
          <w:tcPr>
            <w:tcW w:w="618" w:type="dxa"/>
            <w:tcBorders>
              <w:left w:val="single" w:sz="18" w:space="0" w:color="auto"/>
            </w:tcBorders>
            <w:shd w:val="clear" w:color="auto" w:fill="F79646"/>
          </w:tcPr>
          <w:p w14:paraId="764F03F1" w14:textId="77777777" w:rsidR="0034376D" w:rsidRPr="005358A7" w:rsidRDefault="0034376D" w:rsidP="002932BE">
            <w:pPr>
              <w:jc w:val="center"/>
              <w:rPr>
                <w:rFonts w:ascii="Cambria" w:hAnsi="Cambria" w:cs="Arial"/>
              </w:rPr>
            </w:pPr>
            <w:r w:rsidRPr="005358A7">
              <w:rPr>
                <w:rFonts w:ascii="Cambria" w:hAnsi="Cambria" w:cs="Arial"/>
                <w:sz w:val="22"/>
                <w:szCs w:val="22"/>
              </w:rPr>
              <w:t>4</w:t>
            </w:r>
          </w:p>
        </w:tc>
        <w:tc>
          <w:tcPr>
            <w:tcW w:w="4543" w:type="dxa"/>
            <w:shd w:val="clear" w:color="auto" w:fill="FFFFFF"/>
          </w:tcPr>
          <w:p w14:paraId="50571DAD" w14:textId="77777777" w:rsidR="0034376D" w:rsidRPr="005358A7" w:rsidRDefault="0034376D" w:rsidP="002932BE">
            <w:pPr>
              <w:rPr>
                <w:rFonts w:ascii="Cambria" w:hAnsi="Cambria" w:cs="Arial"/>
              </w:rPr>
            </w:pPr>
            <w:r w:rsidRPr="005358A7">
              <w:rPr>
                <w:rFonts w:ascii="Cambria" w:hAnsi="Cambria" w:cs="Arial"/>
                <w:sz w:val="22"/>
                <w:szCs w:val="22"/>
              </w:rPr>
              <w:t>Charges inductives monophasées</w:t>
            </w:r>
          </w:p>
        </w:tc>
        <w:tc>
          <w:tcPr>
            <w:tcW w:w="1069" w:type="dxa"/>
            <w:shd w:val="clear" w:color="auto" w:fill="FFFFFF"/>
          </w:tcPr>
          <w:p w14:paraId="391A49B1" w14:textId="77777777"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14:paraId="4089EEF5" w14:textId="77777777" w:rsidR="0034376D" w:rsidRPr="008040B3" w:rsidRDefault="0034376D" w:rsidP="002932BE">
            <w:pPr>
              <w:rPr>
                <w:rFonts w:ascii="Cambria" w:hAnsi="Cambria" w:cs="Calibri"/>
                <w:b/>
                <w:bCs/>
                <w:color w:val="FFFFFF"/>
              </w:rPr>
            </w:pPr>
          </w:p>
        </w:tc>
      </w:tr>
      <w:tr w:rsidR="0034376D" w:rsidRPr="00593394" w14:paraId="3AC9FCFF" w14:textId="77777777" w:rsidTr="002932BE">
        <w:tc>
          <w:tcPr>
            <w:tcW w:w="618" w:type="dxa"/>
            <w:tcBorders>
              <w:left w:val="single" w:sz="18" w:space="0" w:color="auto"/>
            </w:tcBorders>
            <w:shd w:val="clear" w:color="auto" w:fill="F79646"/>
          </w:tcPr>
          <w:p w14:paraId="682939D0" w14:textId="77777777" w:rsidR="0034376D" w:rsidRPr="005358A7" w:rsidRDefault="0034376D" w:rsidP="002932BE">
            <w:pPr>
              <w:jc w:val="center"/>
              <w:rPr>
                <w:rFonts w:ascii="Cambria" w:hAnsi="Cambria" w:cs="Arial"/>
              </w:rPr>
            </w:pPr>
            <w:r w:rsidRPr="005358A7">
              <w:rPr>
                <w:rFonts w:ascii="Cambria" w:hAnsi="Cambria" w:cs="Arial"/>
                <w:sz w:val="22"/>
                <w:szCs w:val="22"/>
              </w:rPr>
              <w:t>5</w:t>
            </w:r>
          </w:p>
        </w:tc>
        <w:tc>
          <w:tcPr>
            <w:tcW w:w="4543" w:type="dxa"/>
            <w:shd w:val="clear" w:color="auto" w:fill="FFFFFF"/>
          </w:tcPr>
          <w:p w14:paraId="109BDFDE" w14:textId="77777777" w:rsidR="0034376D" w:rsidRPr="005358A7" w:rsidRDefault="0034376D" w:rsidP="002932BE">
            <w:pPr>
              <w:rPr>
                <w:rFonts w:ascii="Cambria" w:hAnsi="Cambria" w:cs="Arial"/>
              </w:rPr>
            </w:pPr>
            <w:r w:rsidRPr="005358A7">
              <w:rPr>
                <w:rFonts w:ascii="Cambria" w:hAnsi="Cambria" w:cs="Arial"/>
                <w:sz w:val="22"/>
                <w:szCs w:val="22"/>
              </w:rPr>
              <w:t>Charges résistives triphasées</w:t>
            </w:r>
          </w:p>
        </w:tc>
        <w:tc>
          <w:tcPr>
            <w:tcW w:w="1069" w:type="dxa"/>
            <w:shd w:val="clear" w:color="auto" w:fill="FFFFFF"/>
          </w:tcPr>
          <w:p w14:paraId="46E8126D" w14:textId="77777777"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14:paraId="5017C413" w14:textId="77777777" w:rsidR="0034376D" w:rsidRPr="008040B3" w:rsidRDefault="0034376D" w:rsidP="002932BE">
            <w:pPr>
              <w:rPr>
                <w:rFonts w:ascii="Cambria" w:hAnsi="Cambria" w:cs="Calibri"/>
                <w:b/>
                <w:bCs/>
                <w:color w:val="FFFFFF"/>
              </w:rPr>
            </w:pPr>
          </w:p>
        </w:tc>
      </w:tr>
      <w:tr w:rsidR="0034376D" w:rsidRPr="00593394" w14:paraId="7E0E8DE5" w14:textId="77777777" w:rsidTr="002932BE">
        <w:tc>
          <w:tcPr>
            <w:tcW w:w="618" w:type="dxa"/>
            <w:tcBorders>
              <w:left w:val="single" w:sz="18" w:space="0" w:color="auto"/>
            </w:tcBorders>
            <w:shd w:val="clear" w:color="auto" w:fill="F79646"/>
          </w:tcPr>
          <w:p w14:paraId="71FB9248" w14:textId="77777777" w:rsidR="0034376D" w:rsidRPr="005358A7" w:rsidRDefault="0034376D" w:rsidP="002932BE">
            <w:pPr>
              <w:jc w:val="center"/>
              <w:rPr>
                <w:rFonts w:ascii="Cambria" w:hAnsi="Cambria" w:cs="Arial"/>
              </w:rPr>
            </w:pPr>
            <w:r w:rsidRPr="005358A7">
              <w:rPr>
                <w:rFonts w:ascii="Cambria" w:hAnsi="Cambria" w:cs="Arial"/>
                <w:sz w:val="22"/>
                <w:szCs w:val="22"/>
              </w:rPr>
              <w:t>6</w:t>
            </w:r>
          </w:p>
        </w:tc>
        <w:tc>
          <w:tcPr>
            <w:tcW w:w="4543" w:type="dxa"/>
            <w:shd w:val="clear" w:color="auto" w:fill="FFFFFF"/>
          </w:tcPr>
          <w:p w14:paraId="5B27D794" w14:textId="77777777" w:rsidR="0034376D" w:rsidRPr="005358A7" w:rsidRDefault="0034376D" w:rsidP="002932BE">
            <w:pPr>
              <w:rPr>
                <w:rFonts w:ascii="Cambria" w:hAnsi="Cambria" w:cs="Arial"/>
              </w:rPr>
            </w:pPr>
            <w:r w:rsidRPr="005358A7">
              <w:rPr>
                <w:rFonts w:ascii="Cambria" w:hAnsi="Cambria" w:cs="Arial"/>
                <w:sz w:val="22"/>
                <w:szCs w:val="22"/>
              </w:rPr>
              <w:t>Charges inductives triphasées</w:t>
            </w:r>
          </w:p>
        </w:tc>
        <w:tc>
          <w:tcPr>
            <w:tcW w:w="1069" w:type="dxa"/>
            <w:shd w:val="clear" w:color="auto" w:fill="FFFFFF"/>
          </w:tcPr>
          <w:p w14:paraId="228639AF" w14:textId="77777777"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14:paraId="125FBE27" w14:textId="77777777" w:rsidR="0034376D" w:rsidRPr="008040B3" w:rsidRDefault="0034376D" w:rsidP="002932BE">
            <w:pPr>
              <w:rPr>
                <w:rFonts w:ascii="Cambria" w:hAnsi="Cambria" w:cs="Calibri"/>
                <w:b/>
                <w:bCs/>
                <w:color w:val="FFFFFF"/>
              </w:rPr>
            </w:pPr>
          </w:p>
        </w:tc>
      </w:tr>
      <w:tr w:rsidR="0034376D" w:rsidRPr="00593394" w14:paraId="02FAE571" w14:textId="77777777" w:rsidTr="002932BE">
        <w:tc>
          <w:tcPr>
            <w:tcW w:w="618" w:type="dxa"/>
            <w:tcBorders>
              <w:left w:val="single" w:sz="18" w:space="0" w:color="auto"/>
            </w:tcBorders>
            <w:shd w:val="clear" w:color="auto" w:fill="F79646"/>
          </w:tcPr>
          <w:p w14:paraId="0F667F15" w14:textId="77777777" w:rsidR="0034376D" w:rsidRPr="005358A7" w:rsidRDefault="0034376D" w:rsidP="002932BE">
            <w:pPr>
              <w:jc w:val="center"/>
              <w:rPr>
                <w:rFonts w:ascii="Cambria" w:hAnsi="Cambria" w:cs="Arial"/>
              </w:rPr>
            </w:pPr>
            <w:r w:rsidRPr="005358A7">
              <w:rPr>
                <w:rFonts w:ascii="Cambria" w:hAnsi="Cambria" w:cs="Arial"/>
                <w:sz w:val="22"/>
                <w:szCs w:val="22"/>
              </w:rPr>
              <w:t>7</w:t>
            </w:r>
          </w:p>
        </w:tc>
        <w:tc>
          <w:tcPr>
            <w:tcW w:w="4543" w:type="dxa"/>
            <w:shd w:val="clear" w:color="auto" w:fill="FFFFFF"/>
          </w:tcPr>
          <w:p w14:paraId="6A2609E4" w14:textId="77777777" w:rsidR="0034376D" w:rsidRPr="005358A7" w:rsidRDefault="0034376D" w:rsidP="002932BE">
            <w:pPr>
              <w:rPr>
                <w:rFonts w:ascii="Cambria" w:hAnsi="Cambria" w:cs="Arial"/>
              </w:rPr>
            </w:pPr>
            <w:r w:rsidRPr="005358A7">
              <w:rPr>
                <w:rFonts w:ascii="Cambria" w:hAnsi="Cambria" w:cs="Arial"/>
                <w:sz w:val="22"/>
                <w:szCs w:val="22"/>
              </w:rPr>
              <w:t xml:space="preserve">Machines à courant continu  </w:t>
            </w:r>
          </w:p>
        </w:tc>
        <w:tc>
          <w:tcPr>
            <w:tcW w:w="1069" w:type="dxa"/>
            <w:shd w:val="clear" w:color="auto" w:fill="FFFFFF"/>
          </w:tcPr>
          <w:p w14:paraId="505651AF" w14:textId="77777777" w:rsidR="0034376D" w:rsidRPr="005358A7" w:rsidRDefault="0034376D" w:rsidP="002932BE">
            <w:pPr>
              <w:jc w:val="center"/>
              <w:rPr>
                <w:rFonts w:ascii="Cambria" w:hAnsi="Cambria" w:cs="Arial"/>
              </w:rPr>
            </w:pPr>
            <w:r w:rsidRPr="005358A7">
              <w:rPr>
                <w:rFonts w:ascii="Cambria" w:hAnsi="Cambria" w:cs="Arial"/>
                <w:sz w:val="22"/>
                <w:szCs w:val="22"/>
              </w:rPr>
              <w:t>03</w:t>
            </w:r>
          </w:p>
        </w:tc>
        <w:tc>
          <w:tcPr>
            <w:tcW w:w="3517" w:type="dxa"/>
            <w:tcBorders>
              <w:right w:val="single" w:sz="18" w:space="0" w:color="auto"/>
            </w:tcBorders>
            <w:shd w:val="clear" w:color="auto" w:fill="FFFFFF"/>
          </w:tcPr>
          <w:p w14:paraId="1A8888F5" w14:textId="77777777" w:rsidR="0034376D" w:rsidRPr="008040B3" w:rsidRDefault="0034376D" w:rsidP="002932BE">
            <w:pPr>
              <w:rPr>
                <w:rFonts w:ascii="Cambria" w:hAnsi="Cambria" w:cs="Calibri"/>
                <w:b/>
                <w:bCs/>
                <w:color w:val="FFFFFF"/>
              </w:rPr>
            </w:pPr>
          </w:p>
        </w:tc>
      </w:tr>
      <w:tr w:rsidR="0034376D" w:rsidRPr="00593394" w14:paraId="5684AA87" w14:textId="77777777" w:rsidTr="002932BE">
        <w:tc>
          <w:tcPr>
            <w:tcW w:w="618" w:type="dxa"/>
            <w:tcBorders>
              <w:left w:val="single" w:sz="18" w:space="0" w:color="auto"/>
            </w:tcBorders>
            <w:shd w:val="clear" w:color="auto" w:fill="F79646"/>
          </w:tcPr>
          <w:p w14:paraId="6E40C9A2" w14:textId="77777777" w:rsidR="0034376D" w:rsidRPr="005358A7" w:rsidRDefault="0034376D" w:rsidP="002932BE">
            <w:pPr>
              <w:jc w:val="center"/>
              <w:rPr>
                <w:rFonts w:ascii="Cambria" w:hAnsi="Cambria" w:cs="Arial"/>
              </w:rPr>
            </w:pPr>
            <w:r w:rsidRPr="005358A7">
              <w:rPr>
                <w:rFonts w:ascii="Cambria" w:hAnsi="Cambria" w:cs="Arial"/>
                <w:sz w:val="22"/>
                <w:szCs w:val="22"/>
              </w:rPr>
              <w:t>8</w:t>
            </w:r>
          </w:p>
        </w:tc>
        <w:tc>
          <w:tcPr>
            <w:tcW w:w="4543" w:type="dxa"/>
            <w:shd w:val="clear" w:color="auto" w:fill="FFFFFF"/>
          </w:tcPr>
          <w:p w14:paraId="468444CA" w14:textId="77777777" w:rsidR="0034376D" w:rsidRPr="005358A7" w:rsidRDefault="0034376D" w:rsidP="002932BE">
            <w:pPr>
              <w:rPr>
                <w:rFonts w:ascii="Cambria" w:hAnsi="Cambria" w:cs="Arial"/>
              </w:rPr>
            </w:pPr>
            <w:r w:rsidRPr="005358A7">
              <w:rPr>
                <w:rFonts w:ascii="Cambria" w:hAnsi="Cambria" w:cs="Arial"/>
                <w:sz w:val="22"/>
                <w:szCs w:val="22"/>
              </w:rPr>
              <w:t xml:space="preserve">Machines asynchrones  </w:t>
            </w:r>
          </w:p>
        </w:tc>
        <w:tc>
          <w:tcPr>
            <w:tcW w:w="1069" w:type="dxa"/>
            <w:shd w:val="clear" w:color="auto" w:fill="FFFFFF"/>
          </w:tcPr>
          <w:p w14:paraId="5B4FCA61" w14:textId="77777777" w:rsidR="0034376D" w:rsidRPr="005358A7" w:rsidRDefault="0034376D" w:rsidP="002932BE">
            <w:pPr>
              <w:jc w:val="center"/>
              <w:rPr>
                <w:rFonts w:ascii="Cambria" w:hAnsi="Cambria" w:cs="Arial"/>
              </w:rPr>
            </w:pPr>
            <w:r w:rsidRPr="005358A7">
              <w:rPr>
                <w:rFonts w:ascii="Cambria" w:hAnsi="Cambria" w:cs="Arial"/>
                <w:sz w:val="22"/>
                <w:szCs w:val="22"/>
              </w:rPr>
              <w:t>03</w:t>
            </w:r>
          </w:p>
        </w:tc>
        <w:tc>
          <w:tcPr>
            <w:tcW w:w="3517" w:type="dxa"/>
            <w:tcBorders>
              <w:right w:val="single" w:sz="18" w:space="0" w:color="auto"/>
            </w:tcBorders>
            <w:shd w:val="clear" w:color="auto" w:fill="FFFFFF"/>
          </w:tcPr>
          <w:p w14:paraId="1F13D2A4" w14:textId="77777777" w:rsidR="0034376D" w:rsidRPr="008040B3" w:rsidRDefault="0034376D" w:rsidP="002932BE">
            <w:pPr>
              <w:rPr>
                <w:rFonts w:ascii="Cambria" w:hAnsi="Cambria" w:cs="Calibri"/>
                <w:b/>
                <w:bCs/>
                <w:color w:val="FFFFFF"/>
              </w:rPr>
            </w:pPr>
          </w:p>
        </w:tc>
      </w:tr>
      <w:tr w:rsidR="0034376D" w:rsidRPr="00593394" w14:paraId="1DF16328" w14:textId="77777777" w:rsidTr="002932BE">
        <w:tc>
          <w:tcPr>
            <w:tcW w:w="618" w:type="dxa"/>
            <w:tcBorders>
              <w:left w:val="single" w:sz="18" w:space="0" w:color="auto"/>
            </w:tcBorders>
            <w:shd w:val="clear" w:color="auto" w:fill="F79646"/>
          </w:tcPr>
          <w:p w14:paraId="3A8EEBCA" w14:textId="77777777" w:rsidR="0034376D" w:rsidRPr="005358A7" w:rsidRDefault="0034376D" w:rsidP="002932BE">
            <w:pPr>
              <w:jc w:val="center"/>
              <w:rPr>
                <w:rFonts w:ascii="Cambria" w:hAnsi="Cambria" w:cs="Arial"/>
              </w:rPr>
            </w:pPr>
            <w:r w:rsidRPr="005358A7">
              <w:rPr>
                <w:rFonts w:ascii="Cambria" w:hAnsi="Cambria" w:cs="Arial"/>
                <w:sz w:val="22"/>
                <w:szCs w:val="22"/>
              </w:rPr>
              <w:t>9</w:t>
            </w:r>
          </w:p>
        </w:tc>
        <w:tc>
          <w:tcPr>
            <w:tcW w:w="4543" w:type="dxa"/>
            <w:shd w:val="clear" w:color="auto" w:fill="FFFFFF"/>
          </w:tcPr>
          <w:p w14:paraId="17F869B2" w14:textId="77777777" w:rsidR="0034376D" w:rsidRPr="005358A7" w:rsidRDefault="0034376D" w:rsidP="002932BE">
            <w:pPr>
              <w:rPr>
                <w:rFonts w:ascii="Cambria" w:hAnsi="Cambria" w:cs="Arial"/>
              </w:rPr>
            </w:pPr>
            <w:r w:rsidRPr="005358A7">
              <w:rPr>
                <w:rFonts w:ascii="Cambria" w:hAnsi="Cambria" w:cs="Arial"/>
                <w:sz w:val="22"/>
                <w:szCs w:val="22"/>
              </w:rPr>
              <w:t xml:space="preserve">Moteurs synchrones  </w:t>
            </w:r>
          </w:p>
        </w:tc>
        <w:tc>
          <w:tcPr>
            <w:tcW w:w="1069" w:type="dxa"/>
            <w:shd w:val="clear" w:color="auto" w:fill="FFFFFF"/>
          </w:tcPr>
          <w:p w14:paraId="2FFB85D1" w14:textId="77777777" w:rsidR="0034376D" w:rsidRPr="005358A7" w:rsidRDefault="0034376D" w:rsidP="002932BE">
            <w:pPr>
              <w:jc w:val="center"/>
              <w:rPr>
                <w:rFonts w:ascii="Cambria" w:hAnsi="Cambria" w:cs="Arial"/>
              </w:rPr>
            </w:pPr>
            <w:r w:rsidRPr="005358A7">
              <w:rPr>
                <w:rFonts w:ascii="Cambria" w:hAnsi="Cambria" w:cs="Arial"/>
                <w:sz w:val="22"/>
                <w:szCs w:val="22"/>
              </w:rPr>
              <w:t>03</w:t>
            </w:r>
          </w:p>
        </w:tc>
        <w:tc>
          <w:tcPr>
            <w:tcW w:w="3517" w:type="dxa"/>
            <w:tcBorders>
              <w:right w:val="single" w:sz="18" w:space="0" w:color="auto"/>
            </w:tcBorders>
            <w:shd w:val="clear" w:color="auto" w:fill="FFFFFF"/>
          </w:tcPr>
          <w:p w14:paraId="5F496696" w14:textId="77777777" w:rsidR="0034376D" w:rsidRPr="008040B3" w:rsidRDefault="0034376D" w:rsidP="002932BE">
            <w:pPr>
              <w:rPr>
                <w:rFonts w:ascii="Cambria" w:hAnsi="Cambria" w:cs="Calibri"/>
                <w:b/>
                <w:bCs/>
                <w:color w:val="FFFFFF"/>
              </w:rPr>
            </w:pPr>
          </w:p>
        </w:tc>
      </w:tr>
      <w:tr w:rsidR="0034376D" w:rsidRPr="00593394" w14:paraId="613549AA" w14:textId="77777777" w:rsidTr="002932BE">
        <w:tc>
          <w:tcPr>
            <w:tcW w:w="618" w:type="dxa"/>
            <w:tcBorders>
              <w:left w:val="single" w:sz="18" w:space="0" w:color="auto"/>
            </w:tcBorders>
            <w:shd w:val="clear" w:color="auto" w:fill="F79646"/>
          </w:tcPr>
          <w:p w14:paraId="5075C721" w14:textId="77777777" w:rsidR="0034376D" w:rsidRPr="005358A7" w:rsidRDefault="0034376D" w:rsidP="002932BE">
            <w:pPr>
              <w:jc w:val="center"/>
              <w:rPr>
                <w:rFonts w:ascii="Cambria" w:hAnsi="Cambria" w:cs="Arial"/>
              </w:rPr>
            </w:pPr>
            <w:r w:rsidRPr="005358A7">
              <w:rPr>
                <w:rFonts w:ascii="Cambria" w:hAnsi="Cambria" w:cs="Arial"/>
                <w:sz w:val="22"/>
                <w:szCs w:val="22"/>
              </w:rPr>
              <w:t>10</w:t>
            </w:r>
          </w:p>
        </w:tc>
        <w:tc>
          <w:tcPr>
            <w:tcW w:w="4543" w:type="dxa"/>
            <w:shd w:val="clear" w:color="auto" w:fill="FFFFFF"/>
          </w:tcPr>
          <w:p w14:paraId="51650F69" w14:textId="77777777" w:rsidR="0034376D" w:rsidRPr="005358A7" w:rsidRDefault="0034376D" w:rsidP="002932BE">
            <w:pPr>
              <w:rPr>
                <w:rFonts w:ascii="Cambria" w:hAnsi="Cambria" w:cs="Arial"/>
              </w:rPr>
            </w:pPr>
            <w:r w:rsidRPr="005358A7">
              <w:rPr>
                <w:rFonts w:ascii="Cambria" w:hAnsi="Cambria" w:cs="Arial"/>
                <w:sz w:val="22"/>
                <w:szCs w:val="22"/>
              </w:rPr>
              <w:t xml:space="preserve">Ampèremètres </w:t>
            </w:r>
          </w:p>
        </w:tc>
        <w:tc>
          <w:tcPr>
            <w:tcW w:w="1069" w:type="dxa"/>
            <w:shd w:val="clear" w:color="auto" w:fill="FFFFFF"/>
          </w:tcPr>
          <w:p w14:paraId="2D0D017E" w14:textId="77777777" w:rsidR="0034376D" w:rsidRPr="005358A7" w:rsidRDefault="0034376D" w:rsidP="002932BE">
            <w:pPr>
              <w:jc w:val="center"/>
              <w:rPr>
                <w:rFonts w:ascii="Cambria" w:hAnsi="Cambria" w:cs="Arial"/>
              </w:rPr>
            </w:pPr>
            <w:r w:rsidRPr="005358A7">
              <w:rPr>
                <w:rFonts w:ascii="Cambria" w:hAnsi="Cambria" w:cs="Arial"/>
                <w:sz w:val="22"/>
                <w:szCs w:val="22"/>
              </w:rPr>
              <w:t>08</w:t>
            </w:r>
          </w:p>
        </w:tc>
        <w:tc>
          <w:tcPr>
            <w:tcW w:w="3517" w:type="dxa"/>
            <w:tcBorders>
              <w:right w:val="single" w:sz="18" w:space="0" w:color="auto"/>
            </w:tcBorders>
            <w:shd w:val="clear" w:color="auto" w:fill="FFFFFF"/>
          </w:tcPr>
          <w:p w14:paraId="66FF0A26" w14:textId="77777777" w:rsidR="0034376D" w:rsidRPr="008040B3" w:rsidRDefault="0034376D" w:rsidP="002932BE">
            <w:pPr>
              <w:rPr>
                <w:rFonts w:ascii="Cambria" w:hAnsi="Cambria" w:cs="Calibri"/>
                <w:b/>
                <w:bCs/>
                <w:color w:val="FFFFFF"/>
              </w:rPr>
            </w:pPr>
          </w:p>
        </w:tc>
      </w:tr>
      <w:tr w:rsidR="0034376D" w:rsidRPr="00593394" w14:paraId="19A821D8" w14:textId="77777777" w:rsidTr="002932BE">
        <w:tc>
          <w:tcPr>
            <w:tcW w:w="618" w:type="dxa"/>
            <w:tcBorders>
              <w:left w:val="single" w:sz="18" w:space="0" w:color="auto"/>
              <w:bottom w:val="single" w:sz="2" w:space="0" w:color="auto"/>
            </w:tcBorders>
            <w:shd w:val="clear" w:color="auto" w:fill="F79646"/>
          </w:tcPr>
          <w:p w14:paraId="5457F43F" w14:textId="77777777" w:rsidR="0034376D" w:rsidRPr="005358A7" w:rsidRDefault="0034376D" w:rsidP="002932BE">
            <w:pPr>
              <w:jc w:val="center"/>
              <w:rPr>
                <w:rFonts w:ascii="Cambria" w:hAnsi="Cambria" w:cs="Arial"/>
              </w:rPr>
            </w:pPr>
            <w:r w:rsidRPr="005358A7">
              <w:rPr>
                <w:rFonts w:ascii="Cambria" w:hAnsi="Cambria" w:cs="Arial"/>
                <w:sz w:val="22"/>
                <w:szCs w:val="22"/>
              </w:rPr>
              <w:t>11</w:t>
            </w:r>
          </w:p>
        </w:tc>
        <w:tc>
          <w:tcPr>
            <w:tcW w:w="4543" w:type="dxa"/>
            <w:tcBorders>
              <w:bottom w:val="single" w:sz="2" w:space="0" w:color="auto"/>
            </w:tcBorders>
            <w:shd w:val="clear" w:color="auto" w:fill="FFFFFF"/>
          </w:tcPr>
          <w:p w14:paraId="4D41E788" w14:textId="77777777" w:rsidR="0034376D" w:rsidRPr="005358A7" w:rsidRDefault="0034376D" w:rsidP="002932BE">
            <w:pPr>
              <w:rPr>
                <w:rFonts w:ascii="Cambria" w:hAnsi="Cambria" w:cs="Arial"/>
              </w:rPr>
            </w:pPr>
            <w:r w:rsidRPr="005358A7">
              <w:rPr>
                <w:rFonts w:ascii="Cambria" w:hAnsi="Cambria" w:cs="Arial"/>
                <w:sz w:val="22"/>
                <w:szCs w:val="22"/>
              </w:rPr>
              <w:t xml:space="preserve">Voltmètres </w:t>
            </w:r>
          </w:p>
        </w:tc>
        <w:tc>
          <w:tcPr>
            <w:tcW w:w="1069" w:type="dxa"/>
            <w:tcBorders>
              <w:bottom w:val="single" w:sz="2" w:space="0" w:color="auto"/>
            </w:tcBorders>
            <w:shd w:val="clear" w:color="auto" w:fill="FFFFFF"/>
          </w:tcPr>
          <w:p w14:paraId="745C33A8" w14:textId="77777777" w:rsidR="0034376D" w:rsidRPr="005358A7" w:rsidRDefault="0034376D" w:rsidP="002932BE">
            <w:pPr>
              <w:jc w:val="center"/>
              <w:rPr>
                <w:rFonts w:ascii="Cambria" w:hAnsi="Cambria" w:cs="Arial"/>
              </w:rPr>
            </w:pPr>
            <w:r w:rsidRPr="005358A7">
              <w:rPr>
                <w:rFonts w:ascii="Cambria" w:hAnsi="Cambria" w:cs="Arial"/>
                <w:sz w:val="22"/>
                <w:szCs w:val="22"/>
              </w:rPr>
              <w:t>08</w:t>
            </w:r>
          </w:p>
        </w:tc>
        <w:tc>
          <w:tcPr>
            <w:tcW w:w="3517" w:type="dxa"/>
            <w:tcBorders>
              <w:bottom w:val="single" w:sz="2" w:space="0" w:color="auto"/>
              <w:right w:val="single" w:sz="18" w:space="0" w:color="auto"/>
            </w:tcBorders>
            <w:shd w:val="clear" w:color="auto" w:fill="FFFFFF"/>
          </w:tcPr>
          <w:p w14:paraId="1036996A" w14:textId="77777777" w:rsidR="0034376D" w:rsidRPr="008040B3" w:rsidRDefault="0034376D" w:rsidP="002932BE">
            <w:pPr>
              <w:rPr>
                <w:rFonts w:ascii="Cambria" w:hAnsi="Cambria" w:cs="Calibri"/>
                <w:b/>
                <w:bCs/>
                <w:color w:val="FFFFFF"/>
              </w:rPr>
            </w:pPr>
          </w:p>
        </w:tc>
      </w:tr>
      <w:tr w:rsidR="0034376D" w:rsidRPr="00593394" w14:paraId="5028EDB7" w14:textId="77777777" w:rsidTr="002932BE">
        <w:tc>
          <w:tcPr>
            <w:tcW w:w="618" w:type="dxa"/>
            <w:tcBorders>
              <w:top w:val="single" w:sz="2" w:space="0" w:color="auto"/>
              <w:left w:val="single" w:sz="18" w:space="0" w:color="auto"/>
              <w:bottom w:val="single" w:sz="2" w:space="0" w:color="auto"/>
            </w:tcBorders>
            <w:shd w:val="clear" w:color="auto" w:fill="F79646"/>
          </w:tcPr>
          <w:p w14:paraId="622726FF" w14:textId="77777777" w:rsidR="0034376D" w:rsidRPr="005358A7" w:rsidRDefault="0034376D" w:rsidP="002932BE">
            <w:pPr>
              <w:jc w:val="center"/>
              <w:rPr>
                <w:rFonts w:ascii="Cambria" w:hAnsi="Cambria" w:cs="Arial"/>
              </w:rPr>
            </w:pPr>
            <w:r w:rsidRPr="005358A7">
              <w:rPr>
                <w:rFonts w:ascii="Cambria" w:hAnsi="Cambria" w:cs="Arial"/>
                <w:sz w:val="22"/>
                <w:szCs w:val="22"/>
              </w:rPr>
              <w:t>12</w:t>
            </w:r>
          </w:p>
        </w:tc>
        <w:tc>
          <w:tcPr>
            <w:tcW w:w="4543" w:type="dxa"/>
            <w:tcBorders>
              <w:top w:val="single" w:sz="2" w:space="0" w:color="auto"/>
              <w:bottom w:val="single" w:sz="2" w:space="0" w:color="auto"/>
            </w:tcBorders>
            <w:shd w:val="clear" w:color="auto" w:fill="FFFFFF"/>
          </w:tcPr>
          <w:p w14:paraId="130FE213" w14:textId="77777777" w:rsidR="0034376D" w:rsidRPr="005358A7" w:rsidRDefault="0034376D" w:rsidP="002932BE">
            <w:pPr>
              <w:rPr>
                <w:rFonts w:ascii="Cambria" w:hAnsi="Cambria" w:cs="Arial"/>
              </w:rPr>
            </w:pPr>
            <w:r w:rsidRPr="005358A7">
              <w:rPr>
                <w:rFonts w:ascii="Cambria" w:hAnsi="Cambria" w:cs="Arial"/>
                <w:sz w:val="22"/>
                <w:szCs w:val="22"/>
              </w:rPr>
              <w:t xml:space="preserve">Wattmètres </w:t>
            </w:r>
          </w:p>
        </w:tc>
        <w:tc>
          <w:tcPr>
            <w:tcW w:w="1069" w:type="dxa"/>
            <w:tcBorders>
              <w:top w:val="single" w:sz="2" w:space="0" w:color="auto"/>
              <w:bottom w:val="single" w:sz="2" w:space="0" w:color="auto"/>
            </w:tcBorders>
            <w:shd w:val="clear" w:color="auto" w:fill="FFFFFF"/>
          </w:tcPr>
          <w:p w14:paraId="6360B9C8" w14:textId="77777777" w:rsidR="0034376D" w:rsidRPr="005358A7" w:rsidRDefault="0034376D" w:rsidP="002932BE">
            <w:pPr>
              <w:jc w:val="center"/>
              <w:rPr>
                <w:rFonts w:ascii="Cambria" w:hAnsi="Cambria" w:cs="Arial"/>
              </w:rPr>
            </w:pPr>
            <w:r w:rsidRPr="005358A7">
              <w:rPr>
                <w:rFonts w:ascii="Cambria" w:hAnsi="Cambria" w:cs="Arial"/>
                <w:sz w:val="22"/>
                <w:szCs w:val="22"/>
              </w:rPr>
              <w:t>08</w:t>
            </w:r>
          </w:p>
        </w:tc>
        <w:tc>
          <w:tcPr>
            <w:tcW w:w="3517" w:type="dxa"/>
            <w:tcBorders>
              <w:top w:val="single" w:sz="2" w:space="0" w:color="auto"/>
              <w:bottom w:val="single" w:sz="2" w:space="0" w:color="auto"/>
              <w:right w:val="single" w:sz="18" w:space="0" w:color="auto"/>
            </w:tcBorders>
            <w:shd w:val="clear" w:color="auto" w:fill="FFFFFF"/>
          </w:tcPr>
          <w:p w14:paraId="10C4276B" w14:textId="77777777" w:rsidR="0034376D" w:rsidRPr="008040B3" w:rsidRDefault="0034376D" w:rsidP="002932BE">
            <w:pPr>
              <w:rPr>
                <w:rFonts w:ascii="Cambria" w:hAnsi="Cambria" w:cs="Calibri"/>
                <w:b/>
                <w:bCs/>
                <w:color w:val="FFFFFF"/>
              </w:rPr>
            </w:pPr>
          </w:p>
        </w:tc>
      </w:tr>
      <w:tr w:rsidR="0034376D" w:rsidRPr="00593394" w14:paraId="7E949550" w14:textId="77777777" w:rsidTr="002932BE">
        <w:tc>
          <w:tcPr>
            <w:tcW w:w="618" w:type="dxa"/>
            <w:tcBorders>
              <w:top w:val="single" w:sz="2" w:space="0" w:color="auto"/>
              <w:left w:val="single" w:sz="18" w:space="0" w:color="auto"/>
              <w:bottom w:val="single" w:sz="2" w:space="0" w:color="auto"/>
            </w:tcBorders>
            <w:shd w:val="clear" w:color="auto" w:fill="F79646"/>
          </w:tcPr>
          <w:p w14:paraId="4D346803" w14:textId="77777777" w:rsidR="0034376D" w:rsidRPr="005358A7" w:rsidRDefault="0034376D" w:rsidP="002932BE">
            <w:pPr>
              <w:jc w:val="center"/>
              <w:rPr>
                <w:rFonts w:ascii="Cambria" w:hAnsi="Cambria" w:cs="Arial"/>
              </w:rPr>
            </w:pPr>
            <w:r w:rsidRPr="005358A7">
              <w:rPr>
                <w:rFonts w:ascii="Cambria" w:hAnsi="Cambria" w:cs="Arial"/>
                <w:sz w:val="22"/>
                <w:szCs w:val="22"/>
              </w:rPr>
              <w:t>13</w:t>
            </w:r>
          </w:p>
        </w:tc>
        <w:tc>
          <w:tcPr>
            <w:tcW w:w="4543" w:type="dxa"/>
            <w:tcBorders>
              <w:top w:val="single" w:sz="2" w:space="0" w:color="auto"/>
              <w:bottom w:val="single" w:sz="2" w:space="0" w:color="auto"/>
            </w:tcBorders>
            <w:shd w:val="clear" w:color="auto" w:fill="FFFFFF"/>
          </w:tcPr>
          <w:p w14:paraId="6E870F75" w14:textId="77777777" w:rsidR="0034376D" w:rsidRPr="005358A7" w:rsidRDefault="0034376D" w:rsidP="002932BE">
            <w:pPr>
              <w:rPr>
                <w:rFonts w:ascii="Cambria" w:hAnsi="Cambria" w:cs="Arial"/>
              </w:rPr>
            </w:pPr>
            <w:r w:rsidRPr="005358A7">
              <w:rPr>
                <w:rFonts w:ascii="Cambria" w:hAnsi="Cambria" w:cs="Arial"/>
                <w:sz w:val="22"/>
                <w:szCs w:val="22"/>
              </w:rPr>
              <w:t>Rhéostats</w:t>
            </w:r>
          </w:p>
        </w:tc>
        <w:tc>
          <w:tcPr>
            <w:tcW w:w="1069" w:type="dxa"/>
            <w:tcBorders>
              <w:top w:val="single" w:sz="2" w:space="0" w:color="auto"/>
              <w:bottom w:val="single" w:sz="2" w:space="0" w:color="auto"/>
            </w:tcBorders>
            <w:shd w:val="clear" w:color="auto" w:fill="FFFFFF"/>
          </w:tcPr>
          <w:p w14:paraId="4E68E993" w14:textId="77777777" w:rsidR="0034376D" w:rsidRPr="005358A7" w:rsidRDefault="0034376D" w:rsidP="002932BE">
            <w:pPr>
              <w:jc w:val="center"/>
              <w:rPr>
                <w:rFonts w:ascii="Cambria" w:hAnsi="Cambria" w:cs="Arial"/>
              </w:rPr>
            </w:pPr>
            <w:r w:rsidRPr="005358A7">
              <w:rPr>
                <w:rFonts w:ascii="Cambria" w:hAnsi="Cambria" w:cs="Arial"/>
                <w:sz w:val="22"/>
                <w:szCs w:val="22"/>
              </w:rPr>
              <w:t>05</w:t>
            </w:r>
          </w:p>
        </w:tc>
        <w:tc>
          <w:tcPr>
            <w:tcW w:w="3517" w:type="dxa"/>
            <w:tcBorders>
              <w:top w:val="single" w:sz="2" w:space="0" w:color="auto"/>
              <w:bottom w:val="single" w:sz="2" w:space="0" w:color="auto"/>
              <w:right w:val="single" w:sz="18" w:space="0" w:color="auto"/>
            </w:tcBorders>
            <w:shd w:val="clear" w:color="auto" w:fill="FFFFFF"/>
          </w:tcPr>
          <w:p w14:paraId="29D57FCD" w14:textId="77777777" w:rsidR="0034376D" w:rsidRPr="008040B3" w:rsidRDefault="0034376D" w:rsidP="002932BE">
            <w:pPr>
              <w:rPr>
                <w:rFonts w:ascii="Cambria" w:hAnsi="Cambria" w:cs="Calibri"/>
                <w:b/>
                <w:bCs/>
                <w:color w:val="FFFFFF"/>
              </w:rPr>
            </w:pPr>
          </w:p>
        </w:tc>
      </w:tr>
      <w:tr w:rsidR="0034376D" w:rsidRPr="00593394" w14:paraId="0F494739" w14:textId="77777777" w:rsidTr="002932BE">
        <w:tc>
          <w:tcPr>
            <w:tcW w:w="618" w:type="dxa"/>
            <w:tcBorders>
              <w:top w:val="single" w:sz="2" w:space="0" w:color="auto"/>
              <w:left w:val="single" w:sz="18" w:space="0" w:color="auto"/>
              <w:bottom w:val="single" w:sz="2" w:space="0" w:color="auto"/>
            </w:tcBorders>
            <w:shd w:val="clear" w:color="auto" w:fill="F79646"/>
          </w:tcPr>
          <w:p w14:paraId="253126F5" w14:textId="77777777" w:rsidR="0034376D" w:rsidRPr="005358A7" w:rsidRDefault="0034376D" w:rsidP="002932BE">
            <w:pPr>
              <w:jc w:val="center"/>
              <w:rPr>
                <w:rFonts w:ascii="Cambria" w:hAnsi="Cambria" w:cs="Arial"/>
              </w:rPr>
            </w:pPr>
            <w:r w:rsidRPr="005358A7">
              <w:rPr>
                <w:rFonts w:ascii="Cambria" w:hAnsi="Cambria" w:cs="Arial"/>
                <w:sz w:val="22"/>
                <w:szCs w:val="22"/>
              </w:rPr>
              <w:t>14</w:t>
            </w:r>
          </w:p>
        </w:tc>
        <w:tc>
          <w:tcPr>
            <w:tcW w:w="4543" w:type="dxa"/>
            <w:tcBorders>
              <w:top w:val="single" w:sz="2" w:space="0" w:color="auto"/>
              <w:bottom w:val="single" w:sz="2" w:space="0" w:color="auto"/>
            </w:tcBorders>
            <w:shd w:val="clear" w:color="auto" w:fill="FFFFFF"/>
          </w:tcPr>
          <w:p w14:paraId="69B05972" w14:textId="77777777" w:rsidR="0034376D" w:rsidRPr="005358A7" w:rsidRDefault="0034376D" w:rsidP="002932BE">
            <w:pPr>
              <w:rPr>
                <w:rFonts w:ascii="Cambria" w:hAnsi="Cambria" w:cs="Arial"/>
                <w:color w:val="000000"/>
              </w:rPr>
            </w:pPr>
            <w:r w:rsidRPr="005358A7">
              <w:rPr>
                <w:rFonts w:ascii="Cambria" w:hAnsi="Cambria" w:cs="Arial"/>
                <w:color w:val="000000"/>
                <w:sz w:val="22"/>
                <w:szCs w:val="22"/>
              </w:rPr>
              <w:t xml:space="preserve">Alimentation continue 220/380V </w:t>
            </w:r>
          </w:p>
        </w:tc>
        <w:tc>
          <w:tcPr>
            <w:tcW w:w="1069" w:type="dxa"/>
            <w:tcBorders>
              <w:top w:val="single" w:sz="2" w:space="0" w:color="auto"/>
              <w:bottom w:val="single" w:sz="2" w:space="0" w:color="auto"/>
            </w:tcBorders>
            <w:shd w:val="clear" w:color="auto" w:fill="FFFFFF"/>
          </w:tcPr>
          <w:p w14:paraId="2D645F74" w14:textId="77777777" w:rsidR="0034376D" w:rsidRPr="005358A7" w:rsidRDefault="0034376D" w:rsidP="002932BE">
            <w:pPr>
              <w:jc w:val="center"/>
              <w:rPr>
                <w:rFonts w:ascii="Cambria" w:hAnsi="Cambria" w:cs="Arial"/>
                <w:color w:val="000000"/>
              </w:rPr>
            </w:pPr>
            <w:r w:rsidRPr="005358A7">
              <w:rPr>
                <w:rFonts w:ascii="Cambria" w:hAnsi="Cambria" w:cs="Arial"/>
                <w:color w:val="000000"/>
                <w:sz w:val="22"/>
                <w:szCs w:val="22"/>
              </w:rPr>
              <w:t>02</w:t>
            </w:r>
          </w:p>
        </w:tc>
        <w:tc>
          <w:tcPr>
            <w:tcW w:w="3517" w:type="dxa"/>
            <w:tcBorders>
              <w:top w:val="single" w:sz="2" w:space="0" w:color="auto"/>
              <w:bottom w:val="single" w:sz="2" w:space="0" w:color="auto"/>
              <w:right w:val="single" w:sz="18" w:space="0" w:color="auto"/>
            </w:tcBorders>
            <w:shd w:val="clear" w:color="auto" w:fill="FFFFFF"/>
          </w:tcPr>
          <w:p w14:paraId="7EAEB456" w14:textId="77777777" w:rsidR="0034376D" w:rsidRPr="008040B3" w:rsidRDefault="0034376D" w:rsidP="002932BE">
            <w:pPr>
              <w:rPr>
                <w:rFonts w:ascii="Cambria" w:hAnsi="Cambria" w:cs="Calibri"/>
                <w:b/>
                <w:bCs/>
                <w:color w:val="FFFFFF"/>
              </w:rPr>
            </w:pPr>
          </w:p>
        </w:tc>
      </w:tr>
      <w:tr w:rsidR="0034376D" w:rsidRPr="00593394" w14:paraId="7CF408D2" w14:textId="77777777" w:rsidTr="002932BE">
        <w:tc>
          <w:tcPr>
            <w:tcW w:w="618" w:type="dxa"/>
            <w:tcBorders>
              <w:top w:val="single" w:sz="2" w:space="0" w:color="auto"/>
              <w:left w:val="single" w:sz="18" w:space="0" w:color="auto"/>
              <w:bottom w:val="single" w:sz="2" w:space="0" w:color="auto"/>
            </w:tcBorders>
            <w:shd w:val="clear" w:color="auto" w:fill="F79646"/>
          </w:tcPr>
          <w:p w14:paraId="093E127A" w14:textId="77777777" w:rsidR="0034376D" w:rsidRPr="005358A7" w:rsidRDefault="0034376D" w:rsidP="002932BE">
            <w:pPr>
              <w:jc w:val="center"/>
              <w:rPr>
                <w:rFonts w:ascii="Cambria" w:hAnsi="Cambria" w:cs="Arial"/>
              </w:rPr>
            </w:pPr>
            <w:r w:rsidRPr="005358A7">
              <w:rPr>
                <w:rFonts w:ascii="Cambria" w:hAnsi="Cambria" w:cs="Arial"/>
                <w:sz w:val="22"/>
                <w:szCs w:val="22"/>
              </w:rPr>
              <w:t>15</w:t>
            </w:r>
          </w:p>
        </w:tc>
        <w:tc>
          <w:tcPr>
            <w:tcW w:w="4543" w:type="dxa"/>
            <w:tcBorders>
              <w:top w:val="single" w:sz="2" w:space="0" w:color="auto"/>
              <w:bottom w:val="single" w:sz="2" w:space="0" w:color="auto"/>
            </w:tcBorders>
            <w:shd w:val="clear" w:color="auto" w:fill="FFFFFF"/>
          </w:tcPr>
          <w:p w14:paraId="2D5791B6" w14:textId="77777777" w:rsidR="0034376D" w:rsidRPr="005358A7" w:rsidRDefault="0034376D" w:rsidP="002932BE">
            <w:pPr>
              <w:rPr>
                <w:rFonts w:ascii="Cambria" w:hAnsi="Cambria" w:cs="Arial"/>
                <w:color w:val="000000"/>
              </w:rPr>
            </w:pPr>
            <w:r w:rsidRPr="005358A7">
              <w:rPr>
                <w:rFonts w:ascii="Cambria" w:hAnsi="Cambria" w:cs="Arial"/>
                <w:color w:val="000000"/>
                <w:sz w:val="22"/>
                <w:szCs w:val="22"/>
              </w:rPr>
              <w:t xml:space="preserve">Génératrices freins </w:t>
            </w:r>
          </w:p>
        </w:tc>
        <w:tc>
          <w:tcPr>
            <w:tcW w:w="1069" w:type="dxa"/>
            <w:tcBorders>
              <w:top w:val="single" w:sz="2" w:space="0" w:color="auto"/>
              <w:bottom w:val="single" w:sz="2" w:space="0" w:color="auto"/>
            </w:tcBorders>
            <w:shd w:val="clear" w:color="auto" w:fill="FFFFFF"/>
          </w:tcPr>
          <w:p w14:paraId="137DC039" w14:textId="77777777" w:rsidR="0034376D" w:rsidRPr="005358A7" w:rsidRDefault="0034376D" w:rsidP="002932BE">
            <w:pPr>
              <w:jc w:val="center"/>
              <w:rPr>
                <w:rFonts w:ascii="Cambria" w:hAnsi="Cambria" w:cs="Arial"/>
                <w:color w:val="000000"/>
              </w:rPr>
            </w:pPr>
            <w:r w:rsidRPr="005358A7">
              <w:rPr>
                <w:rFonts w:ascii="Cambria" w:hAnsi="Cambria" w:cs="Arial"/>
                <w:color w:val="000000"/>
                <w:sz w:val="22"/>
                <w:szCs w:val="22"/>
              </w:rPr>
              <w:t>02</w:t>
            </w:r>
          </w:p>
        </w:tc>
        <w:tc>
          <w:tcPr>
            <w:tcW w:w="3517" w:type="dxa"/>
            <w:tcBorders>
              <w:top w:val="single" w:sz="2" w:space="0" w:color="auto"/>
              <w:bottom w:val="single" w:sz="2" w:space="0" w:color="auto"/>
              <w:right w:val="single" w:sz="18" w:space="0" w:color="auto"/>
            </w:tcBorders>
            <w:shd w:val="clear" w:color="auto" w:fill="FFFFFF"/>
          </w:tcPr>
          <w:p w14:paraId="5A43FAA9" w14:textId="77777777" w:rsidR="0034376D" w:rsidRPr="008040B3" w:rsidRDefault="0034376D" w:rsidP="002932BE">
            <w:pPr>
              <w:rPr>
                <w:rFonts w:ascii="Cambria" w:hAnsi="Cambria" w:cs="Calibri"/>
                <w:b/>
                <w:bCs/>
                <w:color w:val="FFFFFF"/>
              </w:rPr>
            </w:pPr>
          </w:p>
        </w:tc>
      </w:tr>
      <w:tr w:rsidR="0034376D" w:rsidRPr="00593394" w14:paraId="2B3163FC" w14:textId="77777777" w:rsidTr="002932BE">
        <w:tc>
          <w:tcPr>
            <w:tcW w:w="618" w:type="dxa"/>
            <w:tcBorders>
              <w:top w:val="single" w:sz="2" w:space="0" w:color="auto"/>
              <w:left w:val="single" w:sz="18" w:space="0" w:color="auto"/>
              <w:bottom w:val="single" w:sz="2" w:space="0" w:color="auto"/>
            </w:tcBorders>
            <w:shd w:val="clear" w:color="auto" w:fill="F79646"/>
          </w:tcPr>
          <w:p w14:paraId="390361EA" w14:textId="77777777" w:rsidR="0034376D" w:rsidRPr="005358A7" w:rsidRDefault="0034376D" w:rsidP="002932BE">
            <w:pPr>
              <w:jc w:val="center"/>
              <w:rPr>
                <w:rFonts w:ascii="Cambria" w:hAnsi="Cambria" w:cs="Arial"/>
              </w:rPr>
            </w:pPr>
            <w:r w:rsidRPr="005358A7">
              <w:rPr>
                <w:rFonts w:ascii="Cambria" w:hAnsi="Cambria" w:cs="Arial"/>
                <w:sz w:val="22"/>
                <w:szCs w:val="22"/>
              </w:rPr>
              <w:t>16</w:t>
            </w:r>
          </w:p>
        </w:tc>
        <w:tc>
          <w:tcPr>
            <w:tcW w:w="4543" w:type="dxa"/>
            <w:tcBorders>
              <w:top w:val="single" w:sz="2" w:space="0" w:color="auto"/>
              <w:bottom w:val="single" w:sz="2" w:space="0" w:color="auto"/>
            </w:tcBorders>
            <w:shd w:val="clear" w:color="auto" w:fill="FFFFFF"/>
          </w:tcPr>
          <w:p w14:paraId="51D03123" w14:textId="77777777" w:rsidR="0034376D" w:rsidRPr="005358A7" w:rsidRDefault="0034376D" w:rsidP="002932BE">
            <w:pPr>
              <w:rPr>
                <w:rFonts w:ascii="Cambria" w:hAnsi="Cambria" w:cs="Arial"/>
                <w:color w:val="000000"/>
              </w:rPr>
            </w:pPr>
            <w:r w:rsidRPr="005358A7">
              <w:rPr>
                <w:rFonts w:ascii="Cambria" w:hAnsi="Cambria" w:cs="Arial"/>
                <w:color w:val="000000"/>
                <w:sz w:val="22"/>
                <w:szCs w:val="22"/>
              </w:rPr>
              <w:t>Machines spéciales</w:t>
            </w:r>
          </w:p>
        </w:tc>
        <w:tc>
          <w:tcPr>
            <w:tcW w:w="1069" w:type="dxa"/>
            <w:tcBorders>
              <w:top w:val="single" w:sz="2" w:space="0" w:color="auto"/>
              <w:bottom w:val="single" w:sz="2" w:space="0" w:color="auto"/>
            </w:tcBorders>
            <w:shd w:val="clear" w:color="auto" w:fill="FFFFFF"/>
          </w:tcPr>
          <w:p w14:paraId="3AF9F178" w14:textId="77777777" w:rsidR="0034376D" w:rsidRPr="005358A7" w:rsidRDefault="0034376D" w:rsidP="002932BE">
            <w:pPr>
              <w:jc w:val="center"/>
              <w:rPr>
                <w:rFonts w:ascii="Cambria" w:hAnsi="Cambria" w:cs="Arial"/>
                <w:color w:val="000000"/>
              </w:rPr>
            </w:pPr>
            <w:r w:rsidRPr="005358A7">
              <w:rPr>
                <w:rFonts w:ascii="Cambria" w:hAnsi="Cambria" w:cs="Arial"/>
                <w:color w:val="000000"/>
                <w:sz w:val="22"/>
                <w:szCs w:val="22"/>
              </w:rPr>
              <w:t>01</w:t>
            </w:r>
          </w:p>
        </w:tc>
        <w:tc>
          <w:tcPr>
            <w:tcW w:w="3517" w:type="dxa"/>
            <w:tcBorders>
              <w:top w:val="single" w:sz="2" w:space="0" w:color="auto"/>
              <w:bottom w:val="single" w:sz="2" w:space="0" w:color="auto"/>
              <w:right w:val="single" w:sz="18" w:space="0" w:color="auto"/>
            </w:tcBorders>
            <w:shd w:val="clear" w:color="auto" w:fill="FFFFFF"/>
          </w:tcPr>
          <w:p w14:paraId="21B155B2" w14:textId="77777777" w:rsidR="0034376D" w:rsidRPr="008040B3" w:rsidRDefault="0034376D" w:rsidP="002932BE">
            <w:pPr>
              <w:rPr>
                <w:rFonts w:ascii="Cambria" w:hAnsi="Cambria" w:cs="Calibri"/>
                <w:b/>
                <w:bCs/>
                <w:color w:val="FFFFFF"/>
              </w:rPr>
            </w:pPr>
          </w:p>
        </w:tc>
      </w:tr>
      <w:tr w:rsidR="0034376D" w:rsidRPr="00593394" w14:paraId="72033AD3" w14:textId="77777777" w:rsidTr="002932BE">
        <w:tc>
          <w:tcPr>
            <w:tcW w:w="618" w:type="dxa"/>
            <w:tcBorders>
              <w:top w:val="single" w:sz="2" w:space="0" w:color="auto"/>
              <w:left w:val="single" w:sz="18" w:space="0" w:color="auto"/>
              <w:bottom w:val="single" w:sz="18" w:space="0" w:color="auto"/>
            </w:tcBorders>
            <w:shd w:val="clear" w:color="auto" w:fill="F79646"/>
          </w:tcPr>
          <w:p w14:paraId="20D5779E" w14:textId="77777777" w:rsidR="0034376D" w:rsidRPr="005358A7" w:rsidRDefault="0034376D" w:rsidP="002932BE">
            <w:pPr>
              <w:jc w:val="center"/>
              <w:rPr>
                <w:rFonts w:ascii="Cambria" w:hAnsi="Cambria" w:cs="Arial"/>
              </w:rPr>
            </w:pPr>
            <w:r w:rsidRPr="005358A7">
              <w:rPr>
                <w:rFonts w:ascii="Cambria" w:hAnsi="Cambria" w:cs="Arial"/>
                <w:sz w:val="22"/>
                <w:szCs w:val="22"/>
              </w:rPr>
              <w:t>17</w:t>
            </w:r>
          </w:p>
        </w:tc>
        <w:tc>
          <w:tcPr>
            <w:tcW w:w="4543" w:type="dxa"/>
            <w:tcBorders>
              <w:top w:val="single" w:sz="2" w:space="0" w:color="auto"/>
              <w:bottom w:val="single" w:sz="18" w:space="0" w:color="auto"/>
            </w:tcBorders>
            <w:shd w:val="clear" w:color="auto" w:fill="FFFFFF"/>
          </w:tcPr>
          <w:p w14:paraId="385A9D4C" w14:textId="77777777" w:rsidR="0034376D" w:rsidRPr="005358A7" w:rsidRDefault="0034376D" w:rsidP="002932BE">
            <w:pPr>
              <w:rPr>
                <w:rFonts w:ascii="Cambria" w:hAnsi="Cambria" w:cs="Arial"/>
                <w:color w:val="000000"/>
              </w:rPr>
            </w:pPr>
            <w:r w:rsidRPr="005358A7">
              <w:rPr>
                <w:rFonts w:ascii="Cambria" w:hAnsi="Cambria" w:cs="Arial"/>
                <w:color w:val="000000"/>
                <w:sz w:val="22"/>
                <w:szCs w:val="22"/>
              </w:rPr>
              <w:t>Synchronoscope</w:t>
            </w:r>
          </w:p>
        </w:tc>
        <w:tc>
          <w:tcPr>
            <w:tcW w:w="1069" w:type="dxa"/>
            <w:tcBorders>
              <w:top w:val="single" w:sz="2" w:space="0" w:color="auto"/>
              <w:bottom w:val="single" w:sz="18" w:space="0" w:color="auto"/>
            </w:tcBorders>
            <w:shd w:val="clear" w:color="auto" w:fill="FFFFFF"/>
          </w:tcPr>
          <w:p w14:paraId="07514F98" w14:textId="77777777" w:rsidR="0034376D" w:rsidRPr="005358A7" w:rsidRDefault="0034376D" w:rsidP="002932BE">
            <w:pPr>
              <w:jc w:val="center"/>
              <w:rPr>
                <w:rFonts w:ascii="Cambria" w:hAnsi="Cambria" w:cs="Arial"/>
                <w:color w:val="000000"/>
              </w:rPr>
            </w:pPr>
            <w:r w:rsidRPr="005358A7">
              <w:rPr>
                <w:rFonts w:ascii="Cambria" w:hAnsi="Cambria" w:cs="Arial"/>
                <w:color w:val="000000"/>
                <w:sz w:val="22"/>
                <w:szCs w:val="22"/>
              </w:rPr>
              <w:t>01</w:t>
            </w:r>
          </w:p>
        </w:tc>
        <w:tc>
          <w:tcPr>
            <w:tcW w:w="3517" w:type="dxa"/>
            <w:tcBorders>
              <w:top w:val="single" w:sz="2" w:space="0" w:color="auto"/>
              <w:bottom w:val="single" w:sz="18" w:space="0" w:color="auto"/>
              <w:right w:val="single" w:sz="18" w:space="0" w:color="auto"/>
            </w:tcBorders>
            <w:shd w:val="clear" w:color="auto" w:fill="FFFFFF"/>
          </w:tcPr>
          <w:p w14:paraId="55672BAC" w14:textId="77777777" w:rsidR="0034376D" w:rsidRPr="008040B3" w:rsidRDefault="0034376D" w:rsidP="002932BE">
            <w:pPr>
              <w:rPr>
                <w:rFonts w:ascii="Cambria" w:hAnsi="Cambria" w:cs="Calibri"/>
                <w:b/>
                <w:bCs/>
                <w:color w:val="FFFFFF"/>
              </w:rPr>
            </w:pPr>
          </w:p>
        </w:tc>
      </w:tr>
    </w:tbl>
    <w:p w14:paraId="00F4AC97" w14:textId="77777777" w:rsidR="0034376D" w:rsidRPr="00FB7261" w:rsidRDefault="0034376D" w:rsidP="0034376D">
      <w:pPr>
        <w:ind w:left="896" w:right="284"/>
        <w:rPr>
          <w:rFonts w:ascii="Cambria" w:hAnsi="Cambria" w:cs="Calibri"/>
          <w:bCs/>
          <w:i/>
          <w:iCs/>
        </w:rPr>
      </w:pPr>
    </w:p>
    <w:p w14:paraId="458DBAC0" w14:textId="77777777" w:rsidR="0034376D" w:rsidRPr="00FB7261" w:rsidRDefault="0034376D" w:rsidP="0034376D">
      <w:pPr>
        <w:pStyle w:val="Titre3"/>
        <w:jc w:val="left"/>
        <w:rPr>
          <w:rFonts w:ascii="Cambria" w:hAnsi="Cambria" w:cs="Calibri"/>
        </w:rPr>
      </w:pPr>
      <w:r>
        <w:rPr>
          <w:rFonts w:ascii="Cambria" w:hAnsi="Cambria" w:cs="Calibri"/>
          <w:b w:val="0"/>
          <w:sz w:val="28"/>
          <w:szCs w:val="28"/>
          <w:u w:val="thick" w:color="F79646" w:themeColor="accent6"/>
        </w:rPr>
        <w:br w:type="page"/>
      </w: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4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14:paraId="694243CC" w14:textId="77777777" w:rsidR="0034376D" w:rsidRPr="00FB7261" w:rsidRDefault="0034376D" w:rsidP="0034376D">
      <w:pPr>
        <w:autoSpaceDE w:val="0"/>
        <w:autoSpaceDN w:val="0"/>
        <w:ind w:right="284"/>
        <w:jc w:val="both"/>
        <w:rPr>
          <w:rFonts w:ascii="Cambria" w:hAnsi="Cambria" w:cs="Calibri"/>
          <w:sz w:val="28"/>
          <w:szCs w:val="28"/>
        </w:rPr>
      </w:pPr>
    </w:p>
    <w:p w14:paraId="2E2FCB91" w14:textId="77777777" w:rsidR="0034376D" w:rsidRPr="00286955" w:rsidRDefault="0034376D" w:rsidP="0034376D">
      <w:pPr>
        <w:rPr>
          <w:rFonts w:ascii="Calibri" w:hAnsi="Calibri" w:cs="Arial"/>
          <w:b/>
          <w:bCs/>
        </w:rPr>
      </w:pPr>
      <w:r>
        <w:rPr>
          <w:rFonts w:ascii="Cambria" w:hAnsi="Cambria" w:cs="Calibri"/>
          <w:b/>
          <w:bCs/>
        </w:rPr>
        <w:tab/>
      </w:r>
      <w:r w:rsidRPr="00FB7261">
        <w:rPr>
          <w:rFonts w:ascii="Cambria" w:hAnsi="Cambria" w:cs="Calibri"/>
          <w:b/>
          <w:bCs/>
        </w:rPr>
        <w:t xml:space="preserve">Intitulé du laboratoire : </w:t>
      </w:r>
      <w:r w:rsidRPr="005358A7">
        <w:rPr>
          <w:rFonts w:ascii="Cambria" w:hAnsi="Cambria" w:cs="Arial"/>
        </w:rPr>
        <w:t>Montage machines 0.7 kW</w:t>
      </w:r>
    </w:p>
    <w:p w14:paraId="7AA14713" w14:textId="77777777" w:rsidR="0034376D" w:rsidRPr="00FB7261" w:rsidRDefault="0034376D" w:rsidP="0034376D">
      <w:pPr>
        <w:rPr>
          <w:rFonts w:ascii="Cambria" w:hAnsi="Cambria" w:cs="Calibri"/>
          <w:b/>
          <w:bCs/>
        </w:rPr>
      </w:pPr>
    </w:p>
    <w:p w14:paraId="18309619" w14:textId="77777777" w:rsidR="0034376D" w:rsidRPr="00FB7261" w:rsidRDefault="0034376D" w:rsidP="0034376D">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14:paraId="1AFAE9AB" w14:textId="77777777" w:rsidR="0034376D" w:rsidRPr="00FB7261" w:rsidRDefault="0034376D" w:rsidP="0034376D">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12"/>
        <w:gridCol w:w="4461"/>
        <w:gridCol w:w="1068"/>
        <w:gridCol w:w="3451"/>
      </w:tblGrid>
      <w:tr w:rsidR="0034376D" w:rsidRPr="00593394" w14:paraId="35A5A507" w14:textId="77777777" w:rsidTr="002932BE">
        <w:tc>
          <w:tcPr>
            <w:tcW w:w="618" w:type="dxa"/>
            <w:tcBorders>
              <w:top w:val="single" w:sz="18" w:space="0" w:color="auto"/>
              <w:left w:val="single" w:sz="18" w:space="0" w:color="auto"/>
              <w:bottom w:val="single" w:sz="18" w:space="0" w:color="auto"/>
            </w:tcBorders>
            <w:shd w:val="clear" w:color="auto" w:fill="F79646"/>
          </w:tcPr>
          <w:p w14:paraId="26E2FB85" w14:textId="77777777"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14:paraId="6CD7F235" w14:textId="77777777"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Intitulé de l’équipement</w:t>
            </w:r>
          </w:p>
          <w:p w14:paraId="3373D3BD" w14:textId="77777777" w:rsidR="0034376D" w:rsidRPr="008040B3" w:rsidRDefault="0034376D" w:rsidP="002932BE">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14:paraId="7D8ED67E" w14:textId="77777777"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Nombre</w:t>
            </w:r>
          </w:p>
          <w:p w14:paraId="6BC7A1FF" w14:textId="77777777" w:rsidR="0034376D" w:rsidRPr="008040B3" w:rsidRDefault="0034376D" w:rsidP="002932BE">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14:paraId="649EA826" w14:textId="77777777"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4376D" w:rsidRPr="00593394" w14:paraId="7BE5730D" w14:textId="77777777" w:rsidTr="002932BE">
        <w:tc>
          <w:tcPr>
            <w:tcW w:w="618" w:type="dxa"/>
            <w:tcBorders>
              <w:top w:val="single" w:sz="18" w:space="0" w:color="auto"/>
              <w:left w:val="single" w:sz="18" w:space="0" w:color="auto"/>
            </w:tcBorders>
            <w:shd w:val="clear" w:color="auto" w:fill="F79646"/>
          </w:tcPr>
          <w:p w14:paraId="2EB8D49C" w14:textId="77777777" w:rsidR="0034376D" w:rsidRPr="005358A7" w:rsidRDefault="0034376D" w:rsidP="002932BE">
            <w:pPr>
              <w:jc w:val="center"/>
              <w:rPr>
                <w:rFonts w:ascii="Cambria" w:hAnsi="Cambria" w:cs="Arial"/>
              </w:rPr>
            </w:pPr>
            <w:r w:rsidRPr="005358A7">
              <w:rPr>
                <w:rFonts w:ascii="Cambria" w:hAnsi="Cambria" w:cs="Arial"/>
                <w:sz w:val="22"/>
                <w:szCs w:val="22"/>
              </w:rPr>
              <w:t>1</w:t>
            </w:r>
          </w:p>
        </w:tc>
        <w:tc>
          <w:tcPr>
            <w:tcW w:w="4543" w:type="dxa"/>
            <w:tcBorders>
              <w:top w:val="single" w:sz="18" w:space="0" w:color="auto"/>
            </w:tcBorders>
            <w:shd w:val="clear" w:color="auto" w:fill="FFFFFF"/>
          </w:tcPr>
          <w:p w14:paraId="03C14110" w14:textId="77777777" w:rsidR="0034376D" w:rsidRPr="005358A7" w:rsidRDefault="0034376D" w:rsidP="002932BE">
            <w:pPr>
              <w:rPr>
                <w:rFonts w:ascii="Cambria" w:hAnsi="Cambria" w:cs="Arial"/>
              </w:rPr>
            </w:pPr>
            <w:r w:rsidRPr="005358A7">
              <w:rPr>
                <w:rFonts w:ascii="Cambria" w:hAnsi="Cambria" w:cs="Arial"/>
                <w:sz w:val="22"/>
                <w:szCs w:val="22"/>
              </w:rPr>
              <w:t>Stator Machine CC</w:t>
            </w:r>
          </w:p>
        </w:tc>
        <w:tc>
          <w:tcPr>
            <w:tcW w:w="1069" w:type="dxa"/>
            <w:tcBorders>
              <w:top w:val="single" w:sz="18" w:space="0" w:color="auto"/>
            </w:tcBorders>
            <w:shd w:val="clear" w:color="auto" w:fill="FFFFFF"/>
          </w:tcPr>
          <w:p w14:paraId="27E9B4DE" w14:textId="77777777" w:rsidR="0034376D" w:rsidRPr="005358A7" w:rsidRDefault="0034376D" w:rsidP="002932BE">
            <w:pPr>
              <w:jc w:val="center"/>
              <w:rPr>
                <w:rFonts w:ascii="Cambria" w:hAnsi="Cambria" w:cs="Arial"/>
              </w:rPr>
            </w:pPr>
            <w:r w:rsidRPr="005358A7">
              <w:rPr>
                <w:rFonts w:ascii="Cambria" w:hAnsi="Cambria" w:cs="Arial"/>
                <w:sz w:val="22"/>
                <w:szCs w:val="22"/>
              </w:rPr>
              <w:t>4</w:t>
            </w:r>
          </w:p>
        </w:tc>
        <w:tc>
          <w:tcPr>
            <w:tcW w:w="3517" w:type="dxa"/>
            <w:tcBorders>
              <w:top w:val="single" w:sz="18" w:space="0" w:color="auto"/>
              <w:right w:val="single" w:sz="18" w:space="0" w:color="auto"/>
            </w:tcBorders>
            <w:shd w:val="clear" w:color="auto" w:fill="FFFFFF"/>
          </w:tcPr>
          <w:p w14:paraId="4BCC6903" w14:textId="77777777" w:rsidR="0034376D" w:rsidRPr="008040B3" w:rsidRDefault="0034376D" w:rsidP="002932BE">
            <w:pPr>
              <w:rPr>
                <w:rFonts w:ascii="Cambria" w:hAnsi="Cambria" w:cs="Calibri"/>
                <w:b/>
                <w:bCs/>
                <w:color w:val="FFFFFF"/>
              </w:rPr>
            </w:pPr>
          </w:p>
        </w:tc>
      </w:tr>
      <w:tr w:rsidR="0034376D" w:rsidRPr="00593394" w14:paraId="2F7F7224" w14:textId="77777777" w:rsidTr="002932BE">
        <w:tc>
          <w:tcPr>
            <w:tcW w:w="618" w:type="dxa"/>
            <w:tcBorders>
              <w:left w:val="single" w:sz="18" w:space="0" w:color="auto"/>
            </w:tcBorders>
            <w:shd w:val="clear" w:color="auto" w:fill="F79646"/>
          </w:tcPr>
          <w:p w14:paraId="2C7BA732" w14:textId="77777777"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4543" w:type="dxa"/>
            <w:shd w:val="clear" w:color="auto" w:fill="FFFFFF"/>
          </w:tcPr>
          <w:p w14:paraId="1EC9EB2E" w14:textId="77777777" w:rsidR="0034376D" w:rsidRPr="005358A7" w:rsidRDefault="0034376D" w:rsidP="002932BE">
            <w:pPr>
              <w:rPr>
                <w:rFonts w:ascii="Cambria" w:hAnsi="Cambria" w:cs="Arial"/>
              </w:rPr>
            </w:pPr>
            <w:r w:rsidRPr="005358A7">
              <w:rPr>
                <w:rFonts w:ascii="Cambria" w:hAnsi="Cambria" w:cs="Arial"/>
                <w:sz w:val="22"/>
                <w:szCs w:val="22"/>
              </w:rPr>
              <w:t xml:space="preserve">Stator triphasé Machine </w:t>
            </w:r>
            <w:proofErr w:type="spellStart"/>
            <w:r w:rsidRPr="005358A7">
              <w:rPr>
                <w:rFonts w:ascii="Cambria" w:hAnsi="Cambria" w:cs="Arial"/>
                <w:sz w:val="22"/>
                <w:szCs w:val="22"/>
              </w:rPr>
              <w:t>Ac</w:t>
            </w:r>
            <w:proofErr w:type="spellEnd"/>
          </w:p>
        </w:tc>
        <w:tc>
          <w:tcPr>
            <w:tcW w:w="1069" w:type="dxa"/>
            <w:shd w:val="clear" w:color="auto" w:fill="FFFFFF"/>
          </w:tcPr>
          <w:p w14:paraId="434FF829" w14:textId="77777777" w:rsidR="0034376D" w:rsidRPr="005358A7" w:rsidRDefault="0034376D" w:rsidP="002932BE">
            <w:pPr>
              <w:jc w:val="center"/>
              <w:rPr>
                <w:rFonts w:ascii="Cambria" w:hAnsi="Cambria" w:cs="Arial"/>
              </w:rPr>
            </w:pPr>
            <w:r w:rsidRPr="005358A7">
              <w:rPr>
                <w:rFonts w:ascii="Cambria" w:hAnsi="Cambria" w:cs="Arial"/>
                <w:sz w:val="22"/>
                <w:szCs w:val="22"/>
              </w:rPr>
              <w:t>4</w:t>
            </w:r>
          </w:p>
        </w:tc>
        <w:tc>
          <w:tcPr>
            <w:tcW w:w="3517" w:type="dxa"/>
            <w:tcBorders>
              <w:right w:val="single" w:sz="18" w:space="0" w:color="auto"/>
            </w:tcBorders>
            <w:shd w:val="clear" w:color="auto" w:fill="FFFFFF"/>
          </w:tcPr>
          <w:p w14:paraId="6DF01C6D" w14:textId="77777777" w:rsidR="0034376D" w:rsidRPr="008040B3" w:rsidRDefault="0034376D" w:rsidP="002932BE">
            <w:pPr>
              <w:rPr>
                <w:rFonts w:ascii="Cambria" w:hAnsi="Cambria" w:cs="Calibri"/>
                <w:b/>
                <w:bCs/>
                <w:color w:val="FFFFFF"/>
              </w:rPr>
            </w:pPr>
          </w:p>
        </w:tc>
      </w:tr>
      <w:tr w:rsidR="0034376D" w:rsidRPr="00593394" w14:paraId="31D4BB15" w14:textId="77777777" w:rsidTr="002932BE">
        <w:tc>
          <w:tcPr>
            <w:tcW w:w="618" w:type="dxa"/>
            <w:tcBorders>
              <w:left w:val="single" w:sz="18" w:space="0" w:color="auto"/>
            </w:tcBorders>
            <w:shd w:val="clear" w:color="auto" w:fill="F79646"/>
          </w:tcPr>
          <w:p w14:paraId="474AA253" w14:textId="77777777" w:rsidR="0034376D" w:rsidRPr="005358A7" w:rsidRDefault="0034376D" w:rsidP="002932BE">
            <w:pPr>
              <w:jc w:val="center"/>
              <w:rPr>
                <w:rFonts w:ascii="Cambria" w:hAnsi="Cambria" w:cs="Arial"/>
              </w:rPr>
            </w:pPr>
            <w:r w:rsidRPr="005358A7">
              <w:rPr>
                <w:rFonts w:ascii="Cambria" w:hAnsi="Cambria" w:cs="Arial"/>
                <w:sz w:val="22"/>
                <w:szCs w:val="22"/>
              </w:rPr>
              <w:t>3</w:t>
            </w:r>
          </w:p>
        </w:tc>
        <w:tc>
          <w:tcPr>
            <w:tcW w:w="4543" w:type="dxa"/>
            <w:shd w:val="clear" w:color="auto" w:fill="FFFFFF"/>
          </w:tcPr>
          <w:p w14:paraId="15421C6D" w14:textId="77777777" w:rsidR="0034376D" w:rsidRPr="005358A7" w:rsidRDefault="0034376D" w:rsidP="002932BE">
            <w:pPr>
              <w:rPr>
                <w:rFonts w:ascii="Cambria" w:hAnsi="Cambria" w:cs="Arial"/>
              </w:rPr>
            </w:pPr>
            <w:r w:rsidRPr="005358A7">
              <w:rPr>
                <w:rFonts w:ascii="Cambria" w:hAnsi="Cambria" w:cs="Arial"/>
                <w:sz w:val="22"/>
                <w:szCs w:val="22"/>
              </w:rPr>
              <w:t xml:space="preserve">Stator, </w:t>
            </w:r>
            <w:proofErr w:type="gramStart"/>
            <w:r w:rsidRPr="005358A7">
              <w:rPr>
                <w:rFonts w:ascii="Cambria" w:hAnsi="Cambria" w:cs="Arial"/>
                <w:sz w:val="22"/>
                <w:szCs w:val="22"/>
              </w:rPr>
              <w:t>moteur  2</w:t>
            </w:r>
            <w:proofErr w:type="gramEnd"/>
            <w:r w:rsidRPr="005358A7">
              <w:rPr>
                <w:rFonts w:ascii="Cambria" w:hAnsi="Cambria" w:cs="Arial"/>
                <w:sz w:val="22"/>
                <w:szCs w:val="22"/>
              </w:rPr>
              <w:t xml:space="preserve"> vitesses</w:t>
            </w:r>
          </w:p>
        </w:tc>
        <w:tc>
          <w:tcPr>
            <w:tcW w:w="1069" w:type="dxa"/>
            <w:shd w:val="clear" w:color="auto" w:fill="FFFFFF"/>
          </w:tcPr>
          <w:p w14:paraId="24494602" w14:textId="77777777" w:rsidR="0034376D" w:rsidRPr="005358A7" w:rsidRDefault="0034376D" w:rsidP="002932BE">
            <w:pPr>
              <w:jc w:val="center"/>
              <w:rPr>
                <w:rFonts w:ascii="Cambria" w:hAnsi="Cambria" w:cs="Arial"/>
                <w:lang w:val="en-GB"/>
              </w:rPr>
            </w:pPr>
            <w:r w:rsidRPr="005358A7">
              <w:rPr>
                <w:rFonts w:ascii="Cambria" w:hAnsi="Cambria" w:cs="Arial"/>
                <w:sz w:val="22"/>
                <w:szCs w:val="22"/>
                <w:lang w:val="en-GB"/>
              </w:rPr>
              <w:t>2</w:t>
            </w:r>
          </w:p>
        </w:tc>
        <w:tc>
          <w:tcPr>
            <w:tcW w:w="3517" w:type="dxa"/>
            <w:tcBorders>
              <w:right w:val="single" w:sz="18" w:space="0" w:color="auto"/>
            </w:tcBorders>
            <w:shd w:val="clear" w:color="auto" w:fill="FFFFFF"/>
          </w:tcPr>
          <w:p w14:paraId="2A0F8E59" w14:textId="77777777" w:rsidR="0034376D" w:rsidRPr="008040B3" w:rsidRDefault="0034376D" w:rsidP="002932BE">
            <w:pPr>
              <w:rPr>
                <w:rFonts w:ascii="Cambria" w:hAnsi="Cambria" w:cs="Calibri"/>
                <w:b/>
                <w:bCs/>
                <w:color w:val="FFFFFF"/>
              </w:rPr>
            </w:pPr>
          </w:p>
        </w:tc>
      </w:tr>
      <w:tr w:rsidR="0034376D" w:rsidRPr="00593394" w14:paraId="43A92494" w14:textId="77777777" w:rsidTr="002932BE">
        <w:tc>
          <w:tcPr>
            <w:tcW w:w="618" w:type="dxa"/>
            <w:tcBorders>
              <w:left w:val="single" w:sz="18" w:space="0" w:color="auto"/>
            </w:tcBorders>
            <w:shd w:val="clear" w:color="auto" w:fill="F79646"/>
          </w:tcPr>
          <w:p w14:paraId="4919EACC" w14:textId="77777777" w:rsidR="0034376D" w:rsidRPr="005358A7" w:rsidRDefault="0034376D" w:rsidP="002932BE">
            <w:pPr>
              <w:jc w:val="center"/>
              <w:rPr>
                <w:rFonts w:ascii="Cambria" w:hAnsi="Cambria" w:cs="Arial"/>
              </w:rPr>
            </w:pPr>
            <w:r w:rsidRPr="005358A7">
              <w:rPr>
                <w:rFonts w:ascii="Cambria" w:hAnsi="Cambria" w:cs="Arial"/>
                <w:sz w:val="22"/>
                <w:szCs w:val="22"/>
              </w:rPr>
              <w:t>4</w:t>
            </w:r>
          </w:p>
        </w:tc>
        <w:tc>
          <w:tcPr>
            <w:tcW w:w="4543" w:type="dxa"/>
            <w:shd w:val="clear" w:color="auto" w:fill="FFFFFF"/>
          </w:tcPr>
          <w:p w14:paraId="0251699B" w14:textId="77777777" w:rsidR="0034376D" w:rsidRPr="005358A7" w:rsidRDefault="0034376D" w:rsidP="002932BE">
            <w:pPr>
              <w:rPr>
                <w:rFonts w:ascii="Cambria" w:hAnsi="Cambria" w:cs="Arial"/>
              </w:rPr>
            </w:pPr>
            <w:r w:rsidRPr="005358A7">
              <w:rPr>
                <w:rFonts w:ascii="Cambria" w:hAnsi="Cambria" w:cs="Arial"/>
                <w:sz w:val="22"/>
                <w:szCs w:val="22"/>
              </w:rPr>
              <w:t xml:space="preserve">Stator moteur </w:t>
            </w:r>
            <w:proofErr w:type="spellStart"/>
            <w:r w:rsidRPr="005358A7">
              <w:rPr>
                <w:rFonts w:ascii="Cambria" w:hAnsi="Cambria" w:cs="Arial"/>
                <w:sz w:val="22"/>
                <w:szCs w:val="22"/>
              </w:rPr>
              <w:t>synch</w:t>
            </w:r>
            <w:proofErr w:type="spellEnd"/>
            <w:r w:rsidRPr="005358A7">
              <w:rPr>
                <w:rFonts w:ascii="Cambria" w:hAnsi="Cambria" w:cs="Arial"/>
                <w:sz w:val="22"/>
                <w:szCs w:val="22"/>
              </w:rPr>
              <w:t>. A fer tournant</w:t>
            </w:r>
          </w:p>
        </w:tc>
        <w:tc>
          <w:tcPr>
            <w:tcW w:w="1069" w:type="dxa"/>
            <w:shd w:val="clear" w:color="auto" w:fill="FFFFFF"/>
          </w:tcPr>
          <w:p w14:paraId="084D1C74" w14:textId="77777777"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right w:val="single" w:sz="18" w:space="0" w:color="auto"/>
            </w:tcBorders>
            <w:shd w:val="clear" w:color="auto" w:fill="FFFFFF"/>
          </w:tcPr>
          <w:p w14:paraId="11494A04" w14:textId="77777777" w:rsidR="0034376D" w:rsidRPr="008040B3" w:rsidRDefault="0034376D" w:rsidP="002932BE">
            <w:pPr>
              <w:rPr>
                <w:rFonts w:ascii="Cambria" w:hAnsi="Cambria" w:cs="Calibri"/>
                <w:b/>
                <w:bCs/>
                <w:color w:val="FFFFFF"/>
              </w:rPr>
            </w:pPr>
          </w:p>
        </w:tc>
      </w:tr>
      <w:tr w:rsidR="0034376D" w:rsidRPr="00593394" w14:paraId="058498EA" w14:textId="77777777" w:rsidTr="002932BE">
        <w:tc>
          <w:tcPr>
            <w:tcW w:w="618" w:type="dxa"/>
            <w:tcBorders>
              <w:left w:val="single" w:sz="18" w:space="0" w:color="auto"/>
            </w:tcBorders>
            <w:shd w:val="clear" w:color="auto" w:fill="F79646"/>
          </w:tcPr>
          <w:p w14:paraId="4AED2801" w14:textId="77777777" w:rsidR="0034376D" w:rsidRPr="005358A7" w:rsidRDefault="0034376D" w:rsidP="002932BE">
            <w:pPr>
              <w:jc w:val="center"/>
              <w:rPr>
                <w:rFonts w:ascii="Cambria" w:hAnsi="Cambria" w:cs="Arial"/>
              </w:rPr>
            </w:pPr>
            <w:r w:rsidRPr="005358A7">
              <w:rPr>
                <w:rFonts w:ascii="Cambria" w:hAnsi="Cambria" w:cs="Arial"/>
                <w:sz w:val="22"/>
                <w:szCs w:val="22"/>
              </w:rPr>
              <w:t>5</w:t>
            </w:r>
          </w:p>
        </w:tc>
        <w:tc>
          <w:tcPr>
            <w:tcW w:w="4543" w:type="dxa"/>
            <w:shd w:val="clear" w:color="auto" w:fill="FFFFFF"/>
          </w:tcPr>
          <w:p w14:paraId="0724959E" w14:textId="77777777" w:rsidR="0034376D" w:rsidRPr="005358A7" w:rsidRDefault="0034376D" w:rsidP="002932BE">
            <w:pPr>
              <w:rPr>
                <w:rFonts w:ascii="Cambria" w:hAnsi="Cambria" w:cs="Arial"/>
              </w:rPr>
            </w:pPr>
            <w:r w:rsidRPr="005358A7">
              <w:rPr>
                <w:rFonts w:ascii="Cambria" w:hAnsi="Cambria" w:cs="Arial"/>
                <w:sz w:val="22"/>
                <w:szCs w:val="22"/>
              </w:rPr>
              <w:t>Stator moteur à puissance multiple</w:t>
            </w:r>
          </w:p>
        </w:tc>
        <w:tc>
          <w:tcPr>
            <w:tcW w:w="1069" w:type="dxa"/>
            <w:shd w:val="clear" w:color="auto" w:fill="FFFFFF"/>
          </w:tcPr>
          <w:p w14:paraId="218C8D6A" w14:textId="77777777"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right w:val="single" w:sz="18" w:space="0" w:color="auto"/>
            </w:tcBorders>
            <w:shd w:val="clear" w:color="auto" w:fill="FFFFFF"/>
          </w:tcPr>
          <w:p w14:paraId="2819EC22" w14:textId="77777777" w:rsidR="0034376D" w:rsidRPr="008040B3" w:rsidRDefault="0034376D" w:rsidP="002932BE">
            <w:pPr>
              <w:rPr>
                <w:rFonts w:ascii="Cambria" w:hAnsi="Cambria" w:cs="Calibri"/>
                <w:b/>
                <w:bCs/>
                <w:color w:val="FFFFFF"/>
              </w:rPr>
            </w:pPr>
          </w:p>
        </w:tc>
      </w:tr>
      <w:tr w:rsidR="0034376D" w:rsidRPr="00593394" w14:paraId="6DF8FAF0" w14:textId="77777777" w:rsidTr="002932BE">
        <w:tc>
          <w:tcPr>
            <w:tcW w:w="618" w:type="dxa"/>
            <w:tcBorders>
              <w:left w:val="single" w:sz="18" w:space="0" w:color="auto"/>
            </w:tcBorders>
            <w:shd w:val="clear" w:color="auto" w:fill="F79646"/>
          </w:tcPr>
          <w:p w14:paraId="4AEB0433" w14:textId="77777777" w:rsidR="0034376D" w:rsidRPr="005358A7" w:rsidRDefault="0034376D" w:rsidP="002932BE">
            <w:pPr>
              <w:jc w:val="center"/>
              <w:rPr>
                <w:rFonts w:ascii="Cambria" w:hAnsi="Cambria" w:cs="Arial"/>
              </w:rPr>
            </w:pPr>
            <w:r w:rsidRPr="005358A7">
              <w:rPr>
                <w:rFonts w:ascii="Cambria" w:hAnsi="Cambria" w:cs="Arial"/>
                <w:sz w:val="22"/>
                <w:szCs w:val="22"/>
              </w:rPr>
              <w:t>6</w:t>
            </w:r>
          </w:p>
        </w:tc>
        <w:tc>
          <w:tcPr>
            <w:tcW w:w="4543" w:type="dxa"/>
            <w:shd w:val="clear" w:color="auto" w:fill="FFFFFF"/>
          </w:tcPr>
          <w:p w14:paraId="350D0566" w14:textId="77777777" w:rsidR="0034376D" w:rsidRPr="005358A7" w:rsidRDefault="0034376D" w:rsidP="002932BE">
            <w:pPr>
              <w:rPr>
                <w:rFonts w:ascii="Cambria" w:hAnsi="Cambria" w:cs="Arial"/>
              </w:rPr>
            </w:pPr>
            <w:r w:rsidRPr="005358A7">
              <w:rPr>
                <w:rFonts w:ascii="Cambria" w:hAnsi="Cambria" w:cs="Arial"/>
                <w:sz w:val="22"/>
                <w:szCs w:val="22"/>
              </w:rPr>
              <w:t xml:space="preserve">Stator moteur à démarrage par </w:t>
            </w:r>
            <w:proofErr w:type="spellStart"/>
            <w:r w:rsidRPr="005358A7">
              <w:rPr>
                <w:rFonts w:ascii="Cambria" w:hAnsi="Cambria" w:cs="Arial"/>
                <w:sz w:val="22"/>
                <w:szCs w:val="22"/>
              </w:rPr>
              <w:t>cond</w:t>
            </w:r>
            <w:proofErr w:type="spellEnd"/>
            <w:r w:rsidRPr="005358A7">
              <w:rPr>
                <w:rFonts w:ascii="Cambria" w:hAnsi="Cambria" w:cs="Arial"/>
                <w:sz w:val="22"/>
                <w:szCs w:val="22"/>
              </w:rPr>
              <w:t>.</w:t>
            </w:r>
          </w:p>
        </w:tc>
        <w:tc>
          <w:tcPr>
            <w:tcW w:w="1069" w:type="dxa"/>
            <w:shd w:val="clear" w:color="auto" w:fill="FFFFFF"/>
          </w:tcPr>
          <w:p w14:paraId="4F94F0F9" w14:textId="77777777"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right w:val="single" w:sz="18" w:space="0" w:color="auto"/>
            </w:tcBorders>
            <w:shd w:val="clear" w:color="auto" w:fill="FFFFFF"/>
          </w:tcPr>
          <w:p w14:paraId="1FED4EE9" w14:textId="77777777" w:rsidR="0034376D" w:rsidRPr="008040B3" w:rsidRDefault="0034376D" w:rsidP="002932BE">
            <w:pPr>
              <w:rPr>
                <w:rFonts w:ascii="Cambria" w:hAnsi="Cambria" w:cs="Calibri"/>
                <w:b/>
                <w:bCs/>
                <w:color w:val="FFFFFF"/>
              </w:rPr>
            </w:pPr>
          </w:p>
        </w:tc>
      </w:tr>
      <w:tr w:rsidR="0034376D" w:rsidRPr="00593394" w14:paraId="0BD4D265" w14:textId="77777777" w:rsidTr="002932BE">
        <w:tc>
          <w:tcPr>
            <w:tcW w:w="618" w:type="dxa"/>
            <w:tcBorders>
              <w:left w:val="single" w:sz="18" w:space="0" w:color="auto"/>
            </w:tcBorders>
            <w:shd w:val="clear" w:color="auto" w:fill="F79646"/>
          </w:tcPr>
          <w:p w14:paraId="03BFAF2B" w14:textId="77777777" w:rsidR="0034376D" w:rsidRPr="005358A7" w:rsidRDefault="0034376D" w:rsidP="002932BE">
            <w:pPr>
              <w:jc w:val="center"/>
              <w:rPr>
                <w:rFonts w:ascii="Cambria" w:hAnsi="Cambria" w:cs="Arial"/>
              </w:rPr>
            </w:pPr>
            <w:r w:rsidRPr="005358A7">
              <w:rPr>
                <w:rFonts w:ascii="Cambria" w:hAnsi="Cambria" w:cs="Arial"/>
                <w:sz w:val="22"/>
                <w:szCs w:val="22"/>
              </w:rPr>
              <w:t>7</w:t>
            </w:r>
          </w:p>
        </w:tc>
        <w:tc>
          <w:tcPr>
            <w:tcW w:w="4543" w:type="dxa"/>
            <w:shd w:val="clear" w:color="auto" w:fill="FFFFFF"/>
          </w:tcPr>
          <w:p w14:paraId="6BAFC056" w14:textId="77777777" w:rsidR="0034376D" w:rsidRPr="005358A7" w:rsidRDefault="0034376D" w:rsidP="002932BE">
            <w:pPr>
              <w:rPr>
                <w:rFonts w:ascii="Cambria" w:hAnsi="Cambria" w:cs="Arial"/>
              </w:rPr>
            </w:pPr>
            <w:r w:rsidRPr="005358A7">
              <w:rPr>
                <w:rFonts w:ascii="Cambria" w:hAnsi="Cambria" w:cs="Arial"/>
                <w:sz w:val="22"/>
                <w:szCs w:val="22"/>
              </w:rPr>
              <w:t>Stator moteur répulsion/induction</w:t>
            </w:r>
          </w:p>
        </w:tc>
        <w:tc>
          <w:tcPr>
            <w:tcW w:w="1069" w:type="dxa"/>
            <w:shd w:val="clear" w:color="auto" w:fill="FFFFFF"/>
          </w:tcPr>
          <w:p w14:paraId="50729A87" w14:textId="77777777"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right w:val="single" w:sz="18" w:space="0" w:color="auto"/>
            </w:tcBorders>
            <w:shd w:val="clear" w:color="auto" w:fill="FFFFFF"/>
          </w:tcPr>
          <w:p w14:paraId="579F0D79" w14:textId="77777777" w:rsidR="0034376D" w:rsidRPr="008040B3" w:rsidRDefault="0034376D" w:rsidP="002932BE">
            <w:pPr>
              <w:rPr>
                <w:rFonts w:ascii="Cambria" w:hAnsi="Cambria" w:cs="Calibri"/>
                <w:b/>
                <w:bCs/>
                <w:color w:val="FFFFFF"/>
              </w:rPr>
            </w:pPr>
          </w:p>
        </w:tc>
      </w:tr>
      <w:tr w:rsidR="0034376D" w:rsidRPr="00593394" w14:paraId="6A7E61E8" w14:textId="77777777" w:rsidTr="002932BE">
        <w:tc>
          <w:tcPr>
            <w:tcW w:w="618" w:type="dxa"/>
            <w:tcBorders>
              <w:left w:val="single" w:sz="18" w:space="0" w:color="auto"/>
            </w:tcBorders>
            <w:shd w:val="clear" w:color="auto" w:fill="F79646"/>
          </w:tcPr>
          <w:p w14:paraId="7E9834B2" w14:textId="77777777" w:rsidR="0034376D" w:rsidRPr="005358A7" w:rsidRDefault="0034376D" w:rsidP="002932BE">
            <w:pPr>
              <w:jc w:val="center"/>
              <w:rPr>
                <w:rFonts w:ascii="Cambria" w:hAnsi="Cambria" w:cs="Arial"/>
              </w:rPr>
            </w:pPr>
            <w:r w:rsidRPr="005358A7">
              <w:rPr>
                <w:rFonts w:ascii="Cambria" w:hAnsi="Cambria" w:cs="Arial"/>
                <w:sz w:val="22"/>
                <w:szCs w:val="22"/>
              </w:rPr>
              <w:t>8</w:t>
            </w:r>
          </w:p>
        </w:tc>
        <w:tc>
          <w:tcPr>
            <w:tcW w:w="4543" w:type="dxa"/>
            <w:shd w:val="clear" w:color="auto" w:fill="FFFFFF"/>
          </w:tcPr>
          <w:p w14:paraId="302A7FDC" w14:textId="77777777" w:rsidR="0034376D" w:rsidRPr="005358A7" w:rsidRDefault="0034376D" w:rsidP="002932BE">
            <w:pPr>
              <w:rPr>
                <w:rFonts w:ascii="Cambria" w:hAnsi="Cambria" w:cs="Arial"/>
              </w:rPr>
            </w:pPr>
            <w:r w:rsidRPr="005358A7">
              <w:rPr>
                <w:rFonts w:ascii="Cambria" w:hAnsi="Cambria" w:cs="Arial"/>
                <w:sz w:val="22"/>
                <w:szCs w:val="22"/>
              </w:rPr>
              <w:t>Flasques différents types</w:t>
            </w:r>
          </w:p>
        </w:tc>
        <w:tc>
          <w:tcPr>
            <w:tcW w:w="1069" w:type="dxa"/>
            <w:shd w:val="clear" w:color="auto" w:fill="FFFFFF"/>
          </w:tcPr>
          <w:p w14:paraId="6977E3AD" w14:textId="77777777" w:rsidR="0034376D" w:rsidRPr="005358A7" w:rsidRDefault="0034376D" w:rsidP="002932BE">
            <w:pPr>
              <w:jc w:val="center"/>
              <w:rPr>
                <w:rFonts w:ascii="Cambria" w:hAnsi="Cambria" w:cs="Arial"/>
              </w:rPr>
            </w:pPr>
            <w:r w:rsidRPr="005358A7">
              <w:rPr>
                <w:rFonts w:ascii="Cambria" w:hAnsi="Cambria" w:cs="Arial"/>
                <w:sz w:val="22"/>
                <w:szCs w:val="22"/>
              </w:rPr>
              <w:t>8</w:t>
            </w:r>
          </w:p>
        </w:tc>
        <w:tc>
          <w:tcPr>
            <w:tcW w:w="3517" w:type="dxa"/>
            <w:tcBorders>
              <w:right w:val="single" w:sz="18" w:space="0" w:color="auto"/>
            </w:tcBorders>
            <w:shd w:val="clear" w:color="auto" w:fill="FFFFFF"/>
          </w:tcPr>
          <w:p w14:paraId="37664C00" w14:textId="77777777" w:rsidR="0034376D" w:rsidRPr="008040B3" w:rsidRDefault="0034376D" w:rsidP="002932BE">
            <w:pPr>
              <w:rPr>
                <w:rFonts w:ascii="Cambria" w:hAnsi="Cambria" w:cs="Calibri"/>
                <w:b/>
                <w:bCs/>
                <w:color w:val="FFFFFF"/>
              </w:rPr>
            </w:pPr>
          </w:p>
        </w:tc>
      </w:tr>
      <w:tr w:rsidR="0034376D" w:rsidRPr="00593394" w14:paraId="47D96C02" w14:textId="77777777" w:rsidTr="002932BE">
        <w:tc>
          <w:tcPr>
            <w:tcW w:w="618" w:type="dxa"/>
            <w:tcBorders>
              <w:left w:val="single" w:sz="18" w:space="0" w:color="auto"/>
            </w:tcBorders>
            <w:shd w:val="clear" w:color="auto" w:fill="F79646"/>
          </w:tcPr>
          <w:p w14:paraId="0D7EED2E" w14:textId="77777777" w:rsidR="0034376D" w:rsidRPr="005358A7" w:rsidRDefault="0034376D" w:rsidP="002932BE">
            <w:pPr>
              <w:jc w:val="center"/>
              <w:rPr>
                <w:rFonts w:ascii="Cambria" w:hAnsi="Cambria" w:cs="Arial"/>
              </w:rPr>
            </w:pPr>
            <w:r w:rsidRPr="005358A7">
              <w:rPr>
                <w:rFonts w:ascii="Cambria" w:hAnsi="Cambria" w:cs="Arial"/>
                <w:sz w:val="22"/>
                <w:szCs w:val="22"/>
              </w:rPr>
              <w:t>9</w:t>
            </w:r>
          </w:p>
        </w:tc>
        <w:tc>
          <w:tcPr>
            <w:tcW w:w="4543" w:type="dxa"/>
            <w:shd w:val="clear" w:color="auto" w:fill="FFFFFF"/>
          </w:tcPr>
          <w:p w14:paraId="595DC6C4" w14:textId="77777777" w:rsidR="0034376D" w:rsidRPr="005358A7" w:rsidRDefault="0034376D" w:rsidP="002932BE">
            <w:pPr>
              <w:rPr>
                <w:rFonts w:ascii="Cambria" w:hAnsi="Cambria" w:cs="Arial"/>
              </w:rPr>
            </w:pPr>
            <w:r w:rsidRPr="005358A7">
              <w:rPr>
                <w:rFonts w:ascii="Cambria" w:hAnsi="Cambria" w:cs="Arial"/>
                <w:sz w:val="22"/>
                <w:szCs w:val="22"/>
              </w:rPr>
              <w:t>Rotor bobiné triphasé</w:t>
            </w:r>
          </w:p>
        </w:tc>
        <w:tc>
          <w:tcPr>
            <w:tcW w:w="1069" w:type="dxa"/>
            <w:shd w:val="clear" w:color="auto" w:fill="FFFFFF"/>
          </w:tcPr>
          <w:p w14:paraId="7D9F2ADC" w14:textId="77777777" w:rsidR="0034376D" w:rsidRPr="005358A7" w:rsidRDefault="0034376D" w:rsidP="002932BE">
            <w:pPr>
              <w:jc w:val="center"/>
              <w:rPr>
                <w:rFonts w:ascii="Cambria" w:hAnsi="Cambria" w:cs="Arial"/>
                <w:lang w:val="en-GB"/>
              </w:rPr>
            </w:pPr>
            <w:r w:rsidRPr="005358A7">
              <w:rPr>
                <w:rFonts w:ascii="Cambria" w:hAnsi="Cambria" w:cs="Arial"/>
                <w:sz w:val="22"/>
                <w:szCs w:val="22"/>
                <w:lang w:val="en-GB"/>
              </w:rPr>
              <w:t>4</w:t>
            </w:r>
          </w:p>
        </w:tc>
        <w:tc>
          <w:tcPr>
            <w:tcW w:w="3517" w:type="dxa"/>
            <w:tcBorders>
              <w:right w:val="single" w:sz="18" w:space="0" w:color="auto"/>
            </w:tcBorders>
            <w:shd w:val="clear" w:color="auto" w:fill="FFFFFF"/>
          </w:tcPr>
          <w:p w14:paraId="5E3C3C12" w14:textId="77777777" w:rsidR="0034376D" w:rsidRPr="008040B3" w:rsidRDefault="0034376D" w:rsidP="002932BE">
            <w:pPr>
              <w:rPr>
                <w:rFonts w:ascii="Cambria" w:hAnsi="Cambria" w:cs="Calibri"/>
                <w:b/>
                <w:bCs/>
                <w:color w:val="FFFFFF"/>
              </w:rPr>
            </w:pPr>
          </w:p>
        </w:tc>
      </w:tr>
      <w:tr w:rsidR="0034376D" w:rsidRPr="00593394" w14:paraId="3856E62F" w14:textId="77777777" w:rsidTr="002932BE">
        <w:tc>
          <w:tcPr>
            <w:tcW w:w="618" w:type="dxa"/>
            <w:tcBorders>
              <w:left w:val="single" w:sz="18" w:space="0" w:color="auto"/>
            </w:tcBorders>
            <w:shd w:val="clear" w:color="auto" w:fill="F79646"/>
          </w:tcPr>
          <w:p w14:paraId="7B117106" w14:textId="77777777" w:rsidR="0034376D" w:rsidRPr="005358A7" w:rsidRDefault="0034376D" w:rsidP="002932BE">
            <w:pPr>
              <w:rPr>
                <w:rFonts w:ascii="Cambria" w:hAnsi="Cambria" w:cs="Arial"/>
              </w:rPr>
            </w:pPr>
            <w:r w:rsidRPr="005358A7">
              <w:rPr>
                <w:rFonts w:ascii="Cambria" w:hAnsi="Cambria" w:cs="Arial"/>
                <w:sz w:val="22"/>
                <w:szCs w:val="22"/>
              </w:rPr>
              <w:t>10</w:t>
            </w:r>
          </w:p>
        </w:tc>
        <w:tc>
          <w:tcPr>
            <w:tcW w:w="4543" w:type="dxa"/>
            <w:shd w:val="clear" w:color="auto" w:fill="FFFFFF"/>
          </w:tcPr>
          <w:p w14:paraId="6729ED63" w14:textId="77777777" w:rsidR="0034376D" w:rsidRPr="005358A7" w:rsidRDefault="0034376D" w:rsidP="002932BE">
            <w:pPr>
              <w:rPr>
                <w:rFonts w:ascii="Cambria" w:hAnsi="Cambria" w:cs="Arial"/>
              </w:rPr>
            </w:pPr>
            <w:r w:rsidRPr="005358A7">
              <w:rPr>
                <w:rFonts w:ascii="Cambria" w:hAnsi="Cambria" w:cs="Arial"/>
                <w:sz w:val="22"/>
                <w:szCs w:val="22"/>
              </w:rPr>
              <w:t>Rotor biphasé bobiné</w:t>
            </w:r>
          </w:p>
        </w:tc>
        <w:tc>
          <w:tcPr>
            <w:tcW w:w="1069" w:type="dxa"/>
            <w:shd w:val="clear" w:color="auto" w:fill="FFFFFF"/>
          </w:tcPr>
          <w:p w14:paraId="4E84D2B2" w14:textId="77777777" w:rsidR="0034376D" w:rsidRPr="005358A7" w:rsidRDefault="0034376D" w:rsidP="002932BE">
            <w:pPr>
              <w:jc w:val="center"/>
              <w:rPr>
                <w:rFonts w:ascii="Cambria" w:hAnsi="Cambria" w:cs="Arial"/>
                <w:lang w:val="en-GB"/>
              </w:rPr>
            </w:pPr>
            <w:r w:rsidRPr="005358A7">
              <w:rPr>
                <w:rFonts w:ascii="Cambria" w:hAnsi="Cambria" w:cs="Arial"/>
                <w:sz w:val="22"/>
                <w:szCs w:val="22"/>
                <w:lang w:val="en-GB"/>
              </w:rPr>
              <w:t>4</w:t>
            </w:r>
          </w:p>
        </w:tc>
        <w:tc>
          <w:tcPr>
            <w:tcW w:w="3517" w:type="dxa"/>
            <w:tcBorders>
              <w:right w:val="single" w:sz="18" w:space="0" w:color="auto"/>
            </w:tcBorders>
            <w:shd w:val="clear" w:color="auto" w:fill="FFFFFF"/>
          </w:tcPr>
          <w:p w14:paraId="5893C770" w14:textId="77777777" w:rsidR="0034376D" w:rsidRPr="008040B3" w:rsidRDefault="0034376D" w:rsidP="002932BE">
            <w:pPr>
              <w:rPr>
                <w:rFonts w:ascii="Cambria" w:hAnsi="Cambria" w:cs="Calibri"/>
                <w:b/>
                <w:bCs/>
                <w:color w:val="FFFFFF"/>
              </w:rPr>
            </w:pPr>
          </w:p>
        </w:tc>
      </w:tr>
      <w:tr w:rsidR="0034376D" w:rsidRPr="00593394" w14:paraId="4C27CC0B" w14:textId="77777777" w:rsidTr="002932BE">
        <w:tc>
          <w:tcPr>
            <w:tcW w:w="618" w:type="dxa"/>
            <w:tcBorders>
              <w:left w:val="single" w:sz="18" w:space="0" w:color="auto"/>
              <w:bottom w:val="single" w:sz="2" w:space="0" w:color="auto"/>
            </w:tcBorders>
            <w:shd w:val="clear" w:color="auto" w:fill="F79646"/>
          </w:tcPr>
          <w:p w14:paraId="78C97263" w14:textId="77777777" w:rsidR="0034376D" w:rsidRPr="005358A7" w:rsidRDefault="0034376D" w:rsidP="002932BE">
            <w:pPr>
              <w:rPr>
                <w:rFonts w:ascii="Cambria" w:hAnsi="Cambria" w:cs="Arial"/>
              </w:rPr>
            </w:pPr>
            <w:r w:rsidRPr="005358A7">
              <w:rPr>
                <w:rFonts w:ascii="Cambria" w:hAnsi="Cambria" w:cs="Arial"/>
                <w:sz w:val="22"/>
                <w:szCs w:val="22"/>
              </w:rPr>
              <w:t>11</w:t>
            </w:r>
          </w:p>
        </w:tc>
        <w:tc>
          <w:tcPr>
            <w:tcW w:w="4543" w:type="dxa"/>
            <w:tcBorders>
              <w:bottom w:val="single" w:sz="2" w:space="0" w:color="auto"/>
            </w:tcBorders>
            <w:shd w:val="clear" w:color="auto" w:fill="FFFFFF"/>
          </w:tcPr>
          <w:p w14:paraId="63362D95" w14:textId="77777777" w:rsidR="0034376D" w:rsidRPr="005358A7" w:rsidRDefault="0034376D" w:rsidP="002932BE">
            <w:pPr>
              <w:rPr>
                <w:rFonts w:ascii="Cambria" w:hAnsi="Cambria" w:cs="Arial"/>
                <w:lang w:val="en-GB"/>
              </w:rPr>
            </w:pPr>
            <w:r w:rsidRPr="005358A7">
              <w:rPr>
                <w:rFonts w:ascii="Cambria" w:hAnsi="Cambria" w:cs="Arial"/>
                <w:sz w:val="22"/>
                <w:szCs w:val="22"/>
                <w:lang w:val="en-GB"/>
              </w:rPr>
              <w:t xml:space="preserve">Rotor à cage </w:t>
            </w:r>
            <w:r w:rsidRPr="00704756">
              <w:rPr>
                <w:rFonts w:ascii="Cambria" w:hAnsi="Cambria" w:cs="Arial"/>
                <w:sz w:val="22"/>
                <w:szCs w:val="22"/>
              </w:rPr>
              <w:t>d'écureuil</w:t>
            </w:r>
          </w:p>
        </w:tc>
        <w:tc>
          <w:tcPr>
            <w:tcW w:w="1069" w:type="dxa"/>
            <w:tcBorders>
              <w:bottom w:val="single" w:sz="2" w:space="0" w:color="auto"/>
            </w:tcBorders>
            <w:shd w:val="clear" w:color="auto" w:fill="FFFFFF"/>
          </w:tcPr>
          <w:p w14:paraId="307FA371" w14:textId="77777777" w:rsidR="0034376D" w:rsidRPr="005358A7" w:rsidRDefault="0034376D" w:rsidP="002932BE">
            <w:pPr>
              <w:jc w:val="center"/>
              <w:rPr>
                <w:rFonts w:ascii="Cambria" w:hAnsi="Cambria" w:cs="Arial"/>
                <w:lang w:val="en-GB"/>
              </w:rPr>
            </w:pPr>
            <w:r w:rsidRPr="005358A7">
              <w:rPr>
                <w:rFonts w:ascii="Cambria" w:hAnsi="Cambria" w:cs="Arial"/>
                <w:sz w:val="22"/>
                <w:szCs w:val="22"/>
                <w:lang w:val="en-GB"/>
              </w:rPr>
              <w:t>4</w:t>
            </w:r>
          </w:p>
        </w:tc>
        <w:tc>
          <w:tcPr>
            <w:tcW w:w="3517" w:type="dxa"/>
            <w:tcBorders>
              <w:bottom w:val="single" w:sz="2" w:space="0" w:color="auto"/>
              <w:right w:val="single" w:sz="18" w:space="0" w:color="auto"/>
            </w:tcBorders>
            <w:shd w:val="clear" w:color="auto" w:fill="FFFFFF"/>
          </w:tcPr>
          <w:p w14:paraId="2BADF8A0" w14:textId="77777777" w:rsidR="0034376D" w:rsidRPr="008040B3" w:rsidRDefault="0034376D" w:rsidP="002932BE">
            <w:pPr>
              <w:rPr>
                <w:rFonts w:ascii="Cambria" w:hAnsi="Cambria" w:cs="Calibri"/>
                <w:b/>
                <w:bCs/>
                <w:color w:val="FFFFFF"/>
              </w:rPr>
            </w:pPr>
          </w:p>
        </w:tc>
      </w:tr>
      <w:tr w:rsidR="0034376D" w:rsidRPr="00593394" w14:paraId="4E573645" w14:textId="77777777" w:rsidTr="002932BE">
        <w:tc>
          <w:tcPr>
            <w:tcW w:w="618" w:type="dxa"/>
            <w:tcBorders>
              <w:top w:val="single" w:sz="2" w:space="0" w:color="auto"/>
              <w:left w:val="single" w:sz="18" w:space="0" w:color="auto"/>
              <w:bottom w:val="single" w:sz="2" w:space="0" w:color="auto"/>
            </w:tcBorders>
            <w:shd w:val="clear" w:color="auto" w:fill="F79646"/>
          </w:tcPr>
          <w:p w14:paraId="2DCBAB7F" w14:textId="77777777" w:rsidR="0034376D" w:rsidRPr="005358A7" w:rsidRDefault="0034376D" w:rsidP="002932BE">
            <w:pPr>
              <w:rPr>
                <w:rFonts w:ascii="Cambria" w:hAnsi="Cambria" w:cs="Arial"/>
              </w:rPr>
            </w:pPr>
            <w:r w:rsidRPr="005358A7">
              <w:rPr>
                <w:rFonts w:ascii="Cambria" w:hAnsi="Cambria" w:cs="Arial"/>
                <w:sz w:val="22"/>
                <w:szCs w:val="22"/>
              </w:rPr>
              <w:t>12</w:t>
            </w:r>
          </w:p>
        </w:tc>
        <w:tc>
          <w:tcPr>
            <w:tcW w:w="4543" w:type="dxa"/>
            <w:tcBorders>
              <w:top w:val="single" w:sz="2" w:space="0" w:color="auto"/>
              <w:bottom w:val="single" w:sz="2" w:space="0" w:color="auto"/>
            </w:tcBorders>
            <w:shd w:val="clear" w:color="auto" w:fill="FFFFFF"/>
          </w:tcPr>
          <w:p w14:paraId="797EF762" w14:textId="77777777" w:rsidR="0034376D" w:rsidRPr="005358A7" w:rsidRDefault="0034376D" w:rsidP="002932BE">
            <w:pPr>
              <w:rPr>
                <w:rFonts w:ascii="Cambria" w:hAnsi="Cambria" w:cs="Arial"/>
                <w:lang w:val="en-GB"/>
              </w:rPr>
            </w:pPr>
            <w:r w:rsidRPr="005358A7">
              <w:rPr>
                <w:rFonts w:ascii="Cambria" w:hAnsi="Cambria" w:cs="Arial"/>
                <w:sz w:val="22"/>
                <w:szCs w:val="22"/>
                <w:lang w:val="en-GB"/>
              </w:rPr>
              <w:t xml:space="preserve">Rotor </w:t>
            </w:r>
            <w:r w:rsidRPr="00704756">
              <w:rPr>
                <w:rFonts w:ascii="Cambria" w:hAnsi="Cambria" w:cs="Arial"/>
                <w:sz w:val="22"/>
                <w:szCs w:val="22"/>
              </w:rPr>
              <w:t>alternateur</w:t>
            </w:r>
          </w:p>
        </w:tc>
        <w:tc>
          <w:tcPr>
            <w:tcW w:w="1069" w:type="dxa"/>
            <w:tcBorders>
              <w:top w:val="single" w:sz="2" w:space="0" w:color="auto"/>
              <w:bottom w:val="single" w:sz="2" w:space="0" w:color="auto"/>
            </w:tcBorders>
            <w:shd w:val="clear" w:color="auto" w:fill="FFFFFF"/>
          </w:tcPr>
          <w:p w14:paraId="16E5590C" w14:textId="77777777" w:rsidR="0034376D" w:rsidRPr="005358A7" w:rsidRDefault="0034376D" w:rsidP="002932BE">
            <w:pPr>
              <w:jc w:val="center"/>
              <w:rPr>
                <w:rFonts w:ascii="Cambria" w:hAnsi="Cambria" w:cs="Arial"/>
                <w:lang w:val="en-GB"/>
              </w:rPr>
            </w:pPr>
            <w:r w:rsidRPr="005358A7">
              <w:rPr>
                <w:rFonts w:ascii="Cambria" w:hAnsi="Cambria" w:cs="Arial"/>
                <w:sz w:val="22"/>
                <w:szCs w:val="22"/>
                <w:lang w:val="en-GB"/>
              </w:rPr>
              <w:t>2</w:t>
            </w:r>
          </w:p>
        </w:tc>
        <w:tc>
          <w:tcPr>
            <w:tcW w:w="3517" w:type="dxa"/>
            <w:tcBorders>
              <w:top w:val="single" w:sz="2" w:space="0" w:color="auto"/>
              <w:bottom w:val="single" w:sz="2" w:space="0" w:color="auto"/>
              <w:right w:val="single" w:sz="18" w:space="0" w:color="auto"/>
            </w:tcBorders>
            <w:shd w:val="clear" w:color="auto" w:fill="FFFFFF"/>
          </w:tcPr>
          <w:p w14:paraId="7795F14E" w14:textId="77777777" w:rsidR="0034376D" w:rsidRPr="008040B3" w:rsidRDefault="0034376D" w:rsidP="002932BE">
            <w:pPr>
              <w:rPr>
                <w:rFonts w:ascii="Cambria" w:hAnsi="Cambria" w:cs="Calibri"/>
                <w:b/>
                <w:bCs/>
                <w:color w:val="FFFFFF"/>
              </w:rPr>
            </w:pPr>
          </w:p>
        </w:tc>
      </w:tr>
      <w:tr w:rsidR="0034376D" w:rsidRPr="00593394" w14:paraId="751212DF" w14:textId="77777777" w:rsidTr="002932BE">
        <w:tc>
          <w:tcPr>
            <w:tcW w:w="618" w:type="dxa"/>
            <w:tcBorders>
              <w:top w:val="single" w:sz="2" w:space="0" w:color="auto"/>
              <w:left w:val="single" w:sz="18" w:space="0" w:color="auto"/>
              <w:bottom w:val="single" w:sz="2" w:space="0" w:color="auto"/>
            </w:tcBorders>
            <w:shd w:val="clear" w:color="auto" w:fill="F79646"/>
          </w:tcPr>
          <w:p w14:paraId="02C9D581" w14:textId="77777777" w:rsidR="0034376D" w:rsidRPr="005358A7" w:rsidRDefault="0034376D" w:rsidP="002932BE">
            <w:pPr>
              <w:rPr>
                <w:rFonts w:ascii="Cambria" w:hAnsi="Cambria" w:cs="Arial"/>
              </w:rPr>
            </w:pPr>
            <w:r w:rsidRPr="005358A7">
              <w:rPr>
                <w:rFonts w:ascii="Cambria" w:hAnsi="Cambria" w:cs="Arial"/>
                <w:sz w:val="22"/>
                <w:szCs w:val="22"/>
              </w:rPr>
              <w:t>13</w:t>
            </w:r>
          </w:p>
        </w:tc>
        <w:tc>
          <w:tcPr>
            <w:tcW w:w="4543" w:type="dxa"/>
            <w:tcBorders>
              <w:top w:val="single" w:sz="2" w:space="0" w:color="auto"/>
              <w:bottom w:val="single" w:sz="2" w:space="0" w:color="auto"/>
            </w:tcBorders>
            <w:shd w:val="clear" w:color="auto" w:fill="FFFFFF"/>
          </w:tcPr>
          <w:p w14:paraId="14106093" w14:textId="77777777" w:rsidR="0034376D" w:rsidRPr="005358A7" w:rsidRDefault="0034376D" w:rsidP="002932BE">
            <w:pPr>
              <w:rPr>
                <w:rFonts w:ascii="Cambria" w:hAnsi="Cambria" w:cs="Arial"/>
              </w:rPr>
            </w:pPr>
            <w:r w:rsidRPr="005358A7">
              <w:rPr>
                <w:rFonts w:ascii="Cambria" w:hAnsi="Cambria" w:cs="Arial"/>
                <w:sz w:val="22"/>
                <w:szCs w:val="22"/>
              </w:rPr>
              <w:t>Rotor mot. Syn. A fer tournant</w:t>
            </w:r>
          </w:p>
        </w:tc>
        <w:tc>
          <w:tcPr>
            <w:tcW w:w="1069" w:type="dxa"/>
            <w:tcBorders>
              <w:top w:val="single" w:sz="2" w:space="0" w:color="auto"/>
              <w:bottom w:val="single" w:sz="2" w:space="0" w:color="auto"/>
            </w:tcBorders>
            <w:shd w:val="clear" w:color="auto" w:fill="FFFFFF"/>
          </w:tcPr>
          <w:p w14:paraId="5355AF69" w14:textId="77777777"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top w:val="single" w:sz="2" w:space="0" w:color="auto"/>
              <w:bottom w:val="single" w:sz="2" w:space="0" w:color="auto"/>
              <w:right w:val="single" w:sz="18" w:space="0" w:color="auto"/>
            </w:tcBorders>
            <w:shd w:val="clear" w:color="auto" w:fill="FFFFFF"/>
          </w:tcPr>
          <w:p w14:paraId="19372EFB" w14:textId="77777777" w:rsidR="0034376D" w:rsidRPr="008040B3" w:rsidRDefault="0034376D" w:rsidP="002932BE">
            <w:pPr>
              <w:rPr>
                <w:rFonts w:ascii="Cambria" w:hAnsi="Cambria" w:cs="Calibri"/>
                <w:b/>
                <w:bCs/>
                <w:color w:val="FFFFFF"/>
              </w:rPr>
            </w:pPr>
          </w:p>
        </w:tc>
      </w:tr>
      <w:tr w:rsidR="0034376D" w:rsidRPr="00593394" w14:paraId="0837256B" w14:textId="77777777" w:rsidTr="002932BE">
        <w:tc>
          <w:tcPr>
            <w:tcW w:w="618" w:type="dxa"/>
            <w:tcBorders>
              <w:top w:val="single" w:sz="2" w:space="0" w:color="auto"/>
              <w:left w:val="single" w:sz="18" w:space="0" w:color="auto"/>
              <w:bottom w:val="single" w:sz="2" w:space="0" w:color="auto"/>
            </w:tcBorders>
            <w:shd w:val="clear" w:color="auto" w:fill="F79646"/>
          </w:tcPr>
          <w:p w14:paraId="516ADDFC" w14:textId="77777777" w:rsidR="0034376D" w:rsidRPr="005358A7" w:rsidRDefault="0034376D" w:rsidP="002932BE">
            <w:pPr>
              <w:rPr>
                <w:rFonts w:ascii="Cambria" w:hAnsi="Cambria" w:cs="Arial"/>
              </w:rPr>
            </w:pPr>
            <w:r w:rsidRPr="005358A7">
              <w:rPr>
                <w:rFonts w:ascii="Cambria" w:hAnsi="Cambria" w:cs="Arial"/>
                <w:sz w:val="22"/>
                <w:szCs w:val="22"/>
              </w:rPr>
              <w:t>14</w:t>
            </w:r>
          </w:p>
        </w:tc>
        <w:tc>
          <w:tcPr>
            <w:tcW w:w="4543" w:type="dxa"/>
            <w:tcBorders>
              <w:top w:val="single" w:sz="2" w:space="0" w:color="auto"/>
              <w:bottom w:val="single" w:sz="2" w:space="0" w:color="auto"/>
            </w:tcBorders>
            <w:shd w:val="clear" w:color="auto" w:fill="FFFFFF"/>
          </w:tcPr>
          <w:p w14:paraId="0BD2F8D2" w14:textId="77777777" w:rsidR="0034376D" w:rsidRPr="005358A7" w:rsidRDefault="0034376D" w:rsidP="002932BE">
            <w:pPr>
              <w:rPr>
                <w:rFonts w:ascii="Cambria" w:hAnsi="Cambria" w:cs="Arial"/>
              </w:rPr>
            </w:pPr>
            <w:r w:rsidRPr="005358A7">
              <w:rPr>
                <w:rFonts w:ascii="Cambria" w:hAnsi="Cambria" w:cs="Arial"/>
                <w:sz w:val="22"/>
                <w:szCs w:val="22"/>
              </w:rPr>
              <w:t>Induit moteur universel</w:t>
            </w:r>
          </w:p>
        </w:tc>
        <w:tc>
          <w:tcPr>
            <w:tcW w:w="1069" w:type="dxa"/>
            <w:tcBorders>
              <w:top w:val="single" w:sz="2" w:space="0" w:color="auto"/>
              <w:bottom w:val="single" w:sz="2" w:space="0" w:color="auto"/>
            </w:tcBorders>
            <w:shd w:val="clear" w:color="auto" w:fill="FFFFFF"/>
          </w:tcPr>
          <w:p w14:paraId="37A055D3" w14:textId="77777777"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top w:val="single" w:sz="2" w:space="0" w:color="auto"/>
              <w:bottom w:val="single" w:sz="2" w:space="0" w:color="auto"/>
              <w:right w:val="single" w:sz="18" w:space="0" w:color="auto"/>
            </w:tcBorders>
            <w:shd w:val="clear" w:color="auto" w:fill="FFFFFF"/>
          </w:tcPr>
          <w:p w14:paraId="1D0948B6" w14:textId="77777777" w:rsidR="0034376D" w:rsidRPr="008040B3" w:rsidRDefault="0034376D" w:rsidP="002932BE">
            <w:pPr>
              <w:rPr>
                <w:rFonts w:ascii="Cambria" w:hAnsi="Cambria" w:cs="Calibri"/>
                <w:b/>
                <w:bCs/>
                <w:color w:val="FFFFFF"/>
              </w:rPr>
            </w:pPr>
          </w:p>
        </w:tc>
      </w:tr>
      <w:tr w:rsidR="0034376D" w:rsidRPr="00593394" w14:paraId="4EC3E2D2" w14:textId="77777777" w:rsidTr="002932BE">
        <w:tc>
          <w:tcPr>
            <w:tcW w:w="618" w:type="dxa"/>
            <w:tcBorders>
              <w:top w:val="single" w:sz="2" w:space="0" w:color="auto"/>
              <w:left w:val="single" w:sz="18" w:space="0" w:color="auto"/>
              <w:bottom w:val="single" w:sz="2" w:space="0" w:color="auto"/>
            </w:tcBorders>
            <w:shd w:val="clear" w:color="auto" w:fill="F79646"/>
          </w:tcPr>
          <w:p w14:paraId="46A32F4B" w14:textId="77777777" w:rsidR="0034376D" w:rsidRPr="005358A7" w:rsidRDefault="0034376D" w:rsidP="002932BE">
            <w:pPr>
              <w:rPr>
                <w:rFonts w:ascii="Cambria" w:hAnsi="Cambria" w:cs="Arial"/>
              </w:rPr>
            </w:pPr>
            <w:r w:rsidRPr="005358A7">
              <w:rPr>
                <w:rFonts w:ascii="Cambria" w:hAnsi="Cambria" w:cs="Arial"/>
                <w:sz w:val="22"/>
                <w:szCs w:val="22"/>
              </w:rPr>
              <w:t>15</w:t>
            </w:r>
          </w:p>
        </w:tc>
        <w:tc>
          <w:tcPr>
            <w:tcW w:w="4543" w:type="dxa"/>
            <w:tcBorders>
              <w:top w:val="single" w:sz="2" w:space="0" w:color="auto"/>
              <w:bottom w:val="single" w:sz="2" w:space="0" w:color="auto"/>
            </w:tcBorders>
            <w:shd w:val="clear" w:color="auto" w:fill="FFFFFF"/>
          </w:tcPr>
          <w:p w14:paraId="7D5A3DA3" w14:textId="77777777" w:rsidR="0034376D" w:rsidRPr="005358A7" w:rsidRDefault="0034376D" w:rsidP="002932BE">
            <w:pPr>
              <w:rPr>
                <w:rFonts w:ascii="Cambria" w:hAnsi="Cambria" w:cs="Arial"/>
              </w:rPr>
            </w:pPr>
            <w:r w:rsidRPr="005358A7">
              <w:rPr>
                <w:rFonts w:ascii="Cambria" w:hAnsi="Cambria" w:cs="Arial"/>
                <w:sz w:val="22"/>
                <w:szCs w:val="22"/>
              </w:rPr>
              <w:t>Rotor moteur répulsion/induction</w:t>
            </w:r>
          </w:p>
        </w:tc>
        <w:tc>
          <w:tcPr>
            <w:tcW w:w="1069" w:type="dxa"/>
            <w:tcBorders>
              <w:top w:val="single" w:sz="2" w:space="0" w:color="auto"/>
              <w:bottom w:val="single" w:sz="2" w:space="0" w:color="auto"/>
            </w:tcBorders>
            <w:shd w:val="clear" w:color="auto" w:fill="FFFFFF"/>
          </w:tcPr>
          <w:p w14:paraId="09FB9DEA" w14:textId="77777777"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top w:val="single" w:sz="2" w:space="0" w:color="auto"/>
              <w:bottom w:val="single" w:sz="2" w:space="0" w:color="auto"/>
              <w:right w:val="single" w:sz="18" w:space="0" w:color="auto"/>
            </w:tcBorders>
            <w:shd w:val="clear" w:color="auto" w:fill="FFFFFF"/>
          </w:tcPr>
          <w:p w14:paraId="14E5CBB0" w14:textId="77777777" w:rsidR="0034376D" w:rsidRPr="008040B3" w:rsidRDefault="0034376D" w:rsidP="002932BE">
            <w:pPr>
              <w:rPr>
                <w:rFonts w:ascii="Cambria" w:hAnsi="Cambria" w:cs="Calibri"/>
                <w:b/>
                <w:bCs/>
                <w:color w:val="FFFFFF"/>
              </w:rPr>
            </w:pPr>
          </w:p>
        </w:tc>
      </w:tr>
      <w:tr w:rsidR="0034376D" w:rsidRPr="00593394" w14:paraId="74B2D5A5" w14:textId="77777777" w:rsidTr="002932BE">
        <w:tc>
          <w:tcPr>
            <w:tcW w:w="618" w:type="dxa"/>
            <w:tcBorders>
              <w:top w:val="single" w:sz="2" w:space="0" w:color="auto"/>
              <w:left w:val="single" w:sz="18" w:space="0" w:color="auto"/>
              <w:bottom w:val="single" w:sz="2" w:space="0" w:color="auto"/>
            </w:tcBorders>
            <w:shd w:val="clear" w:color="auto" w:fill="F79646"/>
          </w:tcPr>
          <w:p w14:paraId="4BE181DB" w14:textId="77777777" w:rsidR="0034376D" w:rsidRPr="005358A7" w:rsidRDefault="0034376D" w:rsidP="002932BE">
            <w:pPr>
              <w:rPr>
                <w:rFonts w:ascii="Cambria" w:hAnsi="Cambria" w:cs="Arial"/>
              </w:rPr>
            </w:pPr>
            <w:r w:rsidRPr="005358A7">
              <w:rPr>
                <w:rFonts w:ascii="Cambria" w:hAnsi="Cambria" w:cs="Arial"/>
                <w:sz w:val="22"/>
                <w:szCs w:val="22"/>
              </w:rPr>
              <w:t>16</w:t>
            </w:r>
          </w:p>
        </w:tc>
        <w:tc>
          <w:tcPr>
            <w:tcW w:w="4543" w:type="dxa"/>
            <w:tcBorders>
              <w:top w:val="single" w:sz="2" w:space="0" w:color="auto"/>
              <w:bottom w:val="single" w:sz="2" w:space="0" w:color="auto"/>
            </w:tcBorders>
            <w:shd w:val="clear" w:color="auto" w:fill="FFFFFF"/>
          </w:tcPr>
          <w:p w14:paraId="253F9A28" w14:textId="77777777" w:rsidR="0034376D" w:rsidRPr="005358A7" w:rsidRDefault="0034376D" w:rsidP="002932BE">
            <w:pPr>
              <w:rPr>
                <w:rFonts w:ascii="Cambria" w:hAnsi="Cambria" w:cs="Arial"/>
              </w:rPr>
            </w:pPr>
            <w:r w:rsidRPr="005358A7">
              <w:rPr>
                <w:rFonts w:ascii="Cambria" w:hAnsi="Cambria" w:cs="Arial"/>
                <w:sz w:val="22"/>
                <w:szCs w:val="22"/>
              </w:rPr>
              <w:t>Stator 36 encoches partiellement bobiné</w:t>
            </w:r>
          </w:p>
        </w:tc>
        <w:tc>
          <w:tcPr>
            <w:tcW w:w="1069" w:type="dxa"/>
            <w:tcBorders>
              <w:top w:val="single" w:sz="2" w:space="0" w:color="auto"/>
              <w:bottom w:val="single" w:sz="2" w:space="0" w:color="auto"/>
            </w:tcBorders>
            <w:shd w:val="clear" w:color="auto" w:fill="FFFFFF"/>
          </w:tcPr>
          <w:p w14:paraId="1409C414" w14:textId="77777777"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top w:val="single" w:sz="2" w:space="0" w:color="auto"/>
              <w:bottom w:val="single" w:sz="2" w:space="0" w:color="auto"/>
              <w:right w:val="single" w:sz="18" w:space="0" w:color="auto"/>
            </w:tcBorders>
            <w:shd w:val="clear" w:color="auto" w:fill="FFFFFF"/>
          </w:tcPr>
          <w:p w14:paraId="55B3FB0C" w14:textId="77777777" w:rsidR="0034376D" w:rsidRPr="008040B3" w:rsidRDefault="0034376D" w:rsidP="002932BE">
            <w:pPr>
              <w:rPr>
                <w:rFonts w:ascii="Cambria" w:hAnsi="Cambria" w:cs="Calibri"/>
                <w:b/>
                <w:bCs/>
                <w:color w:val="FFFFFF"/>
              </w:rPr>
            </w:pPr>
          </w:p>
        </w:tc>
      </w:tr>
      <w:tr w:rsidR="0034376D" w:rsidRPr="00593394" w14:paraId="498C5AA8" w14:textId="77777777" w:rsidTr="002932BE">
        <w:tc>
          <w:tcPr>
            <w:tcW w:w="618" w:type="dxa"/>
            <w:tcBorders>
              <w:top w:val="single" w:sz="2" w:space="0" w:color="auto"/>
              <w:left w:val="single" w:sz="18" w:space="0" w:color="auto"/>
              <w:bottom w:val="single" w:sz="18" w:space="0" w:color="auto"/>
            </w:tcBorders>
            <w:shd w:val="clear" w:color="auto" w:fill="F79646"/>
          </w:tcPr>
          <w:p w14:paraId="0BBB166D" w14:textId="77777777" w:rsidR="0034376D" w:rsidRPr="005358A7" w:rsidRDefault="0034376D" w:rsidP="002932BE">
            <w:pPr>
              <w:rPr>
                <w:rFonts w:ascii="Cambria" w:hAnsi="Cambria" w:cs="Arial"/>
              </w:rPr>
            </w:pPr>
            <w:r w:rsidRPr="005358A7">
              <w:rPr>
                <w:rFonts w:ascii="Cambria" w:hAnsi="Cambria" w:cs="Arial"/>
                <w:sz w:val="22"/>
                <w:szCs w:val="22"/>
              </w:rPr>
              <w:t>17</w:t>
            </w:r>
          </w:p>
        </w:tc>
        <w:tc>
          <w:tcPr>
            <w:tcW w:w="4543" w:type="dxa"/>
            <w:tcBorders>
              <w:top w:val="single" w:sz="2" w:space="0" w:color="auto"/>
              <w:bottom w:val="single" w:sz="18" w:space="0" w:color="auto"/>
            </w:tcBorders>
            <w:shd w:val="clear" w:color="auto" w:fill="FFFFFF"/>
          </w:tcPr>
          <w:p w14:paraId="23581443" w14:textId="77777777" w:rsidR="0034376D" w:rsidRPr="005358A7" w:rsidRDefault="0034376D" w:rsidP="002932BE">
            <w:pPr>
              <w:rPr>
                <w:rFonts w:ascii="Cambria" w:hAnsi="Cambria" w:cs="Arial"/>
              </w:rPr>
            </w:pPr>
            <w:r w:rsidRPr="005358A7">
              <w:rPr>
                <w:rFonts w:ascii="Cambria" w:hAnsi="Cambria" w:cs="Arial"/>
                <w:sz w:val="22"/>
                <w:szCs w:val="22"/>
              </w:rPr>
              <w:t>Différents outillages</w:t>
            </w:r>
          </w:p>
        </w:tc>
        <w:tc>
          <w:tcPr>
            <w:tcW w:w="1069" w:type="dxa"/>
            <w:tcBorders>
              <w:top w:val="single" w:sz="2" w:space="0" w:color="auto"/>
              <w:bottom w:val="single" w:sz="18" w:space="0" w:color="auto"/>
            </w:tcBorders>
            <w:shd w:val="clear" w:color="auto" w:fill="FFFFFF"/>
          </w:tcPr>
          <w:p w14:paraId="050E1ED1" w14:textId="77777777" w:rsidR="0034376D" w:rsidRPr="005358A7" w:rsidRDefault="0034376D" w:rsidP="002932BE">
            <w:pPr>
              <w:jc w:val="center"/>
              <w:rPr>
                <w:rFonts w:ascii="Cambria" w:hAnsi="Cambria" w:cs="Arial"/>
              </w:rPr>
            </w:pPr>
            <w:r w:rsidRPr="005358A7">
              <w:rPr>
                <w:rFonts w:ascii="Cambria" w:hAnsi="Cambria" w:cs="Arial"/>
                <w:sz w:val="22"/>
                <w:szCs w:val="22"/>
              </w:rPr>
              <w:t>12</w:t>
            </w:r>
          </w:p>
        </w:tc>
        <w:tc>
          <w:tcPr>
            <w:tcW w:w="3517" w:type="dxa"/>
            <w:tcBorders>
              <w:top w:val="single" w:sz="2" w:space="0" w:color="auto"/>
              <w:bottom w:val="single" w:sz="18" w:space="0" w:color="auto"/>
              <w:right w:val="single" w:sz="18" w:space="0" w:color="auto"/>
            </w:tcBorders>
            <w:shd w:val="clear" w:color="auto" w:fill="FFFFFF"/>
          </w:tcPr>
          <w:p w14:paraId="09C0EE8D" w14:textId="77777777" w:rsidR="0034376D" w:rsidRPr="008040B3" w:rsidRDefault="0034376D" w:rsidP="002932BE">
            <w:pPr>
              <w:rPr>
                <w:rFonts w:ascii="Cambria" w:hAnsi="Cambria" w:cs="Calibri"/>
                <w:b/>
                <w:bCs/>
                <w:color w:val="FFFFFF"/>
              </w:rPr>
            </w:pPr>
          </w:p>
        </w:tc>
      </w:tr>
    </w:tbl>
    <w:p w14:paraId="287ECB28" w14:textId="77777777" w:rsidR="0034376D" w:rsidRPr="00FB7261" w:rsidRDefault="0034376D" w:rsidP="0034376D">
      <w:pPr>
        <w:ind w:left="896" w:right="284"/>
        <w:rPr>
          <w:rFonts w:ascii="Cambria" w:hAnsi="Cambria" w:cs="Calibri"/>
          <w:bCs/>
          <w:i/>
          <w:iCs/>
        </w:rPr>
      </w:pPr>
    </w:p>
    <w:p w14:paraId="23447521" w14:textId="77777777" w:rsidR="0034376D" w:rsidRDefault="0034376D" w:rsidP="0034376D">
      <w:pPr>
        <w:ind w:left="896" w:right="284"/>
        <w:rPr>
          <w:rFonts w:ascii="Cambria" w:hAnsi="Cambria" w:cs="Calibri"/>
          <w:bCs/>
          <w:i/>
          <w:iCs/>
        </w:rPr>
      </w:pPr>
    </w:p>
    <w:p w14:paraId="144E444A" w14:textId="77777777" w:rsidR="0034376D" w:rsidRDefault="0034376D" w:rsidP="0034376D"/>
    <w:p w14:paraId="199E816F" w14:textId="77777777" w:rsidR="0034376D" w:rsidRDefault="0034376D" w:rsidP="0034376D"/>
    <w:p w14:paraId="70D83BCA" w14:textId="77777777" w:rsidR="0034376D" w:rsidRDefault="0034376D" w:rsidP="0034376D"/>
    <w:p w14:paraId="327AA4A0" w14:textId="77777777" w:rsidR="0034376D" w:rsidRDefault="0034376D" w:rsidP="0034376D"/>
    <w:p w14:paraId="260A6BDD" w14:textId="77777777" w:rsidR="0034376D" w:rsidRDefault="0034376D" w:rsidP="0034376D"/>
    <w:p w14:paraId="78D8B9AD" w14:textId="77777777" w:rsidR="0034376D" w:rsidRDefault="0034376D" w:rsidP="0034376D"/>
    <w:p w14:paraId="2D580B20" w14:textId="77777777" w:rsidR="0034376D" w:rsidRDefault="0034376D" w:rsidP="0034376D"/>
    <w:p w14:paraId="25AF860C" w14:textId="77777777" w:rsidR="0034376D" w:rsidRDefault="0034376D" w:rsidP="0034376D"/>
    <w:p w14:paraId="59B62F68" w14:textId="77777777" w:rsidR="0034376D" w:rsidRDefault="0034376D" w:rsidP="0034376D"/>
    <w:p w14:paraId="3D4599B3" w14:textId="77777777" w:rsidR="0034376D" w:rsidRDefault="0034376D" w:rsidP="0034376D"/>
    <w:p w14:paraId="3226379A" w14:textId="77777777" w:rsidR="0034376D" w:rsidRDefault="0034376D" w:rsidP="0034376D"/>
    <w:p w14:paraId="7F2FE509" w14:textId="77777777" w:rsidR="0034376D" w:rsidRDefault="0034376D" w:rsidP="0034376D"/>
    <w:p w14:paraId="6B727F28" w14:textId="77777777" w:rsidR="0034376D" w:rsidRDefault="0034376D" w:rsidP="0034376D"/>
    <w:p w14:paraId="22850929" w14:textId="77777777" w:rsidR="0034376D" w:rsidRDefault="0034376D" w:rsidP="0034376D"/>
    <w:p w14:paraId="64BD2576" w14:textId="77777777" w:rsidR="0034376D" w:rsidRDefault="0034376D" w:rsidP="0034376D"/>
    <w:p w14:paraId="47530937" w14:textId="77777777" w:rsidR="0034376D" w:rsidRDefault="0034376D" w:rsidP="0034376D"/>
    <w:p w14:paraId="57956BA7" w14:textId="77777777" w:rsidR="0034376D" w:rsidRDefault="0034376D" w:rsidP="0034376D"/>
    <w:p w14:paraId="1A4FDC5B" w14:textId="77777777" w:rsidR="0034376D" w:rsidRDefault="0034376D" w:rsidP="0034376D"/>
    <w:p w14:paraId="04C55E1D" w14:textId="77777777" w:rsidR="0034376D" w:rsidRDefault="0034376D" w:rsidP="0034376D"/>
    <w:p w14:paraId="22B823DA" w14:textId="77777777" w:rsidR="0034376D" w:rsidRDefault="0034376D" w:rsidP="0034376D"/>
    <w:p w14:paraId="0D442735" w14:textId="77777777" w:rsidR="0034376D" w:rsidRDefault="0034376D" w:rsidP="0034376D"/>
    <w:p w14:paraId="0AA0DAE6" w14:textId="77777777" w:rsidR="0034376D" w:rsidRPr="00FB7261" w:rsidRDefault="0034376D" w:rsidP="0034376D">
      <w:pPr>
        <w:pStyle w:val="Titre3"/>
        <w:jc w:val="left"/>
        <w:rPr>
          <w:rFonts w:ascii="Cambria" w:hAnsi="Cambria" w:cs="Calibri"/>
        </w:rPr>
      </w:pP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5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14:paraId="57FA5756" w14:textId="77777777" w:rsidR="0034376D" w:rsidRPr="00FB7261" w:rsidRDefault="0034376D" w:rsidP="0034376D">
      <w:pPr>
        <w:autoSpaceDE w:val="0"/>
        <w:autoSpaceDN w:val="0"/>
        <w:ind w:right="284"/>
        <w:jc w:val="both"/>
        <w:rPr>
          <w:rFonts w:ascii="Cambria" w:hAnsi="Cambria" w:cs="Calibri"/>
          <w:sz w:val="28"/>
          <w:szCs w:val="28"/>
        </w:rPr>
      </w:pPr>
    </w:p>
    <w:p w14:paraId="39F55768" w14:textId="77777777" w:rsidR="0034376D" w:rsidRPr="00286955" w:rsidRDefault="0034376D" w:rsidP="0034376D">
      <w:pPr>
        <w:rPr>
          <w:rFonts w:ascii="Calibri" w:hAnsi="Calibri" w:cs="Arial"/>
          <w:b/>
          <w:bCs/>
        </w:rPr>
      </w:pPr>
      <w:r>
        <w:rPr>
          <w:rFonts w:ascii="Cambria" w:hAnsi="Cambria" w:cs="Calibri"/>
          <w:b/>
          <w:bCs/>
        </w:rPr>
        <w:tab/>
      </w:r>
      <w:r w:rsidRPr="00FB7261">
        <w:rPr>
          <w:rFonts w:ascii="Cambria" w:hAnsi="Cambria" w:cs="Calibri"/>
          <w:b/>
          <w:bCs/>
        </w:rPr>
        <w:t xml:space="preserve">Intitulé du laboratoire : </w:t>
      </w:r>
      <w:r>
        <w:rPr>
          <w:rFonts w:ascii="Cambria" w:hAnsi="Cambria" w:cs="Arial"/>
        </w:rPr>
        <w:t>Automatique</w:t>
      </w:r>
    </w:p>
    <w:p w14:paraId="14271078" w14:textId="77777777" w:rsidR="0034376D" w:rsidRPr="00FB7261" w:rsidRDefault="0034376D" w:rsidP="0034376D">
      <w:pPr>
        <w:rPr>
          <w:rFonts w:ascii="Cambria" w:hAnsi="Cambria" w:cs="Calibri"/>
          <w:b/>
          <w:bCs/>
        </w:rPr>
      </w:pPr>
    </w:p>
    <w:p w14:paraId="39AF7D59" w14:textId="77777777" w:rsidR="0034376D" w:rsidRPr="00FB7261" w:rsidRDefault="0034376D" w:rsidP="0034376D">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14:paraId="1C688A30" w14:textId="77777777" w:rsidR="0034376D" w:rsidRPr="00FB7261" w:rsidRDefault="0034376D" w:rsidP="0034376D">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12"/>
        <w:gridCol w:w="4457"/>
        <w:gridCol w:w="1068"/>
        <w:gridCol w:w="3455"/>
      </w:tblGrid>
      <w:tr w:rsidR="0034376D" w:rsidRPr="00593394" w14:paraId="7A2B10C3" w14:textId="77777777" w:rsidTr="002932BE">
        <w:tc>
          <w:tcPr>
            <w:tcW w:w="618" w:type="dxa"/>
            <w:tcBorders>
              <w:top w:val="single" w:sz="18" w:space="0" w:color="auto"/>
              <w:left w:val="single" w:sz="18" w:space="0" w:color="auto"/>
              <w:bottom w:val="single" w:sz="18" w:space="0" w:color="auto"/>
            </w:tcBorders>
            <w:shd w:val="clear" w:color="auto" w:fill="F79646"/>
          </w:tcPr>
          <w:p w14:paraId="718A1885" w14:textId="77777777"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14:paraId="59DB9249" w14:textId="77777777"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Intitulé de l’équipement</w:t>
            </w:r>
          </w:p>
          <w:p w14:paraId="5787F0FB" w14:textId="77777777" w:rsidR="0034376D" w:rsidRPr="008040B3" w:rsidRDefault="0034376D" w:rsidP="002932BE">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14:paraId="1534ADB2" w14:textId="77777777"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Nombre</w:t>
            </w:r>
          </w:p>
          <w:p w14:paraId="20F83758" w14:textId="77777777" w:rsidR="0034376D" w:rsidRPr="008040B3" w:rsidRDefault="0034376D" w:rsidP="002932BE">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14:paraId="6D6FEEDA" w14:textId="77777777"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4376D" w:rsidRPr="00593394" w14:paraId="7E63EAC6" w14:textId="77777777" w:rsidTr="002932BE">
        <w:tc>
          <w:tcPr>
            <w:tcW w:w="618" w:type="dxa"/>
            <w:tcBorders>
              <w:top w:val="single" w:sz="18" w:space="0" w:color="auto"/>
              <w:left w:val="single" w:sz="18" w:space="0" w:color="auto"/>
            </w:tcBorders>
            <w:shd w:val="clear" w:color="auto" w:fill="F79646"/>
          </w:tcPr>
          <w:p w14:paraId="612EF483" w14:textId="77777777" w:rsidR="0034376D" w:rsidRPr="005358A7" w:rsidRDefault="0034376D" w:rsidP="002932BE">
            <w:pPr>
              <w:jc w:val="center"/>
              <w:rPr>
                <w:rFonts w:ascii="Cambria" w:hAnsi="Cambria" w:cs="Arial"/>
              </w:rPr>
            </w:pPr>
            <w:r w:rsidRPr="005358A7">
              <w:rPr>
                <w:rFonts w:ascii="Cambria" w:hAnsi="Cambria" w:cs="Arial"/>
                <w:sz w:val="22"/>
                <w:szCs w:val="22"/>
              </w:rPr>
              <w:t>1</w:t>
            </w:r>
          </w:p>
        </w:tc>
        <w:tc>
          <w:tcPr>
            <w:tcW w:w="4543" w:type="dxa"/>
            <w:tcBorders>
              <w:top w:val="single" w:sz="18" w:space="0" w:color="auto"/>
            </w:tcBorders>
            <w:shd w:val="clear" w:color="auto" w:fill="FFFFFF"/>
          </w:tcPr>
          <w:p w14:paraId="6167202D" w14:textId="77777777" w:rsidR="0034376D" w:rsidRPr="005358A7" w:rsidRDefault="0034376D" w:rsidP="002932BE">
            <w:pPr>
              <w:rPr>
                <w:rFonts w:ascii="Cambria" w:hAnsi="Cambria" w:cs="Arial"/>
              </w:rPr>
            </w:pPr>
            <w:r w:rsidRPr="005358A7">
              <w:rPr>
                <w:rFonts w:ascii="Cambria" w:hAnsi="Cambria" w:cs="Arial"/>
                <w:sz w:val="22"/>
                <w:szCs w:val="22"/>
              </w:rPr>
              <w:t>Alimentations stabilisées</w:t>
            </w:r>
          </w:p>
        </w:tc>
        <w:tc>
          <w:tcPr>
            <w:tcW w:w="1069" w:type="dxa"/>
            <w:tcBorders>
              <w:top w:val="single" w:sz="18" w:space="0" w:color="auto"/>
            </w:tcBorders>
            <w:shd w:val="clear" w:color="auto" w:fill="FFFFFF"/>
          </w:tcPr>
          <w:p w14:paraId="4C4A4F57" w14:textId="77777777" w:rsidR="0034376D" w:rsidRPr="005358A7" w:rsidRDefault="0034376D" w:rsidP="002932BE">
            <w:pPr>
              <w:jc w:val="center"/>
              <w:rPr>
                <w:rFonts w:ascii="Cambria" w:hAnsi="Cambria" w:cs="Arial"/>
              </w:rPr>
            </w:pPr>
            <w:r w:rsidRPr="005358A7">
              <w:rPr>
                <w:rFonts w:ascii="Cambria" w:hAnsi="Cambria" w:cs="Arial"/>
                <w:sz w:val="22"/>
                <w:szCs w:val="22"/>
              </w:rPr>
              <w:t>10</w:t>
            </w:r>
          </w:p>
        </w:tc>
        <w:tc>
          <w:tcPr>
            <w:tcW w:w="3517" w:type="dxa"/>
            <w:tcBorders>
              <w:top w:val="single" w:sz="18" w:space="0" w:color="auto"/>
              <w:right w:val="single" w:sz="18" w:space="0" w:color="auto"/>
            </w:tcBorders>
            <w:shd w:val="clear" w:color="auto" w:fill="FFFFFF"/>
          </w:tcPr>
          <w:p w14:paraId="59D29325" w14:textId="77777777" w:rsidR="0034376D" w:rsidRPr="008040B3" w:rsidRDefault="0034376D" w:rsidP="002932BE">
            <w:pPr>
              <w:rPr>
                <w:rFonts w:ascii="Cambria" w:hAnsi="Cambria" w:cs="Calibri"/>
                <w:b/>
                <w:bCs/>
                <w:color w:val="FFFFFF"/>
              </w:rPr>
            </w:pPr>
          </w:p>
        </w:tc>
      </w:tr>
      <w:tr w:rsidR="0034376D" w:rsidRPr="00593394" w14:paraId="6895A2C8" w14:textId="77777777" w:rsidTr="002932BE">
        <w:tc>
          <w:tcPr>
            <w:tcW w:w="618" w:type="dxa"/>
            <w:tcBorders>
              <w:left w:val="single" w:sz="18" w:space="0" w:color="auto"/>
            </w:tcBorders>
            <w:shd w:val="clear" w:color="auto" w:fill="F79646"/>
          </w:tcPr>
          <w:p w14:paraId="5A32A331" w14:textId="77777777"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4543" w:type="dxa"/>
            <w:shd w:val="clear" w:color="auto" w:fill="FFFFFF"/>
          </w:tcPr>
          <w:p w14:paraId="63AB72FA" w14:textId="77777777" w:rsidR="0034376D" w:rsidRPr="005358A7" w:rsidRDefault="0034376D" w:rsidP="002932BE">
            <w:pPr>
              <w:rPr>
                <w:rFonts w:ascii="Cambria" w:hAnsi="Cambria" w:cs="Arial"/>
              </w:rPr>
            </w:pPr>
            <w:r w:rsidRPr="005358A7">
              <w:rPr>
                <w:rFonts w:ascii="Cambria" w:hAnsi="Cambria" w:cs="Arial"/>
                <w:sz w:val="22"/>
                <w:szCs w:val="22"/>
              </w:rPr>
              <w:t xml:space="preserve">Maquettes Logique Combinatoire  </w:t>
            </w:r>
          </w:p>
        </w:tc>
        <w:tc>
          <w:tcPr>
            <w:tcW w:w="1069" w:type="dxa"/>
            <w:shd w:val="clear" w:color="auto" w:fill="FFFFFF"/>
          </w:tcPr>
          <w:p w14:paraId="4366DB67" w14:textId="77777777" w:rsidR="0034376D" w:rsidRPr="005358A7" w:rsidRDefault="0034376D" w:rsidP="002932BE">
            <w:pPr>
              <w:jc w:val="center"/>
              <w:rPr>
                <w:rFonts w:ascii="Cambria" w:hAnsi="Cambria" w:cs="Arial"/>
              </w:rPr>
            </w:pPr>
            <w:r w:rsidRPr="005358A7">
              <w:rPr>
                <w:rFonts w:ascii="Cambria" w:hAnsi="Cambria" w:cs="Arial"/>
                <w:sz w:val="22"/>
                <w:szCs w:val="22"/>
              </w:rPr>
              <w:t>05</w:t>
            </w:r>
          </w:p>
        </w:tc>
        <w:tc>
          <w:tcPr>
            <w:tcW w:w="3517" w:type="dxa"/>
            <w:tcBorders>
              <w:right w:val="single" w:sz="18" w:space="0" w:color="auto"/>
            </w:tcBorders>
            <w:shd w:val="clear" w:color="auto" w:fill="FFFFFF"/>
          </w:tcPr>
          <w:p w14:paraId="5BFBDE8D" w14:textId="77777777" w:rsidR="0034376D" w:rsidRPr="008040B3" w:rsidRDefault="0034376D" w:rsidP="002932BE">
            <w:pPr>
              <w:rPr>
                <w:rFonts w:ascii="Cambria" w:hAnsi="Cambria" w:cs="Calibri"/>
                <w:b/>
                <w:bCs/>
                <w:color w:val="FFFFFF"/>
              </w:rPr>
            </w:pPr>
          </w:p>
        </w:tc>
      </w:tr>
      <w:tr w:rsidR="0034376D" w:rsidRPr="00593394" w14:paraId="1C39D3AB" w14:textId="77777777" w:rsidTr="002932BE">
        <w:tc>
          <w:tcPr>
            <w:tcW w:w="618" w:type="dxa"/>
            <w:tcBorders>
              <w:left w:val="single" w:sz="18" w:space="0" w:color="auto"/>
            </w:tcBorders>
            <w:shd w:val="clear" w:color="auto" w:fill="F79646"/>
          </w:tcPr>
          <w:p w14:paraId="4F92D182" w14:textId="77777777" w:rsidR="0034376D" w:rsidRPr="005358A7" w:rsidRDefault="0034376D" w:rsidP="002932BE">
            <w:pPr>
              <w:jc w:val="center"/>
              <w:rPr>
                <w:rFonts w:ascii="Cambria" w:hAnsi="Cambria" w:cs="Arial"/>
              </w:rPr>
            </w:pPr>
            <w:r w:rsidRPr="005358A7">
              <w:rPr>
                <w:rFonts w:ascii="Cambria" w:hAnsi="Cambria" w:cs="Arial"/>
                <w:sz w:val="22"/>
                <w:szCs w:val="22"/>
              </w:rPr>
              <w:t>3</w:t>
            </w:r>
          </w:p>
        </w:tc>
        <w:tc>
          <w:tcPr>
            <w:tcW w:w="4543" w:type="dxa"/>
            <w:shd w:val="clear" w:color="auto" w:fill="FFFFFF"/>
          </w:tcPr>
          <w:p w14:paraId="4E7C55EC" w14:textId="77777777" w:rsidR="0034376D" w:rsidRPr="005358A7" w:rsidRDefault="0034376D" w:rsidP="002932BE">
            <w:pPr>
              <w:rPr>
                <w:rFonts w:ascii="Cambria" w:hAnsi="Cambria" w:cs="Arial"/>
              </w:rPr>
            </w:pPr>
            <w:r w:rsidRPr="005358A7">
              <w:rPr>
                <w:rFonts w:ascii="Cambria" w:hAnsi="Cambria" w:cs="Arial"/>
                <w:sz w:val="22"/>
                <w:szCs w:val="22"/>
              </w:rPr>
              <w:t xml:space="preserve">Maquettes d’asservissement de position </w:t>
            </w:r>
          </w:p>
        </w:tc>
        <w:tc>
          <w:tcPr>
            <w:tcW w:w="1069" w:type="dxa"/>
            <w:shd w:val="clear" w:color="auto" w:fill="FFFFFF"/>
          </w:tcPr>
          <w:p w14:paraId="12F91594" w14:textId="77777777"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14:paraId="78BD963E" w14:textId="77777777" w:rsidR="0034376D" w:rsidRPr="008040B3" w:rsidRDefault="0034376D" w:rsidP="002932BE">
            <w:pPr>
              <w:rPr>
                <w:rFonts w:ascii="Cambria" w:hAnsi="Cambria" w:cs="Calibri"/>
                <w:b/>
                <w:bCs/>
                <w:color w:val="FFFFFF"/>
              </w:rPr>
            </w:pPr>
          </w:p>
        </w:tc>
      </w:tr>
      <w:tr w:rsidR="0034376D" w:rsidRPr="00593394" w14:paraId="67A540C7" w14:textId="77777777" w:rsidTr="002932BE">
        <w:tc>
          <w:tcPr>
            <w:tcW w:w="618" w:type="dxa"/>
            <w:tcBorders>
              <w:left w:val="single" w:sz="18" w:space="0" w:color="auto"/>
            </w:tcBorders>
            <w:shd w:val="clear" w:color="auto" w:fill="F79646"/>
          </w:tcPr>
          <w:p w14:paraId="717A066F" w14:textId="77777777" w:rsidR="0034376D" w:rsidRPr="005358A7" w:rsidRDefault="0034376D" w:rsidP="002932BE">
            <w:pPr>
              <w:jc w:val="center"/>
              <w:rPr>
                <w:rFonts w:ascii="Cambria" w:hAnsi="Cambria" w:cs="Arial"/>
              </w:rPr>
            </w:pPr>
            <w:r w:rsidRPr="005358A7">
              <w:rPr>
                <w:rFonts w:ascii="Cambria" w:hAnsi="Cambria" w:cs="Arial"/>
                <w:sz w:val="22"/>
                <w:szCs w:val="22"/>
              </w:rPr>
              <w:t>4</w:t>
            </w:r>
          </w:p>
        </w:tc>
        <w:tc>
          <w:tcPr>
            <w:tcW w:w="4543" w:type="dxa"/>
            <w:shd w:val="clear" w:color="auto" w:fill="FFFFFF"/>
          </w:tcPr>
          <w:p w14:paraId="7155BCD1" w14:textId="77777777" w:rsidR="0034376D" w:rsidRPr="005358A7" w:rsidRDefault="0034376D" w:rsidP="002932BE">
            <w:pPr>
              <w:rPr>
                <w:rFonts w:ascii="Cambria" w:hAnsi="Cambria" w:cs="Arial"/>
              </w:rPr>
            </w:pPr>
            <w:r w:rsidRPr="005358A7">
              <w:rPr>
                <w:rFonts w:ascii="Cambria" w:hAnsi="Cambria" w:cs="Arial"/>
                <w:sz w:val="22"/>
                <w:szCs w:val="22"/>
              </w:rPr>
              <w:t xml:space="preserve">Maquette d’asservissement de température </w:t>
            </w:r>
          </w:p>
        </w:tc>
        <w:tc>
          <w:tcPr>
            <w:tcW w:w="1069" w:type="dxa"/>
            <w:shd w:val="clear" w:color="auto" w:fill="FFFFFF"/>
          </w:tcPr>
          <w:p w14:paraId="01399EBB" w14:textId="77777777"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14:paraId="1A8B28B4" w14:textId="77777777" w:rsidR="0034376D" w:rsidRPr="008040B3" w:rsidRDefault="0034376D" w:rsidP="002932BE">
            <w:pPr>
              <w:rPr>
                <w:rFonts w:ascii="Cambria" w:hAnsi="Cambria" w:cs="Calibri"/>
                <w:b/>
                <w:bCs/>
                <w:color w:val="FFFFFF"/>
              </w:rPr>
            </w:pPr>
          </w:p>
        </w:tc>
      </w:tr>
      <w:tr w:rsidR="0034376D" w:rsidRPr="00593394" w14:paraId="23A2A7C4" w14:textId="77777777" w:rsidTr="002932BE">
        <w:tc>
          <w:tcPr>
            <w:tcW w:w="618" w:type="dxa"/>
            <w:tcBorders>
              <w:left w:val="single" w:sz="18" w:space="0" w:color="auto"/>
            </w:tcBorders>
            <w:shd w:val="clear" w:color="auto" w:fill="F79646"/>
          </w:tcPr>
          <w:p w14:paraId="49B31142" w14:textId="77777777" w:rsidR="0034376D" w:rsidRPr="005358A7" w:rsidRDefault="0034376D" w:rsidP="002932BE">
            <w:pPr>
              <w:jc w:val="center"/>
              <w:rPr>
                <w:rFonts w:ascii="Cambria" w:hAnsi="Cambria" w:cs="Arial"/>
              </w:rPr>
            </w:pPr>
            <w:r w:rsidRPr="005358A7">
              <w:rPr>
                <w:rFonts w:ascii="Cambria" w:hAnsi="Cambria" w:cs="Arial"/>
                <w:sz w:val="22"/>
                <w:szCs w:val="22"/>
              </w:rPr>
              <w:t>5</w:t>
            </w:r>
          </w:p>
        </w:tc>
        <w:tc>
          <w:tcPr>
            <w:tcW w:w="4543" w:type="dxa"/>
            <w:shd w:val="clear" w:color="auto" w:fill="FFFFFF"/>
          </w:tcPr>
          <w:p w14:paraId="75A9F5FA" w14:textId="77777777" w:rsidR="0034376D" w:rsidRPr="005358A7" w:rsidRDefault="0034376D" w:rsidP="002932BE">
            <w:pPr>
              <w:rPr>
                <w:rFonts w:ascii="Cambria" w:hAnsi="Cambria" w:cs="Arial"/>
              </w:rPr>
            </w:pPr>
            <w:r w:rsidRPr="005358A7">
              <w:rPr>
                <w:rFonts w:ascii="Cambria" w:hAnsi="Cambria" w:cs="Arial"/>
                <w:sz w:val="22"/>
                <w:szCs w:val="22"/>
              </w:rPr>
              <w:t>Moteur électrique 12V</w:t>
            </w:r>
          </w:p>
        </w:tc>
        <w:tc>
          <w:tcPr>
            <w:tcW w:w="1069" w:type="dxa"/>
            <w:shd w:val="clear" w:color="auto" w:fill="FFFFFF"/>
          </w:tcPr>
          <w:p w14:paraId="144E7255" w14:textId="77777777" w:rsidR="0034376D" w:rsidRPr="005358A7" w:rsidRDefault="0034376D" w:rsidP="002932BE">
            <w:pPr>
              <w:jc w:val="center"/>
              <w:rPr>
                <w:rFonts w:ascii="Cambria" w:hAnsi="Cambria" w:cs="Arial"/>
              </w:rPr>
            </w:pPr>
            <w:r w:rsidRPr="005358A7">
              <w:rPr>
                <w:rFonts w:ascii="Cambria" w:hAnsi="Cambria" w:cs="Arial"/>
                <w:sz w:val="22"/>
                <w:szCs w:val="22"/>
              </w:rPr>
              <w:t>05</w:t>
            </w:r>
          </w:p>
        </w:tc>
        <w:tc>
          <w:tcPr>
            <w:tcW w:w="3517" w:type="dxa"/>
            <w:tcBorders>
              <w:right w:val="single" w:sz="18" w:space="0" w:color="auto"/>
            </w:tcBorders>
            <w:shd w:val="clear" w:color="auto" w:fill="FFFFFF"/>
          </w:tcPr>
          <w:p w14:paraId="2084D9C2" w14:textId="77777777" w:rsidR="0034376D" w:rsidRPr="008040B3" w:rsidRDefault="0034376D" w:rsidP="002932BE">
            <w:pPr>
              <w:rPr>
                <w:rFonts w:ascii="Cambria" w:hAnsi="Cambria" w:cs="Calibri"/>
                <w:b/>
                <w:bCs/>
                <w:color w:val="FFFFFF"/>
              </w:rPr>
            </w:pPr>
          </w:p>
        </w:tc>
      </w:tr>
      <w:tr w:rsidR="0034376D" w:rsidRPr="00593394" w14:paraId="66D74A0B" w14:textId="77777777" w:rsidTr="002932BE">
        <w:tc>
          <w:tcPr>
            <w:tcW w:w="618" w:type="dxa"/>
            <w:tcBorders>
              <w:left w:val="single" w:sz="18" w:space="0" w:color="auto"/>
            </w:tcBorders>
            <w:shd w:val="clear" w:color="auto" w:fill="F79646"/>
          </w:tcPr>
          <w:p w14:paraId="320ADE33" w14:textId="77777777" w:rsidR="0034376D" w:rsidRPr="005358A7" w:rsidRDefault="0034376D" w:rsidP="002932BE">
            <w:pPr>
              <w:jc w:val="center"/>
              <w:rPr>
                <w:rFonts w:ascii="Cambria" w:hAnsi="Cambria" w:cs="Arial"/>
              </w:rPr>
            </w:pPr>
            <w:r w:rsidRPr="005358A7">
              <w:rPr>
                <w:rFonts w:ascii="Cambria" w:hAnsi="Cambria" w:cs="Arial"/>
                <w:sz w:val="22"/>
                <w:szCs w:val="22"/>
              </w:rPr>
              <w:t>6</w:t>
            </w:r>
          </w:p>
        </w:tc>
        <w:tc>
          <w:tcPr>
            <w:tcW w:w="4543" w:type="dxa"/>
            <w:shd w:val="clear" w:color="auto" w:fill="FFFFFF"/>
          </w:tcPr>
          <w:p w14:paraId="65FB15C1" w14:textId="77777777" w:rsidR="0034376D" w:rsidRPr="005358A7" w:rsidRDefault="0034376D" w:rsidP="002932BE">
            <w:pPr>
              <w:rPr>
                <w:rFonts w:ascii="Cambria" w:hAnsi="Cambria" w:cs="Arial"/>
              </w:rPr>
            </w:pPr>
            <w:r w:rsidRPr="005358A7">
              <w:rPr>
                <w:rFonts w:ascii="Cambria" w:hAnsi="Cambria" w:cs="Arial"/>
                <w:sz w:val="22"/>
                <w:szCs w:val="22"/>
              </w:rPr>
              <w:t xml:space="preserve">Ampèremètres </w:t>
            </w:r>
          </w:p>
        </w:tc>
        <w:tc>
          <w:tcPr>
            <w:tcW w:w="1069" w:type="dxa"/>
            <w:shd w:val="clear" w:color="auto" w:fill="FFFFFF"/>
          </w:tcPr>
          <w:p w14:paraId="6C7E7509" w14:textId="77777777" w:rsidR="0034376D" w:rsidRPr="005358A7" w:rsidRDefault="0034376D" w:rsidP="002932BE">
            <w:pPr>
              <w:jc w:val="center"/>
              <w:rPr>
                <w:rFonts w:ascii="Cambria" w:hAnsi="Cambria" w:cs="Arial"/>
              </w:rPr>
            </w:pPr>
            <w:r w:rsidRPr="005358A7">
              <w:rPr>
                <w:rFonts w:ascii="Cambria" w:hAnsi="Cambria" w:cs="Arial"/>
                <w:sz w:val="22"/>
                <w:szCs w:val="22"/>
              </w:rPr>
              <w:t>10</w:t>
            </w:r>
          </w:p>
        </w:tc>
        <w:tc>
          <w:tcPr>
            <w:tcW w:w="3517" w:type="dxa"/>
            <w:tcBorders>
              <w:right w:val="single" w:sz="18" w:space="0" w:color="auto"/>
            </w:tcBorders>
            <w:shd w:val="clear" w:color="auto" w:fill="FFFFFF"/>
          </w:tcPr>
          <w:p w14:paraId="4A5CD800" w14:textId="77777777" w:rsidR="0034376D" w:rsidRPr="008040B3" w:rsidRDefault="0034376D" w:rsidP="002932BE">
            <w:pPr>
              <w:rPr>
                <w:rFonts w:ascii="Cambria" w:hAnsi="Cambria" w:cs="Calibri"/>
                <w:b/>
                <w:bCs/>
                <w:color w:val="FFFFFF"/>
              </w:rPr>
            </w:pPr>
          </w:p>
        </w:tc>
      </w:tr>
      <w:tr w:rsidR="0034376D" w:rsidRPr="00593394" w14:paraId="6EA9EFAB" w14:textId="77777777" w:rsidTr="002932BE">
        <w:tc>
          <w:tcPr>
            <w:tcW w:w="618" w:type="dxa"/>
            <w:tcBorders>
              <w:left w:val="single" w:sz="18" w:space="0" w:color="auto"/>
            </w:tcBorders>
            <w:shd w:val="clear" w:color="auto" w:fill="F79646"/>
          </w:tcPr>
          <w:p w14:paraId="6C40843A" w14:textId="77777777" w:rsidR="0034376D" w:rsidRPr="005358A7" w:rsidRDefault="0034376D" w:rsidP="002932BE">
            <w:pPr>
              <w:jc w:val="center"/>
              <w:rPr>
                <w:rFonts w:ascii="Cambria" w:hAnsi="Cambria" w:cs="Arial"/>
              </w:rPr>
            </w:pPr>
            <w:r w:rsidRPr="005358A7">
              <w:rPr>
                <w:rFonts w:ascii="Cambria" w:hAnsi="Cambria" w:cs="Arial"/>
                <w:sz w:val="22"/>
                <w:szCs w:val="22"/>
              </w:rPr>
              <w:t>7</w:t>
            </w:r>
          </w:p>
        </w:tc>
        <w:tc>
          <w:tcPr>
            <w:tcW w:w="4543" w:type="dxa"/>
            <w:shd w:val="clear" w:color="auto" w:fill="FFFFFF"/>
          </w:tcPr>
          <w:p w14:paraId="021D850F" w14:textId="77777777" w:rsidR="0034376D" w:rsidRPr="005358A7" w:rsidRDefault="0034376D" w:rsidP="002932BE">
            <w:pPr>
              <w:rPr>
                <w:rFonts w:ascii="Cambria" w:hAnsi="Cambria" w:cs="Arial"/>
              </w:rPr>
            </w:pPr>
            <w:r w:rsidRPr="005358A7">
              <w:rPr>
                <w:rFonts w:ascii="Cambria" w:hAnsi="Cambria" w:cs="Arial"/>
                <w:sz w:val="22"/>
                <w:szCs w:val="22"/>
              </w:rPr>
              <w:t>Voltmètres</w:t>
            </w:r>
          </w:p>
        </w:tc>
        <w:tc>
          <w:tcPr>
            <w:tcW w:w="1069" w:type="dxa"/>
            <w:shd w:val="clear" w:color="auto" w:fill="FFFFFF"/>
          </w:tcPr>
          <w:p w14:paraId="418637C9" w14:textId="77777777" w:rsidR="0034376D" w:rsidRPr="005358A7" w:rsidRDefault="0034376D" w:rsidP="002932BE">
            <w:pPr>
              <w:jc w:val="center"/>
              <w:rPr>
                <w:rFonts w:ascii="Cambria" w:hAnsi="Cambria" w:cs="Arial"/>
              </w:rPr>
            </w:pPr>
            <w:r w:rsidRPr="005358A7">
              <w:rPr>
                <w:rFonts w:ascii="Cambria" w:hAnsi="Cambria" w:cs="Arial"/>
                <w:sz w:val="22"/>
                <w:szCs w:val="22"/>
              </w:rPr>
              <w:t>10</w:t>
            </w:r>
          </w:p>
        </w:tc>
        <w:tc>
          <w:tcPr>
            <w:tcW w:w="3517" w:type="dxa"/>
            <w:tcBorders>
              <w:right w:val="single" w:sz="18" w:space="0" w:color="auto"/>
            </w:tcBorders>
            <w:shd w:val="clear" w:color="auto" w:fill="FFFFFF"/>
          </w:tcPr>
          <w:p w14:paraId="551701B9" w14:textId="77777777" w:rsidR="0034376D" w:rsidRPr="008040B3" w:rsidRDefault="0034376D" w:rsidP="002932BE">
            <w:pPr>
              <w:rPr>
                <w:rFonts w:ascii="Cambria" w:hAnsi="Cambria" w:cs="Calibri"/>
                <w:b/>
                <w:bCs/>
                <w:color w:val="FFFFFF"/>
              </w:rPr>
            </w:pPr>
          </w:p>
        </w:tc>
      </w:tr>
      <w:tr w:rsidR="0034376D" w:rsidRPr="00593394" w14:paraId="6A6D01C8" w14:textId="77777777" w:rsidTr="002932BE">
        <w:tc>
          <w:tcPr>
            <w:tcW w:w="618" w:type="dxa"/>
            <w:tcBorders>
              <w:left w:val="single" w:sz="18" w:space="0" w:color="auto"/>
            </w:tcBorders>
            <w:shd w:val="clear" w:color="auto" w:fill="F79646"/>
          </w:tcPr>
          <w:p w14:paraId="085C6EAE" w14:textId="77777777" w:rsidR="0034376D" w:rsidRPr="005358A7" w:rsidRDefault="0034376D" w:rsidP="002932BE">
            <w:pPr>
              <w:jc w:val="center"/>
              <w:rPr>
                <w:rFonts w:ascii="Cambria" w:hAnsi="Cambria" w:cs="Arial"/>
              </w:rPr>
            </w:pPr>
            <w:r w:rsidRPr="005358A7">
              <w:rPr>
                <w:rFonts w:ascii="Cambria" w:hAnsi="Cambria" w:cs="Arial"/>
                <w:sz w:val="22"/>
                <w:szCs w:val="22"/>
              </w:rPr>
              <w:t>8</w:t>
            </w:r>
          </w:p>
        </w:tc>
        <w:tc>
          <w:tcPr>
            <w:tcW w:w="4543" w:type="dxa"/>
            <w:shd w:val="clear" w:color="auto" w:fill="FFFFFF"/>
          </w:tcPr>
          <w:p w14:paraId="5D0ED0EA" w14:textId="77777777" w:rsidR="0034376D" w:rsidRPr="005358A7" w:rsidRDefault="0034376D" w:rsidP="002932BE">
            <w:pPr>
              <w:rPr>
                <w:rFonts w:ascii="Cambria" w:hAnsi="Cambria" w:cs="Arial"/>
              </w:rPr>
            </w:pPr>
            <w:r w:rsidRPr="005358A7">
              <w:rPr>
                <w:rFonts w:ascii="Cambria" w:hAnsi="Cambria" w:cs="Arial"/>
                <w:sz w:val="22"/>
                <w:szCs w:val="22"/>
              </w:rPr>
              <w:t xml:space="preserve">Système asservis du premier ordre </w:t>
            </w:r>
          </w:p>
        </w:tc>
        <w:tc>
          <w:tcPr>
            <w:tcW w:w="1069" w:type="dxa"/>
            <w:shd w:val="clear" w:color="auto" w:fill="FFFFFF"/>
          </w:tcPr>
          <w:p w14:paraId="1C719AB2" w14:textId="77777777" w:rsidR="0034376D" w:rsidRPr="005358A7" w:rsidRDefault="0034376D" w:rsidP="002932BE">
            <w:pPr>
              <w:jc w:val="center"/>
              <w:rPr>
                <w:rFonts w:ascii="Cambria" w:hAnsi="Cambria" w:cs="Arial"/>
              </w:rPr>
            </w:pPr>
            <w:r w:rsidRPr="005358A7">
              <w:rPr>
                <w:rFonts w:ascii="Cambria" w:hAnsi="Cambria" w:cs="Arial"/>
                <w:sz w:val="22"/>
                <w:szCs w:val="22"/>
              </w:rPr>
              <w:t>03</w:t>
            </w:r>
          </w:p>
        </w:tc>
        <w:tc>
          <w:tcPr>
            <w:tcW w:w="3517" w:type="dxa"/>
            <w:tcBorders>
              <w:right w:val="single" w:sz="18" w:space="0" w:color="auto"/>
            </w:tcBorders>
            <w:shd w:val="clear" w:color="auto" w:fill="FFFFFF"/>
          </w:tcPr>
          <w:p w14:paraId="4D48518A" w14:textId="77777777" w:rsidR="0034376D" w:rsidRPr="008040B3" w:rsidRDefault="0034376D" w:rsidP="002932BE">
            <w:pPr>
              <w:rPr>
                <w:rFonts w:ascii="Cambria" w:hAnsi="Cambria" w:cs="Calibri"/>
                <w:b/>
                <w:bCs/>
                <w:color w:val="FFFFFF"/>
              </w:rPr>
            </w:pPr>
          </w:p>
        </w:tc>
      </w:tr>
      <w:tr w:rsidR="0034376D" w:rsidRPr="00593394" w14:paraId="7EAE4C86" w14:textId="77777777" w:rsidTr="002932BE">
        <w:tc>
          <w:tcPr>
            <w:tcW w:w="618" w:type="dxa"/>
            <w:tcBorders>
              <w:left w:val="single" w:sz="18" w:space="0" w:color="auto"/>
            </w:tcBorders>
            <w:shd w:val="clear" w:color="auto" w:fill="F79646"/>
          </w:tcPr>
          <w:p w14:paraId="72EA5003" w14:textId="77777777" w:rsidR="0034376D" w:rsidRPr="005358A7" w:rsidRDefault="0034376D" w:rsidP="002932BE">
            <w:pPr>
              <w:jc w:val="center"/>
              <w:rPr>
                <w:rFonts w:ascii="Cambria" w:hAnsi="Cambria" w:cs="Arial"/>
              </w:rPr>
            </w:pPr>
            <w:r w:rsidRPr="005358A7">
              <w:rPr>
                <w:rFonts w:ascii="Cambria" w:hAnsi="Cambria" w:cs="Arial"/>
                <w:sz w:val="22"/>
                <w:szCs w:val="22"/>
              </w:rPr>
              <w:t>9</w:t>
            </w:r>
          </w:p>
        </w:tc>
        <w:tc>
          <w:tcPr>
            <w:tcW w:w="4543" w:type="dxa"/>
            <w:shd w:val="clear" w:color="auto" w:fill="FFFFFF"/>
          </w:tcPr>
          <w:p w14:paraId="220C74AF" w14:textId="77777777" w:rsidR="0034376D" w:rsidRPr="005358A7" w:rsidRDefault="0034376D" w:rsidP="002932BE">
            <w:pPr>
              <w:rPr>
                <w:rFonts w:ascii="Cambria" w:hAnsi="Cambria" w:cs="Arial"/>
                <w:color w:val="000000"/>
              </w:rPr>
            </w:pPr>
            <w:r w:rsidRPr="005358A7">
              <w:rPr>
                <w:rFonts w:ascii="Cambria" w:hAnsi="Cambria" w:cs="Arial"/>
                <w:color w:val="000000"/>
                <w:sz w:val="22"/>
                <w:szCs w:val="22"/>
              </w:rPr>
              <w:t>Oscilloscopes</w:t>
            </w:r>
          </w:p>
        </w:tc>
        <w:tc>
          <w:tcPr>
            <w:tcW w:w="1069" w:type="dxa"/>
            <w:shd w:val="clear" w:color="auto" w:fill="FFFFFF"/>
          </w:tcPr>
          <w:p w14:paraId="52E51F23" w14:textId="77777777" w:rsidR="0034376D" w:rsidRPr="005358A7" w:rsidRDefault="0034376D" w:rsidP="002932BE">
            <w:pPr>
              <w:jc w:val="center"/>
              <w:rPr>
                <w:rFonts w:ascii="Cambria" w:hAnsi="Cambria" w:cs="Arial"/>
                <w:color w:val="000000"/>
              </w:rPr>
            </w:pPr>
            <w:r w:rsidRPr="005358A7">
              <w:rPr>
                <w:rFonts w:ascii="Cambria" w:hAnsi="Cambria" w:cs="Arial"/>
                <w:color w:val="000000"/>
                <w:sz w:val="22"/>
                <w:szCs w:val="22"/>
              </w:rPr>
              <w:t>10</w:t>
            </w:r>
          </w:p>
        </w:tc>
        <w:tc>
          <w:tcPr>
            <w:tcW w:w="3517" w:type="dxa"/>
            <w:tcBorders>
              <w:right w:val="single" w:sz="18" w:space="0" w:color="auto"/>
            </w:tcBorders>
            <w:shd w:val="clear" w:color="auto" w:fill="FFFFFF"/>
          </w:tcPr>
          <w:p w14:paraId="3AE85915" w14:textId="77777777" w:rsidR="0034376D" w:rsidRPr="008040B3" w:rsidRDefault="0034376D" w:rsidP="002932BE">
            <w:pPr>
              <w:rPr>
                <w:rFonts w:ascii="Cambria" w:hAnsi="Cambria" w:cs="Calibri"/>
                <w:b/>
                <w:bCs/>
                <w:color w:val="FFFFFF"/>
              </w:rPr>
            </w:pPr>
          </w:p>
        </w:tc>
      </w:tr>
      <w:tr w:rsidR="0034376D" w:rsidRPr="00593394" w14:paraId="0046FDE9" w14:textId="77777777" w:rsidTr="002932BE">
        <w:tc>
          <w:tcPr>
            <w:tcW w:w="618" w:type="dxa"/>
            <w:tcBorders>
              <w:top w:val="single" w:sz="2" w:space="0" w:color="auto"/>
              <w:left w:val="single" w:sz="18" w:space="0" w:color="auto"/>
              <w:bottom w:val="single" w:sz="18" w:space="0" w:color="auto"/>
            </w:tcBorders>
            <w:shd w:val="clear" w:color="auto" w:fill="F79646"/>
          </w:tcPr>
          <w:p w14:paraId="7FBA9EF8" w14:textId="77777777" w:rsidR="0034376D" w:rsidRPr="005358A7" w:rsidRDefault="0034376D" w:rsidP="002932BE">
            <w:pPr>
              <w:jc w:val="center"/>
              <w:rPr>
                <w:rFonts w:ascii="Cambria" w:hAnsi="Cambria" w:cs="Arial"/>
              </w:rPr>
            </w:pPr>
            <w:r w:rsidRPr="005358A7">
              <w:rPr>
                <w:rFonts w:ascii="Cambria" w:hAnsi="Cambria" w:cs="Arial"/>
                <w:sz w:val="22"/>
                <w:szCs w:val="22"/>
              </w:rPr>
              <w:t>10</w:t>
            </w:r>
          </w:p>
        </w:tc>
        <w:tc>
          <w:tcPr>
            <w:tcW w:w="4543" w:type="dxa"/>
            <w:tcBorders>
              <w:top w:val="single" w:sz="2" w:space="0" w:color="auto"/>
              <w:bottom w:val="single" w:sz="18" w:space="0" w:color="auto"/>
            </w:tcBorders>
            <w:shd w:val="clear" w:color="auto" w:fill="FFFFFF"/>
          </w:tcPr>
          <w:p w14:paraId="35719EAF" w14:textId="77777777" w:rsidR="0034376D" w:rsidRPr="005358A7" w:rsidRDefault="0034376D" w:rsidP="002932BE">
            <w:pPr>
              <w:rPr>
                <w:rFonts w:ascii="Cambria" w:hAnsi="Cambria" w:cs="Arial"/>
                <w:color w:val="000000"/>
              </w:rPr>
            </w:pPr>
            <w:r w:rsidRPr="005358A7">
              <w:rPr>
                <w:rFonts w:ascii="Cambria" w:hAnsi="Cambria" w:cs="Arial"/>
                <w:color w:val="000000"/>
                <w:sz w:val="22"/>
                <w:szCs w:val="22"/>
              </w:rPr>
              <w:t xml:space="preserve">Système asservis du deuxième ordre </w:t>
            </w:r>
          </w:p>
        </w:tc>
        <w:tc>
          <w:tcPr>
            <w:tcW w:w="1069" w:type="dxa"/>
            <w:tcBorders>
              <w:top w:val="single" w:sz="2" w:space="0" w:color="auto"/>
              <w:bottom w:val="single" w:sz="18" w:space="0" w:color="auto"/>
            </w:tcBorders>
            <w:shd w:val="clear" w:color="auto" w:fill="FFFFFF"/>
          </w:tcPr>
          <w:p w14:paraId="62E16C86" w14:textId="77777777" w:rsidR="0034376D" w:rsidRPr="005358A7" w:rsidRDefault="0034376D" w:rsidP="002932BE">
            <w:pPr>
              <w:jc w:val="center"/>
              <w:rPr>
                <w:rFonts w:ascii="Cambria" w:hAnsi="Cambria" w:cs="Arial"/>
                <w:color w:val="000000"/>
              </w:rPr>
            </w:pPr>
            <w:r w:rsidRPr="005358A7">
              <w:rPr>
                <w:rFonts w:ascii="Cambria" w:hAnsi="Cambria" w:cs="Arial"/>
                <w:color w:val="000000"/>
                <w:sz w:val="22"/>
                <w:szCs w:val="22"/>
              </w:rPr>
              <w:t>03</w:t>
            </w:r>
          </w:p>
        </w:tc>
        <w:tc>
          <w:tcPr>
            <w:tcW w:w="3517" w:type="dxa"/>
            <w:tcBorders>
              <w:top w:val="single" w:sz="2" w:space="0" w:color="auto"/>
              <w:bottom w:val="single" w:sz="18" w:space="0" w:color="auto"/>
              <w:right w:val="single" w:sz="18" w:space="0" w:color="auto"/>
            </w:tcBorders>
            <w:shd w:val="clear" w:color="auto" w:fill="FFFFFF"/>
          </w:tcPr>
          <w:p w14:paraId="7D0D3F6C" w14:textId="77777777" w:rsidR="0034376D" w:rsidRPr="008040B3" w:rsidRDefault="0034376D" w:rsidP="002932BE">
            <w:pPr>
              <w:rPr>
                <w:rFonts w:ascii="Cambria" w:hAnsi="Cambria" w:cs="Calibri"/>
                <w:b/>
                <w:bCs/>
                <w:color w:val="FFFFFF"/>
              </w:rPr>
            </w:pPr>
          </w:p>
        </w:tc>
      </w:tr>
    </w:tbl>
    <w:p w14:paraId="3E8787DF" w14:textId="77777777" w:rsidR="0034376D" w:rsidRPr="00FB7261" w:rsidRDefault="0034376D" w:rsidP="0034376D">
      <w:pPr>
        <w:ind w:left="896" w:right="284"/>
        <w:rPr>
          <w:rFonts w:ascii="Cambria" w:hAnsi="Cambria" w:cs="Calibri"/>
          <w:bCs/>
          <w:i/>
          <w:iCs/>
        </w:rPr>
      </w:pPr>
    </w:p>
    <w:p w14:paraId="707440A4" w14:textId="77777777" w:rsidR="0034376D" w:rsidRDefault="0034376D" w:rsidP="0034376D">
      <w:pPr>
        <w:ind w:left="896" w:right="284"/>
        <w:rPr>
          <w:rFonts w:ascii="Cambria" w:hAnsi="Cambria" w:cs="Calibri"/>
          <w:bCs/>
          <w:i/>
          <w:iCs/>
        </w:rPr>
      </w:pPr>
    </w:p>
    <w:p w14:paraId="36E0B882" w14:textId="77777777" w:rsidR="0034376D" w:rsidRDefault="0034376D" w:rsidP="0034376D"/>
    <w:p w14:paraId="6613207A" w14:textId="77777777" w:rsidR="0034376D" w:rsidRDefault="0034376D" w:rsidP="0034376D"/>
    <w:p w14:paraId="06D1CC94" w14:textId="77777777" w:rsidR="0034376D" w:rsidRDefault="0034376D" w:rsidP="0034376D"/>
    <w:p w14:paraId="39A1FE97" w14:textId="77777777" w:rsidR="0034376D" w:rsidRDefault="0034376D" w:rsidP="0034376D"/>
    <w:p w14:paraId="16B0C2DF" w14:textId="77777777" w:rsidR="0034376D" w:rsidRDefault="0034376D" w:rsidP="0034376D"/>
    <w:p w14:paraId="16309A97" w14:textId="77777777" w:rsidR="0034376D" w:rsidRDefault="0034376D" w:rsidP="0034376D"/>
    <w:p w14:paraId="61A74176" w14:textId="77777777" w:rsidR="0034376D" w:rsidRDefault="0034376D" w:rsidP="0034376D"/>
    <w:p w14:paraId="688724F4" w14:textId="77777777" w:rsidR="0034376D" w:rsidRDefault="0034376D" w:rsidP="0034376D"/>
    <w:p w14:paraId="23A1A3B9" w14:textId="77777777" w:rsidR="0034376D" w:rsidRDefault="0034376D" w:rsidP="0034376D"/>
    <w:p w14:paraId="0B12A616" w14:textId="77777777" w:rsidR="0034376D" w:rsidRDefault="0034376D" w:rsidP="0034376D"/>
    <w:p w14:paraId="657A3E1B" w14:textId="77777777" w:rsidR="0034376D" w:rsidRDefault="0034376D" w:rsidP="0034376D"/>
    <w:p w14:paraId="1DAD80C8" w14:textId="77777777" w:rsidR="0034376D" w:rsidRDefault="0034376D" w:rsidP="0034376D"/>
    <w:p w14:paraId="24322C82" w14:textId="77777777" w:rsidR="0034376D" w:rsidRDefault="0034376D" w:rsidP="0034376D"/>
    <w:p w14:paraId="33E24561" w14:textId="77777777" w:rsidR="0034376D" w:rsidRDefault="0034376D" w:rsidP="0034376D"/>
    <w:p w14:paraId="0A8C5F07" w14:textId="77777777" w:rsidR="0034376D" w:rsidRDefault="0034376D" w:rsidP="0034376D"/>
    <w:p w14:paraId="46263947" w14:textId="77777777" w:rsidR="0034376D" w:rsidRDefault="0034376D" w:rsidP="0034376D"/>
    <w:p w14:paraId="4370394D" w14:textId="77777777" w:rsidR="0034376D" w:rsidRDefault="0034376D" w:rsidP="0034376D"/>
    <w:p w14:paraId="43531703" w14:textId="77777777" w:rsidR="0034376D" w:rsidRDefault="0034376D" w:rsidP="0034376D"/>
    <w:p w14:paraId="65A6B856" w14:textId="77777777" w:rsidR="0034376D" w:rsidRDefault="0034376D" w:rsidP="0034376D"/>
    <w:p w14:paraId="47FAAACF" w14:textId="77777777" w:rsidR="0034376D" w:rsidRDefault="0034376D" w:rsidP="0034376D"/>
    <w:p w14:paraId="7677B2CB" w14:textId="77777777" w:rsidR="0034376D" w:rsidRDefault="0034376D" w:rsidP="0034376D"/>
    <w:p w14:paraId="69130FA7" w14:textId="77777777" w:rsidR="0034376D" w:rsidRDefault="0034376D" w:rsidP="0034376D"/>
    <w:p w14:paraId="1B4C67E4" w14:textId="77777777" w:rsidR="0034376D" w:rsidRDefault="0034376D" w:rsidP="0034376D"/>
    <w:p w14:paraId="5D3A50B8" w14:textId="77777777" w:rsidR="0034376D" w:rsidRDefault="0034376D" w:rsidP="0034376D"/>
    <w:p w14:paraId="21379A35" w14:textId="77777777" w:rsidR="0034376D" w:rsidRDefault="0034376D" w:rsidP="0034376D"/>
    <w:p w14:paraId="6D23A44A" w14:textId="77777777" w:rsidR="0034376D" w:rsidRDefault="0034376D" w:rsidP="0034376D"/>
    <w:p w14:paraId="0B629E33" w14:textId="77777777" w:rsidR="0034376D" w:rsidRDefault="0034376D" w:rsidP="0034376D"/>
    <w:p w14:paraId="615BD2FB" w14:textId="77777777" w:rsidR="0034376D" w:rsidRDefault="0034376D" w:rsidP="0034376D"/>
    <w:bookmarkEnd w:id="26"/>
    <w:p w14:paraId="1AB9D9D4" w14:textId="77777777" w:rsidR="0034376D" w:rsidRPr="0091486E" w:rsidRDefault="0034376D" w:rsidP="0034376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accords/conventions)</w:t>
      </w:r>
      <w:r w:rsidRPr="0091486E">
        <w:rPr>
          <w:rFonts w:ascii="Cambria" w:hAnsi="Cambria" w:cs="Calibri"/>
          <w:b w:val="0"/>
          <w:sz w:val="20"/>
          <w:szCs w:val="20"/>
          <w:u w:val="thick" w:color="FFC000"/>
        </w:rPr>
        <w:t xml:space="preserve"> </w:t>
      </w:r>
    </w:p>
    <w:p w14:paraId="66E64A0B" w14:textId="77777777" w:rsidR="0034376D" w:rsidRPr="00FB7261" w:rsidRDefault="0034376D" w:rsidP="0034376D">
      <w:pPr>
        <w:ind w:right="284"/>
        <w:rPr>
          <w:rFonts w:ascii="Cambria" w:hAnsi="Cambria" w:cs="Calibri"/>
          <w:bCs/>
          <w:i/>
          <w:iCs/>
        </w:rPr>
      </w:pPr>
    </w:p>
    <w:p w14:paraId="2BB37265" w14:textId="77777777" w:rsidR="0034376D" w:rsidRPr="00FB7261" w:rsidRDefault="0034376D" w:rsidP="0034376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1"/>
        <w:gridCol w:w="2964"/>
        <w:gridCol w:w="2537"/>
      </w:tblGrid>
      <w:tr w:rsidR="0034376D" w:rsidRPr="00593394" w14:paraId="68BE3508" w14:textId="77777777" w:rsidTr="002932BE">
        <w:tc>
          <w:tcPr>
            <w:tcW w:w="4111" w:type="dxa"/>
            <w:tcBorders>
              <w:top w:val="single" w:sz="18" w:space="0" w:color="auto"/>
              <w:left w:val="single" w:sz="18" w:space="0" w:color="auto"/>
              <w:bottom w:val="single" w:sz="18" w:space="0" w:color="auto"/>
            </w:tcBorders>
            <w:shd w:val="clear" w:color="auto" w:fill="F79646"/>
          </w:tcPr>
          <w:p w14:paraId="1E3863D6" w14:textId="77777777" w:rsidR="0034376D" w:rsidRPr="00593394" w:rsidRDefault="0034376D" w:rsidP="002932BE">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tcPr>
          <w:p w14:paraId="745AC5BB" w14:textId="77777777" w:rsidR="0034376D" w:rsidRPr="00593394" w:rsidRDefault="0034376D" w:rsidP="002932BE">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tcPr>
          <w:p w14:paraId="59609197" w14:textId="77777777" w:rsidR="0034376D" w:rsidRPr="00593394" w:rsidRDefault="0034376D" w:rsidP="002932BE">
            <w:pPr>
              <w:ind w:right="284"/>
              <w:jc w:val="center"/>
              <w:rPr>
                <w:rFonts w:ascii="Cambria" w:hAnsi="Cambria" w:cs="Calibri"/>
                <w:b/>
                <w:bCs/>
                <w:color w:val="FFFFFF"/>
              </w:rPr>
            </w:pPr>
            <w:r w:rsidRPr="00593394">
              <w:rPr>
                <w:rFonts w:ascii="Cambria" w:hAnsi="Cambria" w:cs="Calibri"/>
                <w:b/>
                <w:bCs/>
                <w:color w:val="FFFFFF"/>
              </w:rPr>
              <w:t>Durée du stage</w:t>
            </w:r>
          </w:p>
        </w:tc>
      </w:tr>
      <w:tr w:rsidR="0034376D" w:rsidRPr="00593394" w14:paraId="40A114B3" w14:textId="77777777" w:rsidTr="002932BE">
        <w:tc>
          <w:tcPr>
            <w:tcW w:w="4111" w:type="dxa"/>
            <w:tcBorders>
              <w:top w:val="single" w:sz="18" w:space="0" w:color="auto"/>
              <w:left w:val="single" w:sz="18" w:space="0" w:color="auto"/>
            </w:tcBorders>
            <w:shd w:val="clear" w:color="auto" w:fill="FFFFFF"/>
            <w:vAlign w:val="center"/>
          </w:tcPr>
          <w:p w14:paraId="64055250" w14:textId="77777777" w:rsidR="0034376D" w:rsidRPr="00BF6066" w:rsidRDefault="0034376D" w:rsidP="002932BE">
            <w:pPr>
              <w:ind w:right="284"/>
              <w:jc w:val="both"/>
              <w:rPr>
                <w:rFonts w:ascii="Cambria" w:hAnsi="Cambria" w:cs="Calibri"/>
                <w:bCs/>
              </w:rPr>
            </w:pPr>
            <w:r w:rsidRPr="00BF6066">
              <w:rPr>
                <w:rFonts w:ascii="Cambria" w:hAnsi="Cambria" w:cs="Calibri"/>
                <w:bCs/>
              </w:rPr>
              <w:t xml:space="preserve">Société Algérienne de production </w:t>
            </w:r>
            <w:r>
              <w:rPr>
                <w:rFonts w:ascii="Cambria" w:hAnsi="Cambria" w:cs="Calibri"/>
                <w:bCs/>
              </w:rPr>
              <w:t>d</w:t>
            </w:r>
            <w:r w:rsidRPr="00BF6066">
              <w:rPr>
                <w:rFonts w:ascii="Cambria" w:hAnsi="Cambria" w:cs="Calibri"/>
                <w:bCs/>
              </w:rPr>
              <w:t xml:space="preserve">e l’électricité, unité de </w:t>
            </w:r>
            <w:proofErr w:type="spellStart"/>
            <w:r w:rsidRPr="00BF6066">
              <w:rPr>
                <w:rFonts w:ascii="Cambria" w:hAnsi="Cambria" w:cs="Calibri"/>
                <w:bCs/>
              </w:rPr>
              <w:t>F’krina</w:t>
            </w:r>
            <w:proofErr w:type="spellEnd"/>
          </w:p>
        </w:tc>
        <w:tc>
          <w:tcPr>
            <w:tcW w:w="2977" w:type="dxa"/>
            <w:tcBorders>
              <w:top w:val="single" w:sz="18" w:space="0" w:color="auto"/>
            </w:tcBorders>
            <w:shd w:val="clear" w:color="auto" w:fill="FFFFFF"/>
            <w:vAlign w:val="center"/>
          </w:tcPr>
          <w:p w14:paraId="3B33C22C" w14:textId="77777777" w:rsidR="0034376D" w:rsidRPr="00BF6066" w:rsidRDefault="0034376D" w:rsidP="002932BE">
            <w:pPr>
              <w:ind w:right="284"/>
              <w:jc w:val="center"/>
              <w:rPr>
                <w:rFonts w:ascii="Cambria" w:hAnsi="Cambria" w:cs="Calibri"/>
                <w:bCs/>
              </w:rPr>
            </w:pPr>
            <w:r w:rsidRPr="00BF6066">
              <w:rPr>
                <w:rFonts w:ascii="Cambria" w:hAnsi="Cambria" w:cs="Calibri"/>
                <w:bCs/>
              </w:rPr>
              <w:t>04</w:t>
            </w:r>
          </w:p>
        </w:tc>
        <w:tc>
          <w:tcPr>
            <w:tcW w:w="2551" w:type="dxa"/>
            <w:tcBorders>
              <w:top w:val="single" w:sz="18" w:space="0" w:color="auto"/>
              <w:right w:val="single" w:sz="18" w:space="0" w:color="auto"/>
            </w:tcBorders>
            <w:shd w:val="clear" w:color="auto" w:fill="FFFFFF"/>
            <w:vAlign w:val="center"/>
          </w:tcPr>
          <w:p w14:paraId="4BACD62B" w14:textId="77777777" w:rsidR="0034376D" w:rsidRPr="00BF6066" w:rsidRDefault="0034376D" w:rsidP="002932BE">
            <w:pPr>
              <w:ind w:right="284"/>
              <w:jc w:val="center"/>
              <w:rPr>
                <w:rFonts w:ascii="Cambria" w:hAnsi="Cambria" w:cs="Calibri"/>
                <w:bCs/>
              </w:rPr>
            </w:pPr>
            <w:proofErr w:type="gramStart"/>
            <w:r w:rsidRPr="00BF6066">
              <w:rPr>
                <w:rFonts w:ascii="Cambria" w:hAnsi="Cambria" w:cs="Calibri"/>
                <w:bCs/>
              </w:rPr>
              <w:t>en</w:t>
            </w:r>
            <w:proofErr w:type="gramEnd"/>
            <w:r w:rsidRPr="00BF6066">
              <w:rPr>
                <w:rFonts w:ascii="Cambria" w:hAnsi="Cambria" w:cs="Calibri"/>
                <w:bCs/>
              </w:rPr>
              <w:t xml:space="preserve"> Mini projet</w:t>
            </w:r>
          </w:p>
        </w:tc>
      </w:tr>
      <w:tr w:rsidR="0034376D" w:rsidRPr="00593394" w14:paraId="0A9C9355" w14:textId="77777777" w:rsidTr="002932BE">
        <w:tc>
          <w:tcPr>
            <w:tcW w:w="4111" w:type="dxa"/>
            <w:tcBorders>
              <w:left w:val="single" w:sz="18" w:space="0" w:color="auto"/>
              <w:bottom w:val="single" w:sz="8" w:space="0" w:color="auto"/>
            </w:tcBorders>
            <w:shd w:val="clear" w:color="auto" w:fill="FFFFFF"/>
            <w:vAlign w:val="center"/>
          </w:tcPr>
          <w:p w14:paraId="7EA3F223" w14:textId="77777777" w:rsidR="0034376D" w:rsidRPr="00BF6066" w:rsidRDefault="0034376D" w:rsidP="002932BE">
            <w:pPr>
              <w:tabs>
                <w:tab w:val="left" w:pos="792"/>
              </w:tabs>
              <w:ind w:right="284"/>
              <w:jc w:val="both"/>
              <w:rPr>
                <w:rFonts w:ascii="Cambria" w:hAnsi="Cambria" w:cs="Calibri"/>
                <w:bCs/>
              </w:rPr>
            </w:pPr>
            <w:r w:rsidRPr="00BF6066">
              <w:rPr>
                <w:rFonts w:ascii="Cambria" w:hAnsi="Cambria" w:cs="Calibri"/>
                <w:bCs/>
              </w:rPr>
              <w:t xml:space="preserve">Société Algérienne de </w:t>
            </w:r>
            <w:r w:rsidRPr="00BF6066">
              <w:rPr>
                <w:rFonts w:ascii="Cambria" w:hAnsi="Cambria" w:cs="Arial"/>
                <w:color w:val="000000"/>
              </w:rPr>
              <w:t xml:space="preserve">Gestion du Réseau de Transport de l'Electricité </w:t>
            </w:r>
            <w:r w:rsidRPr="00BF6066">
              <w:rPr>
                <w:rFonts w:ascii="Cambria" w:hAnsi="Cambria" w:cs="Arial"/>
                <w:b/>
                <w:bCs/>
                <w:color w:val="000000"/>
              </w:rPr>
              <w:t>GRTE</w:t>
            </w:r>
            <w:r w:rsidRPr="00BF6066">
              <w:rPr>
                <w:rFonts w:ascii="Cambria" w:hAnsi="Cambria" w:cs="Calibri"/>
                <w:bCs/>
              </w:rPr>
              <w:t>, Sétif</w:t>
            </w:r>
          </w:p>
        </w:tc>
        <w:tc>
          <w:tcPr>
            <w:tcW w:w="2977" w:type="dxa"/>
            <w:shd w:val="clear" w:color="auto" w:fill="FFFFFF"/>
            <w:vAlign w:val="center"/>
          </w:tcPr>
          <w:p w14:paraId="728D241E" w14:textId="77777777" w:rsidR="0034376D" w:rsidRPr="00BF6066" w:rsidRDefault="0034376D" w:rsidP="002932BE">
            <w:pPr>
              <w:ind w:right="284"/>
              <w:jc w:val="center"/>
              <w:rPr>
                <w:rFonts w:ascii="Cambria" w:hAnsi="Cambria" w:cs="Calibri"/>
                <w:bCs/>
              </w:rPr>
            </w:pPr>
            <w:r w:rsidRPr="00BF6066">
              <w:rPr>
                <w:rFonts w:ascii="Cambria" w:hAnsi="Cambria" w:cs="Calibri"/>
                <w:bCs/>
              </w:rPr>
              <w:t>04</w:t>
            </w:r>
          </w:p>
        </w:tc>
        <w:tc>
          <w:tcPr>
            <w:tcW w:w="2551" w:type="dxa"/>
            <w:tcBorders>
              <w:right w:val="single" w:sz="18" w:space="0" w:color="auto"/>
            </w:tcBorders>
            <w:shd w:val="clear" w:color="auto" w:fill="FFFFFF"/>
            <w:vAlign w:val="center"/>
          </w:tcPr>
          <w:p w14:paraId="2BAF9965" w14:textId="77777777" w:rsidR="0034376D" w:rsidRPr="00BF6066" w:rsidRDefault="0034376D" w:rsidP="002932BE">
            <w:pPr>
              <w:ind w:right="284"/>
              <w:jc w:val="center"/>
              <w:rPr>
                <w:rFonts w:ascii="Cambria" w:hAnsi="Cambria" w:cs="Calibri"/>
                <w:bCs/>
              </w:rPr>
            </w:pPr>
            <w:proofErr w:type="gramStart"/>
            <w:r w:rsidRPr="00BF6066">
              <w:rPr>
                <w:rFonts w:ascii="Cambria" w:hAnsi="Cambria" w:cs="Calibri"/>
                <w:bCs/>
              </w:rPr>
              <w:t>en</w:t>
            </w:r>
            <w:proofErr w:type="gramEnd"/>
            <w:r w:rsidRPr="00BF6066">
              <w:rPr>
                <w:rFonts w:ascii="Cambria" w:hAnsi="Cambria" w:cs="Calibri"/>
                <w:bCs/>
              </w:rPr>
              <w:t xml:space="preserve"> Mini projet</w:t>
            </w:r>
          </w:p>
        </w:tc>
      </w:tr>
      <w:tr w:rsidR="0034376D" w:rsidRPr="00593394" w14:paraId="1CC90796" w14:textId="77777777" w:rsidTr="002932BE">
        <w:tc>
          <w:tcPr>
            <w:tcW w:w="4111" w:type="dxa"/>
            <w:tcBorders>
              <w:top w:val="single" w:sz="8" w:space="0" w:color="auto"/>
              <w:left w:val="single" w:sz="18" w:space="0" w:color="auto"/>
            </w:tcBorders>
            <w:shd w:val="clear" w:color="auto" w:fill="FFFFFF"/>
            <w:vAlign w:val="center"/>
          </w:tcPr>
          <w:p w14:paraId="33CCDCFA" w14:textId="77777777" w:rsidR="0034376D" w:rsidRPr="00BF6066" w:rsidRDefault="0034376D" w:rsidP="002932BE">
            <w:pPr>
              <w:ind w:right="284"/>
              <w:jc w:val="center"/>
              <w:rPr>
                <w:rFonts w:ascii="Cambria" w:hAnsi="Cambria" w:cs="Arial"/>
                <w:bCs/>
              </w:rPr>
            </w:pPr>
            <w:r w:rsidRPr="00BF6066">
              <w:rPr>
                <w:rFonts w:ascii="Cambria" w:hAnsi="Cambria" w:cs="Arial"/>
                <w:bCs/>
              </w:rPr>
              <w:t>SONELGAZ Constantine</w:t>
            </w:r>
          </w:p>
        </w:tc>
        <w:tc>
          <w:tcPr>
            <w:tcW w:w="2977" w:type="dxa"/>
            <w:shd w:val="clear" w:color="auto" w:fill="FFFFFF"/>
            <w:vAlign w:val="center"/>
          </w:tcPr>
          <w:p w14:paraId="55462608" w14:textId="77777777" w:rsidR="0034376D" w:rsidRPr="00BF6066" w:rsidRDefault="0034376D" w:rsidP="002932BE">
            <w:pPr>
              <w:ind w:right="284"/>
              <w:jc w:val="center"/>
              <w:rPr>
                <w:rFonts w:ascii="Cambria" w:hAnsi="Cambria" w:cs="Arial"/>
                <w:bCs/>
              </w:rPr>
            </w:pPr>
            <w:r w:rsidRPr="00BF6066">
              <w:rPr>
                <w:rFonts w:ascii="Cambria" w:hAnsi="Cambria" w:cs="Arial"/>
                <w:bCs/>
              </w:rPr>
              <w:t>04</w:t>
            </w:r>
          </w:p>
        </w:tc>
        <w:tc>
          <w:tcPr>
            <w:tcW w:w="2551" w:type="dxa"/>
            <w:tcBorders>
              <w:right w:val="single" w:sz="18" w:space="0" w:color="auto"/>
            </w:tcBorders>
            <w:shd w:val="clear" w:color="auto" w:fill="FFFFFF"/>
            <w:vAlign w:val="center"/>
          </w:tcPr>
          <w:p w14:paraId="7F2DD81F" w14:textId="77777777" w:rsidR="0034376D" w:rsidRPr="00BF6066" w:rsidRDefault="0034376D" w:rsidP="002932BE">
            <w:pPr>
              <w:ind w:right="284"/>
              <w:jc w:val="center"/>
              <w:rPr>
                <w:rFonts w:ascii="Cambria" w:hAnsi="Cambria" w:cs="Arial"/>
                <w:bCs/>
              </w:rPr>
            </w:pPr>
            <w:proofErr w:type="gramStart"/>
            <w:r w:rsidRPr="00BF6066">
              <w:rPr>
                <w:rFonts w:ascii="Cambria" w:hAnsi="Cambria" w:cs="Calibri"/>
                <w:bCs/>
              </w:rPr>
              <w:t>en</w:t>
            </w:r>
            <w:proofErr w:type="gramEnd"/>
            <w:r w:rsidRPr="00BF6066">
              <w:rPr>
                <w:rFonts w:ascii="Cambria" w:hAnsi="Cambria" w:cs="Calibri"/>
                <w:bCs/>
              </w:rPr>
              <w:t xml:space="preserve"> Mini projet</w:t>
            </w:r>
          </w:p>
        </w:tc>
      </w:tr>
      <w:tr w:rsidR="0034376D" w:rsidRPr="00593394" w14:paraId="1196E662" w14:textId="77777777" w:rsidTr="002932BE">
        <w:tc>
          <w:tcPr>
            <w:tcW w:w="4111" w:type="dxa"/>
            <w:tcBorders>
              <w:left w:val="single" w:sz="18" w:space="0" w:color="auto"/>
            </w:tcBorders>
            <w:shd w:val="clear" w:color="auto" w:fill="FFFFFF"/>
            <w:vAlign w:val="center"/>
          </w:tcPr>
          <w:p w14:paraId="6734D5BD" w14:textId="77777777" w:rsidR="0034376D" w:rsidRPr="00BF6066" w:rsidRDefault="0034376D" w:rsidP="002932BE">
            <w:pPr>
              <w:ind w:right="284"/>
              <w:jc w:val="center"/>
              <w:rPr>
                <w:rFonts w:ascii="Cambria" w:hAnsi="Cambria" w:cs="Arial"/>
                <w:bCs/>
              </w:rPr>
            </w:pPr>
            <w:r w:rsidRPr="00BF6066">
              <w:rPr>
                <w:rFonts w:ascii="Cambria" w:hAnsi="Cambria" w:cs="Arial"/>
                <w:bCs/>
              </w:rPr>
              <w:t>Cimenterie Hamma Bouziane</w:t>
            </w:r>
          </w:p>
        </w:tc>
        <w:tc>
          <w:tcPr>
            <w:tcW w:w="2977" w:type="dxa"/>
            <w:shd w:val="clear" w:color="auto" w:fill="FFFFFF"/>
            <w:vAlign w:val="center"/>
          </w:tcPr>
          <w:p w14:paraId="70F8A21A" w14:textId="77777777" w:rsidR="0034376D" w:rsidRPr="00BF6066" w:rsidRDefault="0034376D" w:rsidP="002932BE">
            <w:pPr>
              <w:ind w:right="284"/>
              <w:jc w:val="center"/>
              <w:rPr>
                <w:rFonts w:ascii="Cambria" w:hAnsi="Cambria" w:cs="Arial"/>
                <w:bCs/>
              </w:rPr>
            </w:pPr>
            <w:r w:rsidRPr="00BF6066">
              <w:rPr>
                <w:rFonts w:ascii="Cambria" w:hAnsi="Cambria" w:cs="Arial"/>
                <w:bCs/>
              </w:rPr>
              <w:t>04</w:t>
            </w:r>
          </w:p>
        </w:tc>
        <w:tc>
          <w:tcPr>
            <w:tcW w:w="2551" w:type="dxa"/>
            <w:tcBorders>
              <w:right w:val="single" w:sz="18" w:space="0" w:color="auto"/>
            </w:tcBorders>
            <w:shd w:val="clear" w:color="auto" w:fill="FFFFFF"/>
            <w:vAlign w:val="center"/>
          </w:tcPr>
          <w:p w14:paraId="0D6FB59C" w14:textId="77777777" w:rsidR="0034376D" w:rsidRPr="00BF6066" w:rsidRDefault="0034376D" w:rsidP="002932BE">
            <w:pPr>
              <w:ind w:right="284"/>
              <w:jc w:val="center"/>
              <w:rPr>
                <w:rFonts w:ascii="Cambria" w:hAnsi="Cambria" w:cs="Arial"/>
                <w:bCs/>
              </w:rPr>
            </w:pPr>
            <w:proofErr w:type="gramStart"/>
            <w:r w:rsidRPr="00BF6066">
              <w:rPr>
                <w:rFonts w:ascii="Cambria" w:hAnsi="Cambria" w:cs="Calibri"/>
                <w:bCs/>
              </w:rPr>
              <w:t>en</w:t>
            </w:r>
            <w:proofErr w:type="gramEnd"/>
            <w:r w:rsidRPr="00BF6066">
              <w:rPr>
                <w:rFonts w:ascii="Cambria" w:hAnsi="Cambria" w:cs="Calibri"/>
                <w:bCs/>
              </w:rPr>
              <w:t xml:space="preserve"> Mini projet</w:t>
            </w:r>
          </w:p>
        </w:tc>
      </w:tr>
      <w:tr w:rsidR="0034376D" w:rsidRPr="00593394" w14:paraId="687C1B97" w14:textId="77777777" w:rsidTr="002932BE">
        <w:tc>
          <w:tcPr>
            <w:tcW w:w="4111" w:type="dxa"/>
            <w:tcBorders>
              <w:left w:val="single" w:sz="18" w:space="0" w:color="auto"/>
            </w:tcBorders>
            <w:shd w:val="clear" w:color="auto" w:fill="FFFFFF"/>
            <w:vAlign w:val="center"/>
          </w:tcPr>
          <w:p w14:paraId="651106BB" w14:textId="77777777" w:rsidR="0034376D" w:rsidRPr="00BF6066" w:rsidRDefault="0034376D" w:rsidP="002932BE">
            <w:pPr>
              <w:ind w:right="284"/>
              <w:jc w:val="center"/>
              <w:rPr>
                <w:rFonts w:ascii="Cambria" w:hAnsi="Cambria" w:cs="Arial"/>
                <w:bCs/>
              </w:rPr>
            </w:pPr>
            <w:r w:rsidRPr="00BF6066">
              <w:rPr>
                <w:rFonts w:ascii="Cambria" w:hAnsi="Cambria" w:cs="Arial"/>
                <w:bCs/>
              </w:rPr>
              <w:t>Usine textile Constantine</w:t>
            </w:r>
          </w:p>
        </w:tc>
        <w:tc>
          <w:tcPr>
            <w:tcW w:w="2977" w:type="dxa"/>
            <w:shd w:val="clear" w:color="auto" w:fill="FFFFFF"/>
            <w:vAlign w:val="center"/>
          </w:tcPr>
          <w:p w14:paraId="593C1890" w14:textId="77777777" w:rsidR="0034376D" w:rsidRPr="00BF6066" w:rsidRDefault="0034376D" w:rsidP="002932BE">
            <w:pPr>
              <w:ind w:right="284"/>
              <w:jc w:val="center"/>
              <w:rPr>
                <w:rFonts w:ascii="Cambria" w:hAnsi="Cambria" w:cs="Arial"/>
                <w:bCs/>
              </w:rPr>
            </w:pPr>
            <w:r w:rsidRPr="00BF6066">
              <w:rPr>
                <w:rFonts w:ascii="Cambria" w:hAnsi="Cambria" w:cs="Arial"/>
                <w:bCs/>
              </w:rPr>
              <w:t>04</w:t>
            </w:r>
          </w:p>
        </w:tc>
        <w:tc>
          <w:tcPr>
            <w:tcW w:w="2551" w:type="dxa"/>
            <w:tcBorders>
              <w:right w:val="single" w:sz="18" w:space="0" w:color="auto"/>
            </w:tcBorders>
            <w:shd w:val="clear" w:color="auto" w:fill="FFFFFF"/>
            <w:vAlign w:val="center"/>
          </w:tcPr>
          <w:p w14:paraId="718723FA" w14:textId="77777777" w:rsidR="0034376D" w:rsidRPr="00BF6066" w:rsidRDefault="0034376D" w:rsidP="002932BE">
            <w:pPr>
              <w:ind w:right="284"/>
              <w:jc w:val="center"/>
              <w:rPr>
                <w:rFonts w:ascii="Cambria" w:hAnsi="Cambria" w:cs="Arial"/>
                <w:bCs/>
              </w:rPr>
            </w:pPr>
            <w:proofErr w:type="gramStart"/>
            <w:r w:rsidRPr="00BF6066">
              <w:rPr>
                <w:rFonts w:ascii="Cambria" w:hAnsi="Cambria" w:cs="Calibri"/>
                <w:bCs/>
              </w:rPr>
              <w:t>en</w:t>
            </w:r>
            <w:proofErr w:type="gramEnd"/>
            <w:r w:rsidRPr="00BF6066">
              <w:rPr>
                <w:rFonts w:ascii="Cambria" w:hAnsi="Cambria" w:cs="Calibri"/>
                <w:bCs/>
              </w:rPr>
              <w:t xml:space="preserve"> Mini projet</w:t>
            </w:r>
          </w:p>
        </w:tc>
      </w:tr>
      <w:tr w:rsidR="0034376D" w:rsidRPr="00593394" w14:paraId="5CB7A706" w14:textId="77777777" w:rsidTr="002932BE">
        <w:tc>
          <w:tcPr>
            <w:tcW w:w="4111" w:type="dxa"/>
            <w:tcBorders>
              <w:left w:val="single" w:sz="18" w:space="0" w:color="auto"/>
              <w:bottom w:val="single" w:sz="18" w:space="0" w:color="auto"/>
            </w:tcBorders>
            <w:shd w:val="clear" w:color="auto" w:fill="FFFFFF"/>
            <w:vAlign w:val="center"/>
          </w:tcPr>
          <w:p w14:paraId="7C3B4DBD" w14:textId="77777777" w:rsidR="0034376D" w:rsidRPr="00BF6066" w:rsidRDefault="0034376D" w:rsidP="002932BE">
            <w:pPr>
              <w:ind w:right="284"/>
              <w:jc w:val="center"/>
              <w:rPr>
                <w:rFonts w:ascii="Cambria" w:hAnsi="Cambria" w:cs="Arial"/>
                <w:bCs/>
              </w:rPr>
            </w:pPr>
            <w:r w:rsidRPr="00BF6066">
              <w:rPr>
                <w:rFonts w:ascii="Cambria" w:hAnsi="Cambria" w:cs="Arial"/>
                <w:bCs/>
              </w:rPr>
              <w:t>Unité de réparation des transformateurs 4 km</w:t>
            </w:r>
          </w:p>
        </w:tc>
        <w:tc>
          <w:tcPr>
            <w:tcW w:w="2977" w:type="dxa"/>
            <w:tcBorders>
              <w:bottom w:val="single" w:sz="18" w:space="0" w:color="auto"/>
            </w:tcBorders>
            <w:shd w:val="clear" w:color="auto" w:fill="FFFFFF"/>
            <w:vAlign w:val="center"/>
          </w:tcPr>
          <w:p w14:paraId="0A223C5B" w14:textId="77777777" w:rsidR="0034376D" w:rsidRPr="00BF6066" w:rsidRDefault="0034376D" w:rsidP="002932BE">
            <w:pPr>
              <w:ind w:right="284"/>
              <w:jc w:val="center"/>
              <w:rPr>
                <w:rFonts w:ascii="Cambria" w:hAnsi="Cambria" w:cs="Arial"/>
                <w:bCs/>
              </w:rPr>
            </w:pPr>
            <w:r w:rsidRPr="00BF6066">
              <w:rPr>
                <w:rFonts w:ascii="Cambria" w:hAnsi="Cambria" w:cs="Arial"/>
                <w:bCs/>
              </w:rPr>
              <w:t>04</w:t>
            </w:r>
          </w:p>
        </w:tc>
        <w:tc>
          <w:tcPr>
            <w:tcW w:w="2551" w:type="dxa"/>
            <w:tcBorders>
              <w:bottom w:val="single" w:sz="18" w:space="0" w:color="auto"/>
              <w:right w:val="single" w:sz="18" w:space="0" w:color="auto"/>
            </w:tcBorders>
            <w:shd w:val="clear" w:color="auto" w:fill="FFFFFF"/>
            <w:vAlign w:val="center"/>
          </w:tcPr>
          <w:p w14:paraId="5E7229BA" w14:textId="77777777" w:rsidR="0034376D" w:rsidRPr="00BF6066" w:rsidRDefault="0034376D" w:rsidP="002932BE">
            <w:pPr>
              <w:ind w:right="284"/>
              <w:jc w:val="center"/>
              <w:rPr>
                <w:rFonts w:ascii="Cambria" w:hAnsi="Cambria" w:cs="Arial"/>
                <w:bCs/>
              </w:rPr>
            </w:pPr>
            <w:proofErr w:type="gramStart"/>
            <w:r w:rsidRPr="00BF6066">
              <w:rPr>
                <w:rFonts w:ascii="Cambria" w:hAnsi="Cambria" w:cs="Calibri"/>
                <w:bCs/>
              </w:rPr>
              <w:t>en</w:t>
            </w:r>
            <w:proofErr w:type="gramEnd"/>
            <w:r w:rsidRPr="00BF6066">
              <w:rPr>
                <w:rFonts w:ascii="Cambria" w:hAnsi="Cambria" w:cs="Calibri"/>
                <w:bCs/>
              </w:rPr>
              <w:t xml:space="preserve"> Mini projet</w:t>
            </w:r>
          </w:p>
        </w:tc>
      </w:tr>
    </w:tbl>
    <w:p w14:paraId="0C8F84F3" w14:textId="77777777" w:rsidR="0034376D" w:rsidRPr="00FB7261" w:rsidRDefault="0034376D" w:rsidP="0034376D">
      <w:pPr>
        <w:ind w:left="896" w:right="284"/>
        <w:rPr>
          <w:rFonts w:ascii="Cambria" w:hAnsi="Cambria" w:cs="Calibri"/>
          <w:bCs/>
          <w:i/>
          <w:iCs/>
        </w:rPr>
      </w:pPr>
    </w:p>
    <w:p w14:paraId="78EC03BD" w14:textId="77777777" w:rsidR="0034376D" w:rsidRPr="00FB7261" w:rsidRDefault="0034376D" w:rsidP="0034376D">
      <w:pPr>
        <w:ind w:left="896" w:right="284"/>
        <w:rPr>
          <w:rFonts w:ascii="Cambria" w:hAnsi="Cambria" w:cs="Calibri"/>
          <w:bCs/>
          <w:i/>
          <w:iCs/>
        </w:rPr>
      </w:pPr>
    </w:p>
    <w:p w14:paraId="115862F9" w14:textId="77777777" w:rsidR="0034376D" w:rsidRPr="00FB7261" w:rsidRDefault="0034376D" w:rsidP="0034376D">
      <w:pPr>
        <w:ind w:left="896" w:right="284"/>
        <w:rPr>
          <w:rFonts w:ascii="Cambria" w:hAnsi="Cambria" w:cs="Calibri"/>
          <w:bCs/>
          <w:i/>
          <w:iCs/>
        </w:rPr>
      </w:pPr>
    </w:p>
    <w:p w14:paraId="06D9A0EF" w14:textId="77777777" w:rsidR="0034376D" w:rsidRPr="000310C5" w:rsidRDefault="0034376D" w:rsidP="0034376D">
      <w:pPr>
        <w:pStyle w:val="Titre3"/>
        <w:jc w:val="left"/>
        <w:rPr>
          <w:rFonts w:ascii="Cambria" w:hAnsi="Cambria" w:cs="Calibri"/>
          <w:b w:val="0"/>
          <w:sz w:val="28"/>
          <w:szCs w:val="28"/>
          <w:u w:val="thick" w:color="F79646"/>
        </w:rPr>
      </w:pPr>
      <w:bookmarkStart w:id="27" w:name="_Toc413532946"/>
      <w:r w:rsidRPr="000310C5">
        <w:rPr>
          <w:rFonts w:ascii="Cambria" w:hAnsi="Cambria" w:cs="Calibri"/>
          <w:b w:val="0"/>
          <w:sz w:val="28"/>
          <w:szCs w:val="28"/>
          <w:u w:val="thick" w:color="F79646"/>
        </w:rPr>
        <w:t>C- Documentation disponible au niveau de l’établissement spécifique à la   formation proposée</w:t>
      </w:r>
      <w:r w:rsidRPr="000310C5">
        <w:rPr>
          <w:rFonts w:ascii="Cambria" w:hAnsi="Cambria" w:cs="Calibri"/>
          <w:bCs w:val="0"/>
          <w:u w:val="thick" w:color="F79646"/>
        </w:rPr>
        <w:t xml:space="preserve"> </w:t>
      </w:r>
      <w:r w:rsidRPr="00715458">
        <w:rPr>
          <w:rFonts w:ascii="Cambria" w:hAnsi="Cambria" w:cs="Calibri"/>
          <w:b w:val="0"/>
          <w:u w:val="thick" w:color="F79646"/>
        </w:rPr>
        <w:t>(Champ obligatoire) :</w:t>
      </w:r>
      <w:bookmarkEnd w:id="27"/>
    </w:p>
    <w:p w14:paraId="65FFA652" w14:textId="77777777" w:rsidR="0034376D" w:rsidRPr="000310C5" w:rsidRDefault="0034376D" w:rsidP="0034376D">
      <w:pPr>
        <w:ind w:right="284"/>
        <w:rPr>
          <w:rFonts w:ascii="Cambria" w:hAnsi="Cambria" w:cs="Calibri"/>
          <w:u w:color="F79646"/>
        </w:rPr>
      </w:pPr>
    </w:p>
    <w:p w14:paraId="1B9C8C28" w14:textId="77777777" w:rsidR="0034376D" w:rsidRPr="00FB7261" w:rsidRDefault="0034376D" w:rsidP="0034376D">
      <w:pPr>
        <w:ind w:right="284"/>
        <w:rPr>
          <w:rFonts w:ascii="Cambria" w:hAnsi="Cambria" w:cs="Calibri"/>
        </w:rPr>
      </w:pPr>
    </w:p>
    <w:p w14:paraId="5FB99161" w14:textId="77777777" w:rsidR="0034376D" w:rsidRPr="00BF6066" w:rsidRDefault="0034376D" w:rsidP="0034376D">
      <w:pPr>
        <w:spacing w:line="360" w:lineRule="auto"/>
        <w:ind w:right="284"/>
        <w:jc w:val="both"/>
        <w:rPr>
          <w:rFonts w:ascii="Cambria" w:hAnsi="Cambria" w:cs="Arial"/>
        </w:rPr>
      </w:pPr>
      <w:r w:rsidRPr="00BF6066">
        <w:rPr>
          <w:rFonts w:ascii="Cambria" w:hAnsi="Cambria" w:cs="Arial"/>
        </w:rPr>
        <w:t xml:space="preserve">Une centaine de titres pour les différentes matières disponibles au niveau des bibliothèques </w:t>
      </w:r>
      <w:proofErr w:type="gramStart"/>
      <w:r w:rsidRPr="00BF6066">
        <w:rPr>
          <w:rFonts w:ascii="Cambria" w:hAnsi="Cambria" w:cs="Arial"/>
        </w:rPr>
        <w:t>suivantes:</w:t>
      </w:r>
      <w:proofErr w:type="gramEnd"/>
    </w:p>
    <w:p w14:paraId="6D0B0E94" w14:textId="77777777" w:rsidR="0034376D" w:rsidRPr="00BF6066" w:rsidRDefault="0034376D" w:rsidP="0034376D">
      <w:pPr>
        <w:spacing w:before="120" w:after="120"/>
        <w:ind w:left="240" w:right="284" w:firstLine="1176"/>
        <w:rPr>
          <w:rFonts w:ascii="Cambria" w:hAnsi="Cambria"/>
        </w:rPr>
      </w:pPr>
      <w:r w:rsidRPr="00BF6066">
        <w:rPr>
          <w:rFonts w:ascii="Cambria" w:hAnsi="Cambria"/>
          <w:b/>
          <w:bCs/>
        </w:rPr>
        <w:t>-</w:t>
      </w:r>
      <w:r w:rsidRPr="00BF6066">
        <w:rPr>
          <w:rFonts w:ascii="Cambria" w:hAnsi="Cambria"/>
        </w:rPr>
        <w:t xml:space="preserve"> Bibliothèque centrale,</w:t>
      </w:r>
    </w:p>
    <w:p w14:paraId="5C3B2386" w14:textId="77777777" w:rsidR="0034376D" w:rsidRPr="00BF6066" w:rsidRDefault="0034376D" w:rsidP="0034376D">
      <w:pPr>
        <w:spacing w:before="120" w:after="120"/>
        <w:ind w:left="240" w:right="284" w:firstLine="1176"/>
        <w:rPr>
          <w:rFonts w:ascii="Cambria" w:hAnsi="Cambria"/>
        </w:rPr>
      </w:pPr>
      <w:r w:rsidRPr="00BF6066">
        <w:rPr>
          <w:rFonts w:ascii="Cambria" w:hAnsi="Cambria"/>
          <w:b/>
          <w:bCs/>
        </w:rPr>
        <w:t>-</w:t>
      </w:r>
      <w:r w:rsidRPr="00BF6066">
        <w:rPr>
          <w:rFonts w:ascii="Cambria" w:hAnsi="Cambria"/>
        </w:rPr>
        <w:t xml:space="preserve"> Bibliothèque de la Faculté Sciences de l'Ingénieur,</w:t>
      </w:r>
    </w:p>
    <w:p w14:paraId="63CEAAE9" w14:textId="77777777" w:rsidR="0034376D" w:rsidRPr="00BF6066" w:rsidRDefault="0034376D" w:rsidP="0034376D">
      <w:pPr>
        <w:spacing w:before="120" w:after="120"/>
        <w:ind w:left="240" w:right="284" w:firstLine="1176"/>
        <w:rPr>
          <w:rFonts w:ascii="Cambria" w:hAnsi="Cambria"/>
        </w:rPr>
      </w:pPr>
      <w:r w:rsidRPr="00BF6066">
        <w:rPr>
          <w:rFonts w:ascii="Cambria" w:hAnsi="Cambria"/>
          <w:b/>
          <w:bCs/>
        </w:rPr>
        <w:t>-</w:t>
      </w:r>
      <w:r w:rsidRPr="00BF6066">
        <w:rPr>
          <w:rFonts w:ascii="Cambria" w:hAnsi="Cambria"/>
        </w:rPr>
        <w:t xml:space="preserve"> Bibliothèque du Département.</w:t>
      </w:r>
    </w:p>
    <w:p w14:paraId="0A7FA7AE" w14:textId="77777777" w:rsidR="0099470D" w:rsidRPr="000310C5" w:rsidRDefault="0099470D" w:rsidP="0099470D">
      <w:pPr>
        <w:ind w:right="284"/>
        <w:rPr>
          <w:rFonts w:ascii="Cambria" w:hAnsi="Cambria" w:cs="Calibri"/>
          <w:u w:color="F79646" w:themeColor="accent6"/>
        </w:rPr>
      </w:pPr>
    </w:p>
    <w:p w14:paraId="5E507B6D" w14:textId="77777777" w:rsidR="0099470D" w:rsidRPr="00FB7261" w:rsidRDefault="0099470D" w:rsidP="0099470D">
      <w:pPr>
        <w:ind w:right="284"/>
        <w:rPr>
          <w:rFonts w:ascii="Cambria" w:hAnsi="Cambria" w:cs="Calibri"/>
        </w:rPr>
      </w:pPr>
    </w:p>
    <w:p w14:paraId="509BEDCC" w14:textId="77777777" w:rsidR="0099470D" w:rsidRPr="00FB7261" w:rsidRDefault="0099470D" w:rsidP="0099470D">
      <w:pPr>
        <w:ind w:right="284"/>
        <w:rPr>
          <w:rFonts w:ascii="Cambria" w:hAnsi="Cambria" w:cs="Calibri"/>
        </w:rPr>
      </w:pPr>
    </w:p>
    <w:p w14:paraId="08FE85DA" w14:textId="77777777" w:rsidR="0099470D" w:rsidRPr="00FB7261" w:rsidRDefault="0099470D" w:rsidP="0099470D">
      <w:pPr>
        <w:ind w:right="284"/>
        <w:rPr>
          <w:rFonts w:ascii="Cambria" w:hAnsi="Cambria" w:cs="Calibri"/>
        </w:rPr>
      </w:pPr>
    </w:p>
    <w:p w14:paraId="2761AE66" w14:textId="77777777" w:rsidR="0099470D" w:rsidRPr="00FB7261" w:rsidRDefault="0099470D" w:rsidP="0099470D">
      <w:pPr>
        <w:ind w:right="284"/>
        <w:rPr>
          <w:rFonts w:ascii="Cambria" w:hAnsi="Cambria" w:cs="Calibri"/>
        </w:rPr>
      </w:pPr>
    </w:p>
    <w:p w14:paraId="696C4D5A" w14:textId="77777777" w:rsidR="0099470D" w:rsidRPr="00FB7261" w:rsidRDefault="0099470D" w:rsidP="0099470D">
      <w:pPr>
        <w:ind w:right="284"/>
        <w:rPr>
          <w:rFonts w:ascii="Cambria" w:hAnsi="Cambria" w:cs="Calibri"/>
        </w:rPr>
      </w:pPr>
    </w:p>
    <w:p w14:paraId="7AE06EC7" w14:textId="77777777" w:rsidR="0099470D" w:rsidRPr="00FB7261" w:rsidRDefault="0099470D" w:rsidP="0099470D">
      <w:pPr>
        <w:ind w:right="284"/>
        <w:rPr>
          <w:rFonts w:ascii="Cambria" w:hAnsi="Cambria" w:cs="Calibri"/>
        </w:rPr>
      </w:pPr>
    </w:p>
    <w:p w14:paraId="0F06B684" w14:textId="77777777" w:rsidR="0099470D" w:rsidRPr="00FB7261" w:rsidRDefault="0099470D" w:rsidP="0099470D">
      <w:pPr>
        <w:ind w:right="284"/>
        <w:rPr>
          <w:rFonts w:ascii="Cambria" w:hAnsi="Cambria" w:cs="Calibri"/>
        </w:rPr>
      </w:pPr>
    </w:p>
    <w:p w14:paraId="0F94A0ED" w14:textId="77777777" w:rsidR="0099470D" w:rsidRPr="00FB7261" w:rsidRDefault="0099470D" w:rsidP="0099470D">
      <w:pPr>
        <w:ind w:right="284"/>
        <w:rPr>
          <w:rFonts w:ascii="Cambria" w:hAnsi="Cambria" w:cs="Calibri"/>
        </w:rPr>
      </w:pPr>
    </w:p>
    <w:p w14:paraId="53EE55B3" w14:textId="77777777" w:rsidR="0099470D" w:rsidRPr="00FB7261" w:rsidRDefault="0099470D" w:rsidP="0099470D">
      <w:pPr>
        <w:ind w:right="284"/>
        <w:rPr>
          <w:rFonts w:ascii="Cambria" w:hAnsi="Cambria" w:cs="Calibri"/>
        </w:rPr>
      </w:pPr>
    </w:p>
    <w:p w14:paraId="795A974E" w14:textId="77777777" w:rsidR="0099470D" w:rsidRPr="00FB7261" w:rsidRDefault="0099470D" w:rsidP="0099470D">
      <w:pPr>
        <w:ind w:right="284"/>
        <w:rPr>
          <w:rFonts w:ascii="Cambria" w:hAnsi="Cambria" w:cs="Calibri"/>
        </w:rPr>
      </w:pPr>
    </w:p>
    <w:p w14:paraId="236B7F07" w14:textId="77777777" w:rsidR="0099470D" w:rsidRPr="00FB7261" w:rsidRDefault="0099470D" w:rsidP="0099470D">
      <w:pPr>
        <w:ind w:right="284"/>
        <w:rPr>
          <w:rFonts w:ascii="Cambria" w:hAnsi="Cambria" w:cs="Calibri"/>
        </w:rPr>
      </w:pPr>
    </w:p>
    <w:p w14:paraId="6DF4F466" w14:textId="77777777" w:rsidR="0099470D" w:rsidRPr="00FB7261" w:rsidRDefault="0099470D" w:rsidP="0099470D">
      <w:pPr>
        <w:ind w:right="284"/>
        <w:rPr>
          <w:rFonts w:ascii="Cambria" w:hAnsi="Cambria" w:cs="Calibri"/>
        </w:rPr>
      </w:pPr>
    </w:p>
    <w:p w14:paraId="6950EA7C" w14:textId="77777777" w:rsidR="0099470D" w:rsidRPr="00FB7261" w:rsidRDefault="0099470D" w:rsidP="0099470D">
      <w:pPr>
        <w:ind w:right="284"/>
        <w:rPr>
          <w:rFonts w:ascii="Cambria" w:hAnsi="Cambria" w:cs="Calibri"/>
        </w:rPr>
      </w:pPr>
    </w:p>
    <w:p w14:paraId="60407395" w14:textId="77777777" w:rsidR="0099470D" w:rsidRPr="00FB7261" w:rsidRDefault="0099470D" w:rsidP="0099470D">
      <w:pPr>
        <w:ind w:right="284"/>
        <w:rPr>
          <w:rFonts w:ascii="Cambria" w:hAnsi="Cambria" w:cs="Calibri"/>
        </w:rPr>
      </w:pPr>
    </w:p>
    <w:p w14:paraId="239F017C" w14:textId="77777777" w:rsidR="0099470D" w:rsidRPr="00FB7261" w:rsidRDefault="0099470D" w:rsidP="0099470D">
      <w:pPr>
        <w:ind w:right="284"/>
        <w:rPr>
          <w:rFonts w:ascii="Cambria" w:hAnsi="Cambria" w:cs="Calibri"/>
        </w:rPr>
      </w:pPr>
    </w:p>
    <w:p w14:paraId="2608AA2C" w14:textId="77777777" w:rsidR="0099470D" w:rsidRPr="00FB7261" w:rsidRDefault="0099470D" w:rsidP="0099470D">
      <w:pPr>
        <w:ind w:right="284"/>
        <w:rPr>
          <w:rFonts w:ascii="Cambria" w:hAnsi="Cambria" w:cs="Calibri"/>
        </w:rPr>
      </w:pPr>
    </w:p>
    <w:p w14:paraId="35750F56" w14:textId="77777777" w:rsidR="0099470D" w:rsidRPr="00FB7261" w:rsidRDefault="0099470D" w:rsidP="0099470D">
      <w:pPr>
        <w:ind w:right="284"/>
        <w:rPr>
          <w:rFonts w:ascii="Cambria" w:hAnsi="Cambria" w:cs="Calibri"/>
        </w:rPr>
      </w:pPr>
    </w:p>
    <w:p w14:paraId="66DA164E" w14:textId="77777777" w:rsidR="0099470D" w:rsidRPr="00FB7261" w:rsidRDefault="0099470D" w:rsidP="0099470D">
      <w:pPr>
        <w:ind w:right="284"/>
        <w:rPr>
          <w:rFonts w:ascii="Cambria" w:hAnsi="Cambria" w:cs="Calibri"/>
        </w:rPr>
      </w:pPr>
    </w:p>
    <w:p w14:paraId="579693CA" w14:textId="77777777" w:rsidR="0099470D" w:rsidRPr="00FB7261" w:rsidRDefault="0099470D" w:rsidP="0099470D">
      <w:pPr>
        <w:ind w:right="284"/>
        <w:rPr>
          <w:rFonts w:ascii="Cambria" w:hAnsi="Cambria" w:cs="Calibri"/>
        </w:rPr>
      </w:pPr>
    </w:p>
    <w:p w14:paraId="46B083F9" w14:textId="77777777" w:rsidR="0099470D" w:rsidRPr="00FB7261" w:rsidRDefault="0099470D" w:rsidP="0099470D">
      <w:pPr>
        <w:ind w:right="284"/>
        <w:rPr>
          <w:rFonts w:ascii="Cambria" w:hAnsi="Cambria" w:cs="Calibri"/>
        </w:rPr>
      </w:pPr>
    </w:p>
    <w:p w14:paraId="7CC3CE41" w14:textId="77777777" w:rsidR="0099470D" w:rsidRPr="00FB7261" w:rsidRDefault="0099470D" w:rsidP="0099470D">
      <w:pPr>
        <w:ind w:right="284"/>
        <w:rPr>
          <w:rFonts w:ascii="Cambria" w:hAnsi="Cambria" w:cs="Calibri"/>
        </w:rPr>
      </w:pPr>
    </w:p>
    <w:p w14:paraId="7ECC9BE8" w14:textId="77777777" w:rsidR="0034376D" w:rsidRPr="000310C5" w:rsidRDefault="0034376D" w:rsidP="0034376D">
      <w:pPr>
        <w:pStyle w:val="En-tte"/>
        <w:tabs>
          <w:tab w:val="clear" w:pos="4536"/>
          <w:tab w:val="clear" w:pos="9072"/>
        </w:tabs>
        <w:outlineLvl w:val="2"/>
        <w:rPr>
          <w:rFonts w:ascii="Cambria" w:hAnsi="Cambria" w:cs="Calibri"/>
          <w:b/>
          <w:sz w:val="28"/>
          <w:szCs w:val="28"/>
          <w:u w:val="thick" w:color="F79646"/>
        </w:rPr>
      </w:pPr>
      <w:bookmarkStart w:id="28" w:name="_Toc413532947"/>
      <w:r w:rsidRPr="000310C5">
        <w:rPr>
          <w:rFonts w:ascii="Cambria" w:hAnsi="Cambria" w:cs="Calibri"/>
          <w:sz w:val="28"/>
          <w:szCs w:val="28"/>
          <w:u w:val="thick" w:color="F79646"/>
        </w:rPr>
        <w:t>D</w:t>
      </w:r>
      <w:r w:rsidRPr="000310C5">
        <w:rPr>
          <w:rFonts w:ascii="Cambria" w:hAnsi="Cambria" w:cs="Calibri"/>
          <w:b/>
          <w:sz w:val="28"/>
          <w:szCs w:val="28"/>
          <w:u w:val="thick" w:color="F79646"/>
        </w:rPr>
        <w:t xml:space="preserve">- </w:t>
      </w:r>
      <w:r w:rsidRPr="000310C5">
        <w:rPr>
          <w:rFonts w:ascii="Cambria" w:hAnsi="Cambria" w:cs="Calibri"/>
          <w:sz w:val="28"/>
          <w:szCs w:val="28"/>
          <w:u w:val="thick" w:color="F79646"/>
        </w:rPr>
        <w:t>Espaces de travaux personnels et TIC disponibles au niveau du département et de la faculté</w:t>
      </w:r>
      <w:r w:rsidRPr="000310C5">
        <w:rPr>
          <w:rFonts w:ascii="Cambria" w:hAnsi="Cambria" w:cs="Calibri"/>
          <w:b/>
          <w:sz w:val="28"/>
          <w:szCs w:val="28"/>
          <w:u w:val="thick" w:color="F79646"/>
        </w:rPr>
        <w:t> :</w:t>
      </w:r>
      <w:bookmarkEnd w:id="28"/>
    </w:p>
    <w:p w14:paraId="0A85FCB5" w14:textId="77777777" w:rsidR="0034376D" w:rsidRPr="00FB7261" w:rsidRDefault="0034376D" w:rsidP="0034376D">
      <w:pPr>
        <w:ind w:right="284"/>
        <w:rPr>
          <w:rFonts w:ascii="Cambria" w:hAnsi="Cambria" w:cs="Calibri"/>
          <w:b/>
          <w:sz w:val="28"/>
          <w:szCs w:val="28"/>
        </w:rPr>
      </w:pPr>
    </w:p>
    <w:p w14:paraId="513C751C" w14:textId="77777777" w:rsidR="0034376D" w:rsidRPr="00BF6066" w:rsidRDefault="0034376D" w:rsidP="0034376D">
      <w:pPr>
        <w:ind w:right="284"/>
        <w:rPr>
          <w:rFonts w:ascii="Cambria" w:hAnsi="Cambria" w:cs="Arial"/>
          <w:bCs/>
        </w:rPr>
      </w:pPr>
      <w:r w:rsidRPr="00BF6066">
        <w:rPr>
          <w:rFonts w:ascii="Cambria" w:hAnsi="Cambria" w:cs="Arial"/>
          <w:bCs/>
        </w:rPr>
        <w:t>01 salle d’ordinateurs salle (SS)</w:t>
      </w:r>
      <w:r w:rsidRPr="00BF6066">
        <w:rPr>
          <w:rFonts w:ascii="Cambria" w:hAnsi="Cambria" w:cs="Arial"/>
          <w:bCs/>
        </w:rPr>
        <w:tab/>
      </w:r>
      <w:r w:rsidRPr="00BF6066">
        <w:rPr>
          <w:rFonts w:ascii="Cambria" w:hAnsi="Cambria" w:cs="Arial"/>
          <w:bCs/>
        </w:rPr>
        <w:tab/>
        <w:t>12 micros</w:t>
      </w:r>
    </w:p>
    <w:p w14:paraId="17658658" w14:textId="77777777" w:rsidR="0034376D" w:rsidRPr="00BF6066" w:rsidRDefault="0034376D" w:rsidP="0034376D">
      <w:pPr>
        <w:ind w:right="284"/>
        <w:rPr>
          <w:rFonts w:ascii="Cambria" w:hAnsi="Cambria" w:cs="Arial"/>
          <w:bCs/>
        </w:rPr>
      </w:pPr>
      <w:r w:rsidRPr="00BF6066">
        <w:rPr>
          <w:rFonts w:ascii="Cambria" w:hAnsi="Cambria" w:cs="Arial"/>
          <w:bCs/>
        </w:rPr>
        <w:t>01 espace informatique niveau 0</w:t>
      </w:r>
      <w:r w:rsidRPr="00BF6066">
        <w:rPr>
          <w:rFonts w:ascii="Cambria" w:hAnsi="Cambria" w:cs="Arial"/>
          <w:bCs/>
        </w:rPr>
        <w:tab/>
      </w:r>
      <w:r w:rsidRPr="00BF6066">
        <w:rPr>
          <w:rFonts w:ascii="Cambria" w:hAnsi="Cambria" w:cs="Arial"/>
          <w:bCs/>
        </w:rPr>
        <w:tab/>
        <w:t>14 micros</w:t>
      </w:r>
    </w:p>
    <w:p w14:paraId="2CDFA946" w14:textId="77777777" w:rsidR="0034376D" w:rsidRPr="00BF6066" w:rsidRDefault="0034376D" w:rsidP="0034376D">
      <w:pPr>
        <w:rPr>
          <w:rFonts w:ascii="Cambria" w:hAnsi="Cambria" w:cs="Arial"/>
          <w:bCs/>
        </w:rPr>
      </w:pPr>
      <w:r w:rsidRPr="00BF6066">
        <w:rPr>
          <w:rFonts w:ascii="Cambria" w:hAnsi="Cambria" w:cs="Arial"/>
          <w:bCs/>
        </w:rPr>
        <w:t xml:space="preserve">04 espaces dans le laboratoire LEC </w:t>
      </w:r>
      <w:r>
        <w:rPr>
          <w:rFonts w:ascii="Cambria" w:hAnsi="Cambria" w:cs="Arial"/>
          <w:bCs/>
        </w:rPr>
        <w:tab/>
        <w:t>10 micros</w:t>
      </w:r>
    </w:p>
    <w:p w14:paraId="1B6DAAF6" w14:textId="77777777" w:rsidR="0099470D" w:rsidRPr="00FB7261" w:rsidRDefault="0099470D" w:rsidP="0099470D">
      <w:pPr>
        <w:ind w:right="284"/>
        <w:rPr>
          <w:rFonts w:ascii="Cambria" w:hAnsi="Cambria" w:cs="Calibri"/>
          <w:b/>
          <w:sz w:val="28"/>
          <w:szCs w:val="28"/>
        </w:rPr>
      </w:pPr>
    </w:p>
    <w:p w14:paraId="5944729C" w14:textId="77777777" w:rsidR="0099470D" w:rsidRPr="00FB7261" w:rsidRDefault="0099470D" w:rsidP="0099470D">
      <w:pPr>
        <w:ind w:right="284"/>
        <w:rPr>
          <w:rFonts w:ascii="Cambria" w:hAnsi="Cambria" w:cs="Calibri"/>
          <w:b/>
          <w:sz w:val="28"/>
          <w:szCs w:val="28"/>
        </w:rPr>
      </w:pPr>
    </w:p>
    <w:p w14:paraId="31EDC34F" w14:textId="77777777" w:rsidR="0099470D" w:rsidRPr="00FB7261" w:rsidRDefault="0099470D" w:rsidP="0099470D">
      <w:pPr>
        <w:ind w:right="284"/>
        <w:rPr>
          <w:rFonts w:ascii="Cambria" w:hAnsi="Cambria" w:cs="Calibri"/>
          <w:b/>
          <w:sz w:val="28"/>
          <w:szCs w:val="28"/>
        </w:rPr>
      </w:pPr>
    </w:p>
    <w:p w14:paraId="096A721D" w14:textId="77777777" w:rsidR="0099470D" w:rsidRPr="00FB7261" w:rsidRDefault="0099470D" w:rsidP="0099470D">
      <w:pPr>
        <w:ind w:right="284"/>
        <w:rPr>
          <w:rFonts w:ascii="Cambria" w:hAnsi="Cambria" w:cs="Calibri"/>
          <w:b/>
          <w:sz w:val="28"/>
          <w:szCs w:val="28"/>
        </w:rPr>
      </w:pPr>
    </w:p>
    <w:p w14:paraId="53A86FCA" w14:textId="77777777" w:rsidR="0099470D" w:rsidRPr="00FB7261" w:rsidRDefault="0099470D" w:rsidP="0099470D">
      <w:pPr>
        <w:ind w:right="284"/>
        <w:rPr>
          <w:rFonts w:ascii="Cambria" w:hAnsi="Cambria" w:cs="Calibri"/>
          <w:b/>
          <w:sz w:val="28"/>
          <w:szCs w:val="28"/>
        </w:rPr>
      </w:pPr>
    </w:p>
    <w:p w14:paraId="7FD58D7E" w14:textId="77777777" w:rsidR="0099470D" w:rsidRPr="00FB7261" w:rsidRDefault="0099470D" w:rsidP="0099470D">
      <w:pPr>
        <w:ind w:right="284"/>
        <w:rPr>
          <w:rFonts w:ascii="Cambria" w:hAnsi="Cambria" w:cs="Calibri"/>
          <w:b/>
          <w:sz w:val="28"/>
          <w:szCs w:val="28"/>
        </w:rPr>
      </w:pPr>
    </w:p>
    <w:p w14:paraId="3EA2174E" w14:textId="77777777" w:rsidR="0099470D" w:rsidRPr="00FB7261" w:rsidRDefault="0099470D" w:rsidP="0099470D">
      <w:pPr>
        <w:ind w:right="284"/>
        <w:rPr>
          <w:rFonts w:ascii="Cambria" w:hAnsi="Cambria" w:cs="Calibri"/>
          <w:b/>
          <w:sz w:val="28"/>
          <w:szCs w:val="28"/>
        </w:rPr>
      </w:pPr>
    </w:p>
    <w:p w14:paraId="6B64E0FA" w14:textId="77777777" w:rsidR="0099470D" w:rsidRPr="00FB7261" w:rsidRDefault="0099470D" w:rsidP="0099470D">
      <w:pPr>
        <w:ind w:right="284"/>
        <w:rPr>
          <w:rFonts w:ascii="Cambria" w:hAnsi="Cambria" w:cs="Calibri"/>
          <w:b/>
          <w:sz w:val="28"/>
          <w:szCs w:val="28"/>
        </w:rPr>
      </w:pPr>
    </w:p>
    <w:p w14:paraId="1817C844" w14:textId="77777777" w:rsidR="0099470D" w:rsidRPr="00FB7261" w:rsidRDefault="0099470D" w:rsidP="0099470D">
      <w:pPr>
        <w:ind w:right="284"/>
        <w:rPr>
          <w:rFonts w:ascii="Cambria" w:hAnsi="Cambria" w:cs="Calibri"/>
          <w:b/>
          <w:sz w:val="28"/>
          <w:szCs w:val="28"/>
        </w:rPr>
      </w:pPr>
    </w:p>
    <w:p w14:paraId="636A8C7A" w14:textId="77777777" w:rsidR="0099470D" w:rsidRPr="00FB7261" w:rsidRDefault="0099470D" w:rsidP="0099470D">
      <w:pPr>
        <w:ind w:right="284"/>
        <w:rPr>
          <w:rFonts w:ascii="Cambria" w:hAnsi="Cambria" w:cs="Calibri"/>
          <w:b/>
          <w:sz w:val="28"/>
          <w:szCs w:val="28"/>
        </w:rPr>
      </w:pPr>
    </w:p>
    <w:p w14:paraId="099C11DE" w14:textId="77777777" w:rsidR="0099470D" w:rsidRPr="00FB7261" w:rsidRDefault="0099470D" w:rsidP="0099470D">
      <w:pPr>
        <w:ind w:right="284"/>
        <w:rPr>
          <w:rFonts w:ascii="Cambria" w:hAnsi="Cambria" w:cs="Calibri"/>
          <w:b/>
          <w:sz w:val="28"/>
          <w:szCs w:val="28"/>
        </w:rPr>
      </w:pPr>
    </w:p>
    <w:p w14:paraId="43663A8E" w14:textId="77777777" w:rsidR="0099470D" w:rsidRPr="00FB7261" w:rsidRDefault="0099470D" w:rsidP="0099470D">
      <w:pPr>
        <w:ind w:right="284"/>
        <w:rPr>
          <w:rFonts w:ascii="Cambria" w:hAnsi="Cambria" w:cs="Calibri"/>
          <w:b/>
          <w:sz w:val="28"/>
          <w:szCs w:val="28"/>
        </w:rPr>
      </w:pPr>
    </w:p>
    <w:p w14:paraId="43E1294F" w14:textId="77777777" w:rsidR="0099470D" w:rsidRPr="00FB7261" w:rsidRDefault="0099470D" w:rsidP="0099470D">
      <w:pPr>
        <w:ind w:right="284"/>
        <w:rPr>
          <w:rFonts w:ascii="Cambria" w:hAnsi="Cambria" w:cs="Calibri"/>
          <w:b/>
          <w:sz w:val="28"/>
          <w:szCs w:val="28"/>
        </w:rPr>
      </w:pPr>
    </w:p>
    <w:p w14:paraId="2FFA9FBB" w14:textId="77777777" w:rsidR="0099470D" w:rsidRPr="00FB7261" w:rsidRDefault="0099470D" w:rsidP="0099470D">
      <w:pPr>
        <w:ind w:right="284"/>
        <w:rPr>
          <w:rFonts w:ascii="Cambria" w:hAnsi="Cambria" w:cs="Calibri"/>
          <w:b/>
          <w:sz w:val="28"/>
          <w:szCs w:val="28"/>
        </w:rPr>
      </w:pPr>
    </w:p>
    <w:p w14:paraId="3CCE8F38" w14:textId="77777777" w:rsidR="0099470D" w:rsidRPr="00FB7261" w:rsidRDefault="0099470D" w:rsidP="0099470D">
      <w:pPr>
        <w:ind w:right="284"/>
        <w:rPr>
          <w:rFonts w:ascii="Cambria" w:hAnsi="Cambria" w:cs="Calibri"/>
          <w:b/>
          <w:sz w:val="28"/>
          <w:szCs w:val="28"/>
        </w:rPr>
      </w:pPr>
    </w:p>
    <w:p w14:paraId="5B59195B" w14:textId="77777777" w:rsidR="0099470D" w:rsidRPr="00FB7261" w:rsidRDefault="0099470D" w:rsidP="0099470D">
      <w:pPr>
        <w:ind w:right="284"/>
        <w:rPr>
          <w:rFonts w:ascii="Cambria" w:hAnsi="Cambria" w:cs="Calibri"/>
          <w:b/>
          <w:sz w:val="28"/>
          <w:szCs w:val="28"/>
        </w:rPr>
      </w:pPr>
    </w:p>
    <w:p w14:paraId="042E92E0" w14:textId="77777777" w:rsidR="0099470D" w:rsidRPr="00FB7261" w:rsidRDefault="0099470D" w:rsidP="0099470D">
      <w:pPr>
        <w:ind w:right="284"/>
        <w:rPr>
          <w:rFonts w:ascii="Cambria" w:hAnsi="Cambria" w:cs="Calibri"/>
          <w:b/>
          <w:sz w:val="28"/>
          <w:szCs w:val="28"/>
        </w:rPr>
      </w:pPr>
    </w:p>
    <w:p w14:paraId="09C5548D" w14:textId="77777777" w:rsidR="0099470D" w:rsidRPr="00FB7261" w:rsidRDefault="0099470D" w:rsidP="0099470D">
      <w:pPr>
        <w:ind w:right="284"/>
        <w:rPr>
          <w:rFonts w:ascii="Cambria" w:hAnsi="Cambria" w:cs="Calibri"/>
          <w:b/>
          <w:sz w:val="28"/>
          <w:szCs w:val="28"/>
        </w:rPr>
      </w:pPr>
    </w:p>
    <w:p w14:paraId="72494909" w14:textId="77777777" w:rsidR="0099470D" w:rsidRPr="00FB7261" w:rsidRDefault="0099470D" w:rsidP="0099470D">
      <w:pPr>
        <w:ind w:right="284"/>
        <w:rPr>
          <w:rFonts w:ascii="Cambria" w:hAnsi="Cambria" w:cs="Calibri"/>
          <w:b/>
          <w:sz w:val="28"/>
          <w:szCs w:val="28"/>
        </w:rPr>
      </w:pPr>
    </w:p>
    <w:p w14:paraId="0083D7BC" w14:textId="77777777" w:rsidR="0099470D" w:rsidRDefault="0099470D" w:rsidP="0099470D">
      <w:pPr>
        <w:ind w:right="284"/>
        <w:rPr>
          <w:rFonts w:ascii="Cambria" w:hAnsi="Cambria" w:cs="Calibri"/>
          <w:b/>
          <w:sz w:val="28"/>
          <w:szCs w:val="28"/>
        </w:rPr>
      </w:pPr>
    </w:p>
    <w:p w14:paraId="5CF7E557" w14:textId="77777777" w:rsidR="0099470D" w:rsidRDefault="0099470D" w:rsidP="0099470D">
      <w:pPr>
        <w:ind w:right="284"/>
        <w:rPr>
          <w:rFonts w:ascii="Cambria" w:hAnsi="Cambria" w:cs="Calibri"/>
          <w:b/>
          <w:sz w:val="28"/>
          <w:szCs w:val="28"/>
        </w:rPr>
      </w:pPr>
    </w:p>
    <w:p w14:paraId="2D263497" w14:textId="77777777" w:rsidR="0099470D" w:rsidRDefault="0099470D" w:rsidP="0099470D">
      <w:pPr>
        <w:ind w:right="284"/>
        <w:rPr>
          <w:rFonts w:ascii="Cambria" w:hAnsi="Cambria" w:cs="Calibri"/>
          <w:b/>
          <w:sz w:val="28"/>
          <w:szCs w:val="28"/>
        </w:rPr>
      </w:pPr>
    </w:p>
    <w:p w14:paraId="2DBC5F12" w14:textId="77777777" w:rsidR="0099470D" w:rsidRDefault="0099470D" w:rsidP="0099470D">
      <w:pPr>
        <w:ind w:right="284"/>
        <w:rPr>
          <w:rFonts w:ascii="Cambria" w:hAnsi="Cambria" w:cs="Calibri"/>
          <w:b/>
          <w:sz w:val="28"/>
          <w:szCs w:val="28"/>
        </w:rPr>
      </w:pPr>
    </w:p>
    <w:p w14:paraId="2E9803B1" w14:textId="77777777" w:rsidR="0099470D" w:rsidRDefault="0099470D" w:rsidP="0099470D">
      <w:pPr>
        <w:ind w:right="284"/>
        <w:rPr>
          <w:rFonts w:ascii="Cambria" w:hAnsi="Cambria" w:cs="Calibri"/>
          <w:b/>
          <w:sz w:val="28"/>
          <w:szCs w:val="28"/>
        </w:rPr>
      </w:pPr>
    </w:p>
    <w:p w14:paraId="18D26216" w14:textId="77777777" w:rsidR="0099470D" w:rsidRDefault="0099470D" w:rsidP="0099470D">
      <w:pPr>
        <w:ind w:right="284"/>
        <w:rPr>
          <w:rFonts w:ascii="Cambria" w:hAnsi="Cambria" w:cs="Calibri"/>
          <w:b/>
          <w:sz w:val="28"/>
          <w:szCs w:val="28"/>
        </w:rPr>
      </w:pPr>
    </w:p>
    <w:p w14:paraId="5A09B617" w14:textId="77777777" w:rsidR="0099470D" w:rsidRDefault="0099470D" w:rsidP="0099470D">
      <w:pPr>
        <w:ind w:right="284"/>
        <w:rPr>
          <w:rFonts w:ascii="Cambria" w:hAnsi="Cambria" w:cs="Calibri"/>
          <w:b/>
          <w:sz w:val="28"/>
          <w:szCs w:val="28"/>
        </w:rPr>
      </w:pPr>
    </w:p>
    <w:p w14:paraId="419B70DD" w14:textId="77777777" w:rsidR="0099470D" w:rsidRDefault="0099470D" w:rsidP="0099470D">
      <w:pPr>
        <w:ind w:right="284"/>
        <w:rPr>
          <w:rFonts w:ascii="Cambria" w:hAnsi="Cambria" w:cs="Calibri"/>
          <w:b/>
          <w:sz w:val="28"/>
          <w:szCs w:val="28"/>
        </w:rPr>
      </w:pPr>
    </w:p>
    <w:p w14:paraId="0345A654" w14:textId="77777777" w:rsidR="0099470D" w:rsidRDefault="0099470D" w:rsidP="0099470D">
      <w:pPr>
        <w:ind w:right="284"/>
        <w:rPr>
          <w:rFonts w:ascii="Cambria" w:hAnsi="Cambria" w:cs="Calibri"/>
          <w:b/>
          <w:sz w:val="28"/>
          <w:szCs w:val="28"/>
        </w:rPr>
      </w:pPr>
    </w:p>
    <w:p w14:paraId="220AA867" w14:textId="77777777" w:rsidR="0099470D" w:rsidRDefault="0099470D" w:rsidP="0099470D">
      <w:pPr>
        <w:ind w:right="284"/>
        <w:rPr>
          <w:rFonts w:ascii="Cambria" w:hAnsi="Cambria" w:cs="Calibri"/>
          <w:b/>
          <w:sz w:val="28"/>
          <w:szCs w:val="28"/>
        </w:rPr>
      </w:pPr>
    </w:p>
    <w:p w14:paraId="0DEB40A1" w14:textId="77777777" w:rsidR="0099470D" w:rsidRDefault="0099470D" w:rsidP="0099470D">
      <w:pPr>
        <w:ind w:right="284"/>
        <w:rPr>
          <w:rFonts w:ascii="Cambria" w:hAnsi="Cambria" w:cs="Calibri"/>
          <w:b/>
          <w:sz w:val="28"/>
          <w:szCs w:val="28"/>
        </w:rPr>
      </w:pPr>
    </w:p>
    <w:p w14:paraId="151B165D" w14:textId="77777777" w:rsidR="0099470D" w:rsidRDefault="0099470D" w:rsidP="0099470D">
      <w:pPr>
        <w:ind w:right="284"/>
        <w:rPr>
          <w:rFonts w:ascii="Cambria" w:hAnsi="Cambria" w:cs="Calibri"/>
          <w:b/>
          <w:sz w:val="28"/>
          <w:szCs w:val="28"/>
        </w:rPr>
      </w:pPr>
    </w:p>
    <w:p w14:paraId="4B35B843" w14:textId="77777777" w:rsidR="0099470D" w:rsidRDefault="0099470D" w:rsidP="0099470D">
      <w:pPr>
        <w:ind w:right="284"/>
        <w:rPr>
          <w:rFonts w:ascii="Cambria" w:hAnsi="Cambria" w:cs="Calibri"/>
          <w:b/>
          <w:sz w:val="28"/>
          <w:szCs w:val="28"/>
        </w:rPr>
      </w:pPr>
    </w:p>
    <w:p w14:paraId="66EAD14E" w14:textId="77777777" w:rsidR="0099470D" w:rsidRDefault="0099470D" w:rsidP="0099470D">
      <w:pPr>
        <w:ind w:right="284"/>
        <w:rPr>
          <w:rFonts w:ascii="Cambria" w:hAnsi="Cambria" w:cs="Calibri"/>
          <w:b/>
          <w:sz w:val="28"/>
          <w:szCs w:val="28"/>
        </w:rPr>
      </w:pPr>
    </w:p>
    <w:p w14:paraId="596C9DE9" w14:textId="77777777" w:rsidR="0099470D" w:rsidRDefault="0099470D" w:rsidP="0099470D">
      <w:pPr>
        <w:ind w:right="284"/>
        <w:rPr>
          <w:rFonts w:ascii="Cambria" w:hAnsi="Cambria" w:cs="Calibri"/>
          <w:b/>
          <w:sz w:val="28"/>
          <w:szCs w:val="28"/>
        </w:rPr>
      </w:pPr>
    </w:p>
    <w:p w14:paraId="36F2E829" w14:textId="77777777" w:rsidR="0099470D" w:rsidRDefault="0099470D" w:rsidP="0099470D">
      <w:pPr>
        <w:ind w:right="284"/>
        <w:rPr>
          <w:rFonts w:ascii="Cambria" w:hAnsi="Cambria" w:cs="Calibri"/>
          <w:b/>
          <w:sz w:val="28"/>
          <w:szCs w:val="28"/>
        </w:rPr>
      </w:pPr>
    </w:p>
    <w:p w14:paraId="1FC131AE" w14:textId="77777777" w:rsidR="0099470D" w:rsidRDefault="0099470D" w:rsidP="0099470D">
      <w:pPr>
        <w:ind w:right="284"/>
        <w:rPr>
          <w:rFonts w:ascii="Cambria" w:hAnsi="Cambria" w:cs="Calibri"/>
          <w:b/>
          <w:sz w:val="28"/>
          <w:szCs w:val="28"/>
        </w:rPr>
      </w:pPr>
    </w:p>
    <w:p w14:paraId="519BB04F" w14:textId="77777777" w:rsidR="0099470D" w:rsidRDefault="0099470D" w:rsidP="0099470D">
      <w:pPr>
        <w:ind w:right="284"/>
        <w:rPr>
          <w:rFonts w:ascii="Cambria" w:hAnsi="Cambria" w:cs="Calibri"/>
          <w:b/>
          <w:sz w:val="28"/>
          <w:szCs w:val="28"/>
        </w:rPr>
      </w:pPr>
    </w:p>
    <w:p w14:paraId="5CC7A735" w14:textId="77777777" w:rsidR="0099470D" w:rsidRDefault="0099470D" w:rsidP="0099470D">
      <w:pPr>
        <w:ind w:right="284"/>
        <w:rPr>
          <w:rFonts w:ascii="Cambria" w:hAnsi="Cambria" w:cs="Calibri"/>
          <w:b/>
          <w:sz w:val="28"/>
          <w:szCs w:val="28"/>
        </w:rPr>
      </w:pPr>
    </w:p>
    <w:p w14:paraId="7266744B" w14:textId="77777777" w:rsidR="0099470D" w:rsidRDefault="0099470D" w:rsidP="0099470D">
      <w:pPr>
        <w:ind w:right="284"/>
        <w:rPr>
          <w:rFonts w:ascii="Cambria" w:hAnsi="Cambria" w:cs="Calibri"/>
          <w:b/>
          <w:sz w:val="28"/>
          <w:szCs w:val="28"/>
        </w:rPr>
      </w:pPr>
    </w:p>
    <w:p w14:paraId="5F884B7E" w14:textId="77777777" w:rsidR="0099470D" w:rsidRDefault="0099470D" w:rsidP="0099470D">
      <w:pPr>
        <w:ind w:right="284"/>
        <w:rPr>
          <w:rFonts w:ascii="Cambria" w:hAnsi="Cambria" w:cs="Calibri"/>
          <w:b/>
          <w:sz w:val="28"/>
          <w:szCs w:val="28"/>
        </w:rPr>
      </w:pPr>
    </w:p>
    <w:p w14:paraId="0AC5107F" w14:textId="77777777" w:rsidR="0099470D" w:rsidRDefault="0099470D" w:rsidP="0099470D">
      <w:pPr>
        <w:ind w:right="284"/>
        <w:rPr>
          <w:rFonts w:ascii="Cambria" w:hAnsi="Cambria" w:cs="Calibri"/>
          <w:b/>
          <w:sz w:val="28"/>
          <w:szCs w:val="28"/>
        </w:rPr>
      </w:pPr>
    </w:p>
    <w:p w14:paraId="451684F2" w14:textId="77777777" w:rsidR="0099470D" w:rsidRDefault="0099470D" w:rsidP="0099470D">
      <w:pPr>
        <w:ind w:right="284"/>
        <w:rPr>
          <w:rFonts w:ascii="Cambria" w:hAnsi="Cambria" w:cs="Calibri"/>
          <w:b/>
          <w:sz w:val="28"/>
          <w:szCs w:val="28"/>
        </w:rPr>
      </w:pPr>
    </w:p>
    <w:p w14:paraId="0BF70338" w14:textId="77777777" w:rsidR="00FF09CD" w:rsidRDefault="00FF09CD" w:rsidP="002B26EB">
      <w:pPr>
        <w:ind w:right="284"/>
        <w:rPr>
          <w:rFonts w:ascii="Cambria" w:hAnsi="Cambria" w:cs="Calibri"/>
          <w:b/>
          <w:sz w:val="28"/>
          <w:szCs w:val="28"/>
        </w:rPr>
      </w:pPr>
    </w:p>
    <w:p w14:paraId="1E4343E0" w14:textId="77777777" w:rsidR="00FF09CD" w:rsidRDefault="00FF09CD" w:rsidP="002B26EB">
      <w:pPr>
        <w:ind w:right="284"/>
        <w:rPr>
          <w:rFonts w:ascii="Cambria" w:hAnsi="Cambria" w:cs="Calibri"/>
          <w:b/>
          <w:sz w:val="28"/>
          <w:szCs w:val="28"/>
        </w:rPr>
      </w:pPr>
    </w:p>
    <w:p w14:paraId="158FBBA0" w14:textId="77777777" w:rsidR="00FF09CD" w:rsidRDefault="00FF09CD" w:rsidP="002B26EB">
      <w:pPr>
        <w:ind w:right="284"/>
        <w:rPr>
          <w:rFonts w:ascii="Cambria" w:hAnsi="Cambria" w:cs="Calibri"/>
          <w:b/>
          <w:sz w:val="28"/>
          <w:szCs w:val="28"/>
        </w:rPr>
      </w:pPr>
    </w:p>
    <w:p w14:paraId="461D9508" w14:textId="77777777" w:rsidR="00FF09CD" w:rsidRDefault="00FF09CD" w:rsidP="002B26EB">
      <w:pPr>
        <w:ind w:right="284"/>
        <w:rPr>
          <w:rFonts w:ascii="Cambria" w:hAnsi="Cambria" w:cs="Calibri"/>
          <w:b/>
          <w:sz w:val="28"/>
          <w:szCs w:val="28"/>
        </w:rPr>
      </w:pPr>
    </w:p>
    <w:p w14:paraId="77EB3EAD" w14:textId="77777777" w:rsidR="00FF09CD" w:rsidRDefault="00FF09CD" w:rsidP="002B26EB">
      <w:pPr>
        <w:ind w:right="284"/>
        <w:rPr>
          <w:rFonts w:ascii="Cambria" w:hAnsi="Cambria" w:cs="Calibri"/>
          <w:b/>
          <w:sz w:val="28"/>
          <w:szCs w:val="28"/>
        </w:rPr>
      </w:pPr>
    </w:p>
    <w:p w14:paraId="16D06CD5" w14:textId="77777777" w:rsidR="00FF09CD" w:rsidRDefault="00FF09CD" w:rsidP="002B26EB">
      <w:pPr>
        <w:ind w:right="284"/>
        <w:rPr>
          <w:rFonts w:ascii="Cambria" w:hAnsi="Cambria" w:cs="Calibri"/>
          <w:b/>
          <w:sz w:val="28"/>
          <w:szCs w:val="28"/>
        </w:rPr>
      </w:pPr>
    </w:p>
    <w:p w14:paraId="54EBF621" w14:textId="77777777" w:rsidR="00FF09CD" w:rsidRDefault="00FF09CD" w:rsidP="002B26EB">
      <w:pPr>
        <w:ind w:right="284"/>
        <w:rPr>
          <w:rFonts w:ascii="Cambria" w:hAnsi="Cambria" w:cs="Calibri"/>
          <w:b/>
          <w:sz w:val="28"/>
          <w:szCs w:val="28"/>
        </w:rPr>
      </w:pPr>
    </w:p>
    <w:p w14:paraId="7B4E2627" w14:textId="77777777" w:rsidR="00FF09CD" w:rsidRDefault="00FF09CD" w:rsidP="002B26EB">
      <w:pPr>
        <w:ind w:right="284"/>
        <w:rPr>
          <w:rFonts w:ascii="Cambria" w:hAnsi="Cambria" w:cs="Calibri"/>
          <w:b/>
          <w:sz w:val="28"/>
          <w:szCs w:val="28"/>
        </w:rPr>
      </w:pPr>
    </w:p>
    <w:p w14:paraId="001AA207" w14:textId="77777777" w:rsidR="00FF09CD" w:rsidRDefault="00FF09CD" w:rsidP="002B26EB">
      <w:pPr>
        <w:ind w:right="284"/>
        <w:rPr>
          <w:rFonts w:ascii="Cambria" w:hAnsi="Cambria" w:cs="Calibri"/>
          <w:b/>
          <w:sz w:val="28"/>
          <w:szCs w:val="28"/>
        </w:rPr>
      </w:pPr>
    </w:p>
    <w:p w14:paraId="18C6A3C3" w14:textId="77777777" w:rsidR="00FF09CD" w:rsidRDefault="00FF09CD" w:rsidP="002B26EB">
      <w:pPr>
        <w:ind w:right="284"/>
        <w:rPr>
          <w:rFonts w:ascii="Cambria" w:hAnsi="Cambria" w:cs="Calibri"/>
          <w:b/>
          <w:sz w:val="28"/>
          <w:szCs w:val="28"/>
        </w:rPr>
      </w:pPr>
    </w:p>
    <w:p w14:paraId="178532AE" w14:textId="77777777" w:rsidR="00FF09CD" w:rsidRDefault="00FF09CD" w:rsidP="00FF09CD">
      <w:pPr>
        <w:jc w:val="center"/>
        <w:rPr>
          <w:rFonts w:ascii="Calibri" w:hAnsi="Calibri" w:cs="Calibri"/>
          <w:b/>
          <w:sz w:val="32"/>
          <w:szCs w:val="32"/>
        </w:rPr>
      </w:pPr>
    </w:p>
    <w:p w14:paraId="6BF5FFF3" w14:textId="77777777" w:rsidR="00FF09CD" w:rsidRDefault="00FF09CD" w:rsidP="00FF09CD">
      <w:pPr>
        <w:jc w:val="center"/>
        <w:rPr>
          <w:rFonts w:ascii="Calibri" w:hAnsi="Calibri" w:cs="Calibri"/>
          <w:b/>
          <w:sz w:val="32"/>
          <w:szCs w:val="32"/>
        </w:rPr>
      </w:pPr>
    </w:p>
    <w:p w14:paraId="57690F42" w14:textId="77777777" w:rsidR="00FF09CD" w:rsidRDefault="00FF09CD" w:rsidP="00FF09CD">
      <w:pPr>
        <w:jc w:val="center"/>
        <w:rPr>
          <w:rFonts w:ascii="Calibri" w:hAnsi="Calibri" w:cs="Calibri"/>
          <w:b/>
          <w:sz w:val="32"/>
          <w:szCs w:val="32"/>
        </w:rPr>
      </w:pPr>
    </w:p>
    <w:p w14:paraId="747B3E4D" w14:textId="77777777" w:rsidR="00FF09CD" w:rsidRDefault="00FF09CD" w:rsidP="00FF09CD">
      <w:pPr>
        <w:jc w:val="center"/>
        <w:rPr>
          <w:rFonts w:ascii="Calibri" w:hAnsi="Calibri" w:cs="Calibri"/>
          <w:b/>
          <w:sz w:val="32"/>
          <w:szCs w:val="32"/>
        </w:rPr>
      </w:pPr>
    </w:p>
    <w:p w14:paraId="3711FC52" w14:textId="77777777" w:rsidR="00FF09CD" w:rsidRDefault="00FF09CD" w:rsidP="00FF09CD">
      <w:pPr>
        <w:jc w:val="center"/>
        <w:rPr>
          <w:rFonts w:ascii="Calibri" w:hAnsi="Calibri" w:cs="Calibri"/>
          <w:b/>
          <w:sz w:val="32"/>
          <w:szCs w:val="32"/>
        </w:rPr>
      </w:pPr>
    </w:p>
    <w:p w14:paraId="4809A271" w14:textId="77777777" w:rsidR="00FF09CD" w:rsidRDefault="00FF09CD" w:rsidP="00FF09CD">
      <w:pPr>
        <w:jc w:val="center"/>
        <w:rPr>
          <w:rFonts w:ascii="Calibri" w:hAnsi="Calibri" w:cs="Calibri"/>
          <w:b/>
          <w:sz w:val="32"/>
          <w:szCs w:val="32"/>
        </w:rPr>
      </w:pPr>
    </w:p>
    <w:p w14:paraId="34A99BEC" w14:textId="77777777" w:rsidR="00FF09CD" w:rsidRDefault="00FF09CD" w:rsidP="00FF09CD">
      <w:pPr>
        <w:jc w:val="center"/>
        <w:rPr>
          <w:rFonts w:ascii="Calibri" w:hAnsi="Calibri" w:cs="Calibri"/>
          <w:b/>
          <w:sz w:val="32"/>
          <w:szCs w:val="32"/>
        </w:rPr>
      </w:pPr>
    </w:p>
    <w:p w14:paraId="69CF8286" w14:textId="77777777" w:rsidR="00FF09CD" w:rsidRDefault="00FF09CD" w:rsidP="00FF09CD">
      <w:pPr>
        <w:jc w:val="center"/>
        <w:rPr>
          <w:rFonts w:ascii="Calibri" w:hAnsi="Calibri" w:cs="Calibri"/>
          <w:b/>
          <w:sz w:val="32"/>
          <w:szCs w:val="32"/>
        </w:rPr>
      </w:pPr>
    </w:p>
    <w:p w14:paraId="58CF4E0E" w14:textId="77777777"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14:paraId="23F26733" w14:textId="77777777" w:rsidR="00FF09CD" w:rsidRPr="00063A7B" w:rsidRDefault="00FF09CD" w:rsidP="00203FEA">
      <w:pPr>
        <w:jc w:val="center"/>
        <w:rPr>
          <w:rFonts w:asciiTheme="majorHAnsi" w:hAnsiTheme="majorHAnsi" w:cs="Calibri"/>
          <w:b/>
          <w:sz w:val="32"/>
          <w:szCs w:val="32"/>
          <w:u w:val="thick" w:color="F79646" w:themeColor="accent6"/>
        </w:rPr>
      </w:pPr>
      <w:proofErr w:type="gramStart"/>
      <w:r w:rsidRPr="00FF09CD">
        <w:rPr>
          <w:rFonts w:asciiTheme="majorHAnsi" w:hAnsiTheme="majorHAnsi" w:cs="Calibri"/>
          <w:b/>
          <w:sz w:val="32"/>
          <w:szCs w:val="32"/>
          <w:u w:val="thick" w:color="F79646" w:themeColor="accent6"/>
        </w:rPr>
        <w:t>de</w:t>
      </w:r>
      <w:proofErr w:type="gramEnd"/>
      <w:r w:rsidRPr="00FF09CD">
        <w:rPr>
          <w:rFonts w:asciiTheme="majorHAnsi" w:hAnsiTheme="majorHAnsi" w:cs="Calibri"/>
          <w:b/>
          <w:sz w:val="32"/>
          <w:szCs w:val="32"/>
          <w:u w:val="thick" w:color="F79646" w:themeColor="accent6"/>
        </w:rPr>
        <w:t xml:space="preserve"> la spécialité </w:t>
      </w:r>
    </w:p>
    <w:p w14:paraId="256DC986" w14:textId="77777777" w:rsidR="00FF09CD" w:rsidRPr="00063A7B" w:rsidRDefault="00FF09CD" w:rsidP="00FF09CD">
      <w:pPr>
        <w:rPr>
          <w:rFonts w:ascii="Calibri" w:hAnsi="Calibri" w:cs="Calibri"/>
        </w:rPr>
      </w:pPr>
    </w:p>
    <w:p w14:paraId="7FD8E3C8" w14:textId="77777777" w:rsidR="00FF09CD" w:rsidRPr="001B2CFA" w:rsidRDefault="00FF09CD" w:rsidP="00FF09CD">
      <w:pPr>
        <w:rPr>
          <w:rFonts w:ascii="Calibri" w:hAnsi="Calibri" w:cs="Calibri"/>
          <w:sz w:val="32"/>
          <w:szCs w:val="32"/>
        </w:rPr>
      </w:pPr>
    </w:p>
    <w:p w14:paraId="3EA76226" w14:textId="77777777" w:rsidR="00FF09CD" w:rsidRPr="001B2CFA" w:rsidRDefault="00FF09CD" w:rsidP="00FF09CD">
      <w:pPr>
        <w:rPr>
          <w:rFonts w:ascii="Calibri" w:hAnsi="Calibri" w:cs="Calibri"/>
          <w:sz w:val="32"/>
          <w:szCs w:val="32"/>
        </w:rPr>
      </w:pPr>
    </w:p>
    <w:p w14:paraId="366D1443" w14:textId="77777777" w:rsidR="00FF09CD" w:rsidRPr="001B2CFA" w:rsidRDefault="00FF09CD" w:rsidP="00FF09CD">
      <w:pPr>
        <w:jc w:val="center"/>
        <w:rPr>
          <w:rFonts w:ascii="Calibri" w:hAnsi="Calibri" w:cs="Calibri"/>
        </w:rPr>
      </w:pPr>
    </w:p>
    <w:p w14:paraId="11AF1A9F" w14:textId="77777777" w:rsidR="00FF09CD" w:rsidRPr="001B2CFA" w:rsidRDefault="00FF09CD" w:rsidP="00FF09CD">
      <w:pPr>
        <w:jc w:val="center"/>
        <w:rPr>
          <w:rFonts w:ascii="Calibri" w:hAnsi="Calibri" w:cs="Calibri"/>
        </w:rPr>
      </w:pPr>
    </w:p>
    <w:p w14:paraId="059CF5CB" w14:textId="77777777" w:rsidR="00FF09CD" w:rsidRPr="001B2CFA" w:rsidRDefault="00FF09CD" w:rsidP="00FF09CD">
      <w:pPr>
        <w:jc w:val="center"/>
        <w:rPr>
          <w:rFonts w:ascii="Calibri" w:hAnsi="Calibri" w:cs="Calibri"/>
        </w:rPr>
      </w:pPr>
    </w:p>
    <w:p w14:paraId="718E30C7" w14:textId="77777777" w:rsidR="00FF09CD" w:rsidRPr="001B2CFA" w:rsidRDefault="00FF09CD" w:rsidP="00FF09CD">
      <w:pPr>
        <w:jc w:val="center"/>
        <w:rPr>
          <w:rFonts w:ascii="Calibri" w:hAnsi="Calibri" w:cs="Calibri"/>
        </w:rPr>
      </w:pPr>
    </w:p>
    <w:p w14:paraId="76F23FCB" w14:textId="77777777" w:rsidR="00FF09CD" w:rsidRPr="001B2CFA" w:rsidRDefault="00FF09CD" w:rsidP="00FF09CD">
      <w:pPr>
        <w:jc w:val="center"/>
        <w:rPr>
          <w:rFonts w:ascii="Calibri" w:hAnsi="Calibri" w:cs="Calibri"/>
        </w:rPr>
      </w:pPr>
    </w:p>
    <w:p w14:paraId="4686588A" w14:textId="77777777" w:rsidR="00FF09CD" w:rsidRPr="001B2CFA" w:rsidRDefault="00FF09CD" w:rsidP="00FF09CD">
      <w:pPr>
        <w:jc w:val="center"/>
        <w:rPr>
          <w:rFonts w:ascii="Calibri" w:hAnsi="Calibri" w:cs="Calibri"/>
        </w:rPr>
      </w:pPr>
    </w:p>
    <w:p w14:paraId="2AFF8179" w14:textId="77777777" w:rsidR="00FF09CD" w:rsidRPr="001B2CFA" w:rsidRDefault="00FF09CD" w:rsidP="00FF09CD">
      <w:pPr>
        <w:jc w:val="center"/>
        <w:rPr>
          <w:rFonts w:ascii="Calibri" w:hAnsi="Calibri" w:cs="Calibri"/>
        </w:rPr>
      </w:pPr>
    </w:p>
    <w:p w14:paraId="2716C28B" w14:textId="77777777" w:rsidR="00FF09CD" w:rsidRPr="001B2CFA" w:rsidRDefault="00FF09CD" w:rsidP="00FF09CD">
      <w:pPr>
        <w:rPr>
          <w:rFonts w:ascii="Calibri" w:hAnsi="Calibri" w:cs="Calibri"/>
        </w:rPr>
      </w:pPr>
    </w:p>
    <w:p w14:paraId="2F322231" w14:textId="77777777" w:rsidR="00FF09CD" w:rsidRPr="001B2CFA" w:rsidRDefault="00FF09CD" w:rsidP="00FF09CD">
      <w:pPr>
        <w:rPr>
          <w:rFonts w:ascii="Calibri" w:hAnsi="Calibri" w:cs="Calibri"/>
        </w:rPr>
      </w:pPr>
    </w:p>
    <w:p w14:paraId="31568785" w14:textId="77777777" w:rsidR="00FF09CD" w:rsidRPr="001B2CFA" w:rsidRDefault="00FF09CD" w:rsidP="00FF09CD">
      <w:pPr>
        <w:rPr>
          <w:rFonts w:ascii="Calibri" w:hAnsi="Calibri" w:cs="Calibri"/>
        </w:rPr>
      </w:pPr>
    </w:p>
    <w:p w14:paraId="5F99CB5C" w14:textId="77777777" w:rsidR="00FF09CD" w:rsidRPr="001B2CFA" w:rsidRDefault="00FF09CD" w:rsidP="00FF09CD">
      <w:pPr>
        <w:rPr>
          <w:rFonts w:ascii="Calibri" w:hAnsi="Calibri" w:cs="Calibri"/>
        </w:rPr>
      </w:pPr>
    </w:p>
    <w:p w14:paraId="2A1B84A8" w14:textId="77777777" w:rsidR="00FF09CD" w:rsidRPr="001B2CFA" w:rsidRDefault="00FF09CD" w:rsidP="00FF09CD">
      <w:pPr>
        <w:rPr>
          <w:rFonts w:ascii="Calibri" w:hAnsi="Calibri" w:cs="Calibri"/>
        </w:rPr>
      </w:pPr>
    </w:p>
    <w:p w14:paraId="7CBCDAA6" w14:textId="77777777" w:rsidR="00FF09CD" w:rsidRPr="001B2CFA" w:rsidRDefault="00FF09CD" w:rsidP="00FF09CD">
      <w:pPr>
        <w:rPr>
          <w:rFonts w:ascii="Calibri" w:hAnsi="Calibri" w:cs="Calibri"/>
        </w:rPr>
      </w:pPr>
    </w:p>
    <w:p w14:paraId="741D064A" w14:textId="77777777" w:rsidR="007C017A" w:rsidRDefault="007C017A" w:rsidP="00214532">
      <w:pPr>
        <w:rPr>
          <w:rFonts w:eastAsia="Calibri" w:cs="Calibri"/>
          <w:b/>
          <w:bCs/>
          <w:color w:val="000000"/>
        </w:rPr>
        <w:sectPr w:rsidR="007C017A" w:rsidSect="00BB27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14:paraId="18874BFB" w14:textId="77777777"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14:paraId="197AA2D8" w14:textId="77777777" w:rsidR="00765040" w:rsidRDefault="00765040" w:rsidP="00765040">
      <w:pPr>
        <w:rPr>
          <w:rFonts w:asciiTheme="majorHAnsi" w:eastAsiaTheme="minorHAnsi" w:hAnsiTheme="majorHAnsi" w:cs="Arial"/>
          <w:b/>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2535"/>
        <w:gridCol w:w="952"/>
        <w:gridCol w:w="555"/>
        <w:gridCol w:w="855"/>
        <w:gridCol w:w="786"/>
        <w:gridCol w:w="786"/>
        <w:gridCol w:w="1479"/>
        <w:gridCol w:w="1926"/>
        <w:gridCol w:w="1172"/>
        <w:gridCol w:w="1096"/>
      </w:tblGrid>
      <w:tr w:rsidR="00765040" w14:paraId="45C068CF" w14:textId="77777777" w:rsidTr="006B11B9">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723" w:type="pct"/>
            <w:vMerge w:val="restart"/>
            <w:tcBorders>
              <w:left w:val="single" w:sz="18" w:space="0" w:color="auto"/>
              <w:right w:val="single" w:sz="18" w:space="0" w:color="auto"/>
            </w:tcBorders>
            <w:vAlign w:val="center"/>
            <w:hideMark/>
          </w:tcPr>
          <w:p w14:paraId="10C5F6F6" w14:textId="77777777"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2" w:type="pct"/>
            <w:tcBorders>
              <w:left w:val="single" w:sz="18" w:space="0" w:color="auto"/>
              <w:bottom w:val="single" w:sz="4" w:space="0" w:color="auto"/>
              <w:right w:val="single" w:sz="6" w:space="0" w:color="auto"/>
            </w:tcBorders>
            <w:vAlign w:val="center"/>
            <w:hideMark/>
          </w:tcPr>
          <w:p w14:paraId="15A00194" w14:textId="77777777" w:rsidR="00765040" w:rsidRDefault="006B11B9" w:rsidP="006B11B9">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w:t>
            </w:r>
            <w:r w:rsidR="00DE596C">
              <w:rPr>
                <w:rFonts w:asciiTheme="majorHAnsi" w:eastAsia="Calibri" w:hAnsiTheme="majorHAnsi" w:cs="Calibri"/>
                <w:b w:val="0"/>
                <w:bCs w:val="0"/>
                <w:color w:val="000000"/>
              </w:rPr>
              <w:t>atières</w:t>
            </w:r>
          </w:p>
        </w:tc>
        <w:tc>
          <w:tcPr>
            <w:tcW w:w="342" w:type="pct"/>
            <w:vMerge w:val="restart"/>
            <w:tcBorders>
              <w:left w:val="single" w:sz="6" w:space="0" w:color="auto"/>
              <w:right w:val="single" w:sz="6" w:space="0" w:color="auto"/>
            </w:tcBorders>
            <w:vAlign w:val="center"/>
            <w:hideMark/>
          </w:tcPr>
          <w:p w14:paraId="366945CF"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14:paraId="7FA7F521" w14:textId="77777777" w:rsidR="00765040" w:rsidRDefault="00765040" w:rsidP="00114CD1">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08" w:type="pct"/>
            <w:gridSpan w:val="3"/>
            <w:tcBorders>
              <w:left w:val="single" w:sz="6" w:space="0" w:color="auto"/>
              <w:bottom w:val="single" w:sz="6" w:space="0" w:color="auto"/>
              <w:right w:val="single" w:sz="6" w:space="0" w:color="auto"/>
            </w:tcBorders>
            <w:vAlign w:val="center"/>
            <w:hideMark/>
          </w:tcPr>
          <w:p w14:paraId="6973F882"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5" w:type="pct"/>
            <w:vMerge w:val="restart"/>
            <w:tcBorders>
              <w:left w:val="single" w:sz="6" w:space="0" w:color="auto"/>
              <w:right w:val="single" w:sz="6" w:space="0" w:color="auto"/>
            </w:tcBorders>
            <w:vAlign w:val="center"/>
            <w:hideMark/>
          </w:tcPr>
          <w:p w14:paraId="21118771" w14:textId="77777777"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14:paraId="3885C953"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7" w:type="pct"/>
            <w:vMerge w:val="restart"/>
            <w:tcBorders>
              <w:left w:val="single" w:sz="6" w:space="0" w:color="auto"/>
              <w:right w:val="single" w:sz="6" w:space="0" w:color="auto"/>
            </w:tcBorders>
            <w:vAlign w:val="center"/>
            <w:hideMark/>
          </w:tcPr>
          <w:p w14:paraId="7F8955BB" w14:textId="77777777"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14:paraId="52AAEC4E"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proofErr w:type="gramStart"/>
            <w:r>
              <w:rPr>
                <w:rFonts w:asciiTheme="majorHAnsi" w:eastAsia="Calibri" w:hAnsiTheme="majorHAnsi" w:cs="Calibri"/>
                <w:b w:val="0"/>
                <w:bCs w:val="0"/>
                <w:color w:val="000000"/>
              </w:rPr>
              <w:t>en</w:t>
            </w:r>
            <w:proofErr w:type="gramEnd"/>
            <w:r>
              <w:rPr>
                <w:rFonts w:asciiTheme="majorHAnsi" w:eastAsia="Calibri" w:hAnsiTheme="majorHAnsi" w:cs="Calibri"/>
                <w:b w:val="0"/>
                <w:bCs w:val="0"/>
                <w:color w:val="000000"/>
              </w:rPr>
              <w:t xml:space="preserve"> Consultation            (15 semaines)</w:t>
            </w:r>
          </w:p>
        </w:tc>
        <w:tc>
          <w:tcPr>
            <w:tcW w:w="780" w:type="pct"/>
            <w:gridSpan w:val="2"/>
            <w:tcBorders>
              <w:left w:val="single" w:sz="6" w:space="0" w:color="auto"/>
              <w:bottom w:val="single" w:sz="6" w:space="0" w:color="auto"/>
              <w:right w:val="single" w:sz="18" w:space="0" w:color="auto"/>
            </w:tcBorders>
            <w:vAlign w:val="center"/>
            <w:hideMark/>
          </w:tcPr>
          <w:p w14:paraId="02385278"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E71786" w14:paraId="6CE2FDE6" w14:textId="77777777" w:rsidTr="006B11B9">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14:paraId="0181B548" w14:textId="77777777" w:rsidR="00765040" w:rsidRDefault="00765040" w:rsidP="00114CD1">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14:paraId="68143ABC" w14:textId="77777777" w:rsidR="00765040" w:rsidRDefault="006B11B9" w:rsidP="006B11B9">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6B1E253F"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7E87DD37"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9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3D3E8695"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22BDE8DC"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6A9AF485"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55A37FC9"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7C6A2A51"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9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0FE65FA3"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14:paraId="13EFAD96"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14:paraId="14F8265E" w14:textId="77777777" w:rsidTr="00114CD1">
        <w:trPr>
          <w:trHeight w:val="533"/>
        </w:trPr>
        <w:tc>
          <w:tcPr>
            <w:cnfStyle w:val="001000000000" w:firstRow="0" w:lastRow="0" w:firstColumn="1" w:lastColumn="0" w:oddVBand="0" w:evenVBand="0" w:oddHBand="0" w:evenHBand="0" w:firstRowFirstColumn="0" w:firstRowLastColumn="0" w:lastRowFirstColumn="0" w:lastRowLastColumn="0"/>
            <w:tcW w:w="723" w:type="pct"/>
            <w:vMerge w:val="restart"/>
            <w:tcBorders>
              <w:top w:val="single" w:sz="18" w:space="0" w:color="auto"/>
              <w:left w:val="single" w:sz="18" w:space="0" w:color="auto"/>
              <w:right w:val="single" w:sz="6" w:space="0" w:color="auto"/>
            </w:tcBorders>
            <w:vAlign w:val="center"/>
            <w:hideMark/>
          </w:tcPr>
          <w:p w14:paraId="5B33596A"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14:paraId="5BFA10E5"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14:paraId="236715C8"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14:paraId="44BB6569"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42E391F" w14:textId="77777777"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5C523B25"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59B3CEF6"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2178902"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3BF0032B"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01B6629D"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lang w:eastAsia="en-US"/>
              </w:rPr>
            </w:pPr>
          </w:p>
        </w:tc>
        <w:tc>
          <w:tcPr>
            <w:tcW w:w="5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CF1DA48"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754FCD4E"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11840F51"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124C5226"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14:paraId="5122241E" w14:textId="77777777" w:rsidTr="00114C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14:paraId="0EE49E39" w14:textId="77777777"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3969B6A" w14:textId="77777777"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Physique 1</w:t>
            </w:r>
          </w:p>
        </w:tc>
        <w:tc>
          <w:tcPr>
            <w:tcW w:w="34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3D51FE0"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234C3A5"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D4260BD"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6861DA9"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2C9E8E"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highlight w:val="yellow"/>
                <w:lang w:eastAsia="en-US"/>
              </w:rPr>
            </w:pP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4CB9655"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1533888"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0ACAAB3"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14:paraId="1B1D6115"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14:paraId="20A2FF6E" w14:textId="77777777" w:rsidTr="00114CD1">
        <w:trPr>
          <w:trHeight w:val="52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14:paraId="25D0634C" w14:textId="77777777"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467E30A1" w14:textId="77777777"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721C580B"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446A89BE"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46331FA8"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32523D82"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80E7706"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lang w:eastAsia="en-US"/>
              </w:rPr>
            </w:pPr>
          </w:p>
        </w:tc>
        <w:tc>
          <w:tcPr>
            <w:tcW w:w="5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7DF8F000"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521C3380"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1EF086F3"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14:paraId="0C75DCC4"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14:paraId="23155489" w14:textId="77777777" w:rsidTr="00114CD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23" w:type="pct"/>
            <w:vMerge w:val="restart"/>
            <w:tcBorders>
              <w:top w:val="single" w:sz="18" w:space="0" w:color="auto"/>
              <w:left w:val="single" w:sz="18" w:space="0" w:color="auto"/>
              <w:bottom w:val="single" w:sz="18" w:space="0" w:color="auto"/>
              <w:right w:val="single" w:sz="6" w:space="0" w:color="auto"/>
            </w:tcBorders>
            <w:vAlign w:val="center"/>
            <w:hideMark/>
          </w:tcPr>
          <w:p w14:paraId="282DE997"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14:paraId="04671C67"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14:paraId="02B94708"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14:paraId="18E6A672"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638C2128" w14:textId="77777777"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4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11E0DFCA"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7AF5FD34"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49FFB644"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72002AA3"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0B70AA8D"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7C4B9618"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7ACA23BB"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37C9B771"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14:paraId="508F434A"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lang w:eastAsia="en-US"/>
              </w:rPr>
            </w:pPr>
          </w:p>
        </w:tc>
      </w:tr>
      <w:tr w:rsidR="00765040" w14:paraId="1AA4EA59" w14:textId="77777777" w:rsidTr="00114CD1">
        <w:trPr>
          <w:trHeight w:val="51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0458DFC5" w14:textId="77777777"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08D2D6E" w14:textId="77777777"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TP Chimie 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314BCE3"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D9F27D4"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DC7E847" w14:textId="77777777"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4926B3CC"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CCC884D"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D95E116"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9E91794"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E3A7C14"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24B6FA16" w14:textId="77777777"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en-US"/>
              </w:rPr>
            </w:pPr>
          </w:p>
        </w:tc>
      </w:tr>
      <w:tr w:rsidR="00765040" w14:paraId="3A00237D" w14:textId="77777777" w:rsidTr="00114CD1">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43BF0F54" w14:textId="77777777"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3BBEFCC" w14:textId="77777777"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Informatique 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BEB1644"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4C1E82C"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4DF4C609"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425E3065"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2736676"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02E998F"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6C5AA82"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482B39D5"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3D567CD7"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14:paraId="57C402B8" w14:textId="77777777" w:rsidTr="00114CD1">
        <w:trPr>
          <w:trHeight w:val="4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325E5504" w14:textId="77777777"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67F055CA" w14:textId="77777777"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4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0A181056"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58376093"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5F80BD1E" w14:textId="77777777"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lang w:eastAsia="en-US"/>
              </w:rPr>
            </w:pPr>
            <w:r>
              <w:rPr>
                <w:rFonts w:asciiTheme="majorHAnsi" w:hAnsiTheme="majorHAnsi"/>
                <w:lang w:eastAsia="en-US"/>
              </w:rPr>
              <w:t>1h00</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68E4204E"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12B84C92" w14:textId="77777777"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en-US"/>
              </w:rPr>
            </w:pPr>
          </w:p>
        </w:tc>
        <w:tc>
          <w:tcPr>
            <w:tcW w:w="5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435E36A9"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1063BF06"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5DA4038C" w14:textId="77777777"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14:paraId="7828FECD" w14:textId="77777777" w:rsidR="00765040" w:rsidRDefault="00765040" w:rsidP="00114CD1">
            <w:pPr>
              <w:jc w:val="center"/>
              <w:cnfStyle w:val="000000000000" w:firstRow="0" w:lastRow="0" w:firstColumn="0" w:lastColumn="0" w:oddVBand="0" w:evenVBand="0" w:oddHBand="0" w:evenHBand="0" w:firstRowFirstColumn="0" w:firstRowLastColumn="0" w:lastRowFirstColumn="0" w:lastRowLastColumn="0"/>
              <w:rPr>
                <w:lang w:eastAsia="en-US"/>
              </w:rPr>
            </w:pPr>
            <w:r>
              <w:rPr>
                <w:rFonts w:asciiTheme="majorHAnsi" w:eastAsia="Calibri" w:hAnsiTheme="majorHAnsi" w:cs="Calibri"/>
                <w:color w:val="000000"/>
              </w:rPr>
              <w:t>100%</w:t>
            </w:r>
          </w:p>
        </w:tc>
      </w:tr>
      <w:tr w:rsidR="00000000" w14:paraId="174A05B2" w14:textId="77777777" w:rsidTr="00114CD1">
        <w:trPr>
          <w:cnfStyle w:val="000000100000" w:firstRow="0" w:lastRow="0" w:firstColumn="0" w:lastColumn="0" w:oddVBand="0" w:evenVBand="0" w:oddHBand="1" w:evenHBand="0" w:firstRowFirstColumn="0" w:firstRowLastColumn="0" w:lastRowFirstColumn="0" w:lastRowLastColumn="0"/>
          <w:trHeight w:val="1225"/>
        </w:trPr>
        <w:tc>
          <w:tcPr>
            <w:cnfStyle w:val="001000000000" w:firstRow="0" w:lastRow="0" w:firstColumn="1" w:lastColumn="0" w:oddVBand="0" w:evenVBand="0" w:oddHBand="0" w:evenHBand="0" w:firstRowFirstColumn="0" w:firstRowLastColumn="0" w:lastRowFirstColumn="0" w:lastRowLastColumn="0"/>
            <w:tcW w:w="723" w:type="pct"/>
            <w:tcBorders>
              <w:top w:val="single" w:sz="18" w:space="0" w:color="auto"/>
              <w:left w:val="single" w:sz="18" w:space="0" w:color="auto"/>
              <w:bottom w:val="single" w:sz="18" w:space="0" w:color="auto"/>
              <w:right w:val="single" w:sz="4" w:space="0" w:color="auto"/>
            </w:tcBorders>
            <w:hideMark/>
          </w:tcPr>
          <w:p w14:paraId="15A93D9D"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14:paraId="18AD71AD"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14:paraId="50EEB1D2"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14:paraId="70289310"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2"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14:paraId="5F9EBB7B" w14:textId="77777777"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14:paraId="678B4276" w14:textId="77777777"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proofErr w:type="gramStart"/>
            <w:r>
              <w:rPr>
                <w:rFonts w:asciiTheme="majorHAnsi" w:eastAsia="Calibri" w:hAnsiTheme="majorHAnsi" w:cs="Calibri"/>
                <w:color w:val="000000"/>
              </w:rPr>
              <w:t>et</w:t>
            </w:r>
            <w:proofErr w:type="gramEnd"/>
            <w:r>
              <w:rPr>
                <w:rFonts w:asciiTheme="majorHAnsi" w:eastAsia="Calibri" w:hAnsiTheme="majorHAnsi" w:cs="Calibri"/>
                <w:color w:val="000000"/>
              </w:rPr>
              <w:t xml:space="preserve"> technologies 1</w:t>
            </w:r>
          </w:p>
        </w:tc>
        <w:tc>
          <w:tcPr>
            <w:tcW w:w="342"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14:paraId="64818E78" w14:textId="77777777"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w:t>
            </w:r>
          </w:p>
        </w:tc>
        <w:tc>
          <w:tcPr>
            <w:tcW w:w="19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14:paraId="5943771F" w14:textId="77777777"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w:t>
            </w:r>
          </w:p>
        </w:tc>
        <w:tc>
          <w:tcPr>
            <w:tcW w:w="2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14:paraId="0C3DBED3" w14:textId="77777777"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1h30</w:t>
            </w: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37CE60F8"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036AEC67"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14:paraId="37FBEAE2" w14:textId="77777777"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22h30</w:t>
            </w:r>
          </w:p>
        </w:tc>
        <w:tc>
          <w:tcPr>
            <w:tcW w:w="63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14:paraId="566EB42C" w14:textId="77777777"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02h30</w:t>
            </w:r>
          </w:p>
        </w:tc>
        <w:tc>
          <w:tcPr>
            <w:tcW w:w="3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7002CE2E"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14:paraId="36AC9E84" w14:textId="77777777"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100%</w:t>
            </w:r>
          </w:p>
        </w:tc>
      </w:tr>
      <w:tr w:rsidR="00765040" w14:paraId="05477506" w14:textId="77777777" w:rsidTr="00114CD1">
        <w:trPr>
          <w:trHeight w:val="1110"/>
        </w:trPr>
        <w:tc>
          <w:tcPr>
            <w:cnfStyle w:val="001000000000" w:firstRow="0" w:lastRow="0" w:firstColumn="1" w:lastColumn="0" w:oddVBand="0" w:evenVBand="0" w:oddHBand="0" w:evenHBand="0" w:firstRowFirstColumn="0" w:firstRowLastColumn="0" w:lastRowFirstColumn="0" w:lastRowLastColumn="0"/>
            <w:tcW w:w="723" w:type="pct"/>
            <w:tcBorders>
              <w:top w:val="single" w:sz="18" w:space="0" w:color="auto"/>
              <w:left w:val="single" w:sz="18" w:space="0" w:color="auto"/>
              <w:right w:val="single" w:sz="6" w:space="0" w:color="auto"/>
            </w:tcBorders>
            <w:hideMark/>
          </w:tcPr>
          <w:p w14:paraId="0DC94C0B"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14:paraId="7E76F552"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14:paraId="34AE34E3"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14:paraId="1A2FCA19"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14:paraId="3668EE8F" w14:textId="77777777"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lang w:eastAsia="en-US"/>
              </w:rPr>
              <w:t>Langue étrangère 1</w:t>
            </w:r>
          </w:p>
          <w:p w14:paraId="7294B6BE" w14:textId="77777777"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lang w:eastAsia="en-US"/>
              </w:rPr>
              <w:t>(Français et/ou anglais)</w:t>
            </w:r>
          </w:p>
        </w:tc>
        <w:tc>
          <w:tcPr>
            <w:tcW w:w="34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14:paraId="4E338C36"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19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14:paraId="2A96D0C1"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2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14:paraId="76D34D7B"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3h00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14:paraId="235071EE"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14:paraId="602F6FE1"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14:paraId="16E40254"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45h00</w:t>
            </w:r>
          </w:p>
        </w:tc>
        <w:tc>
          <w:tcPr>
            <w:tcW w:w="6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14:paraId="443A0018"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05h00</w:t>
            </w:r>
          </w:p>
        </w:tc>
        <w:tc>
          <w:tcPr>
            <w:tcW w:w="3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14:paraId="00227FAD"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14:paraId="4688B2FD"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7C5BDB" w14:paraId="4CC701CD" w14:textId="77777777" w:rsidTr="00114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3" w:type="pct"/>
            <w:tcBorders>
              <w:top w:val="single" w:sz="18" w:space="0" w:color="auto"/>
              <w:left w:val="single" w:sz="18" w:space="0" w:color="auto"/>
              <w:right w:val="single" w:sz="6" w:space="0" w:color="auto"/>
            </w:tcBorders>
            <w:hideMark/>
          </w:tcPr>
          <w:p w14:paraId="21611244" w14:textId="77777777"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24067F31" w14:textId="77777777"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284A2F07"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40FAEA2C"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74F67086"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b/>
                <w:bCs/>
                <w:lang w:eastAsia="en-US"/>
              </w:rPr>
            </w:pPr>
            <w:r>
              <w:rPr>
                <w:b/>
                <w:bCs/>
                <w:lang w:eastAsia="en-US"/>
              </w:rPr>
              <w:t>16h00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2D47BD04" w14:textId="77777777" w:rsidR="0076504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342B1181" w14:textId="77777777" w:rsidR="0076504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734B4D8A"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2AEA9282"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3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040343F2"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0C524FAB"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14:paraId="099CF589" w14:textId="77777777" w:rsidR="00765040" w:rsidRDefault="00765040" w:rsidP="00765040">
      <w:pPr>
        <w:rPr>
          <w:rFonts w:asciiTheme="majorHAnsi" w:eastAsia="Calibri" w:hAnsiTheme="majorHAnsi" w:cs="Calibri"/>
          <w:b/>
          <w:bCs/>
          <w:color w:val="000000"/>
          <w:u w:val="thick" w:color="F79646" w:themeColor="accent6"/>
        </w:rPr>
      </w:pPr>
    </w:p>
    <w:p w14:paraId="65843700" w14:textId="77777777" w:rsidR="00765040" w:rsidRDefault="00765040" w:rsidP="00765040">
      <w:pPr>
        <w:rPr>
          <w:rFonts w:asciiTheme="majorHAnsi" w:eastAsia="Calibri" w:hAnsiTheme="majorHAnsi" w:cs="Calibri"/>
          <w:b/>
          <w:bCs/>
          <w:color w:val="000000"/>
          <w:u w:val="thick" w:color="F79646" w:themeColor="accent6"/>
        </w:rPr>
        <w:sectPr w:rsidR="00765040" w:rsidSect="00BB2726">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14:paraId="1C3ED79D" w14:textId="77777777"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2</w:t>
      </w:r>
    </w:p>
    <w:p w14:paraId="31E268FE" w14:textId="77777777" w:rsidR="00765040" w:rsidRDefault="00765040" w:rsidP="00765040">
      <w:pPr>
        <w:rPr>
          <w:rFonts w:asciiTheme="majorHAnsi" w:eastAsia="Calibri" w:hAnsiTheme="majorHAnsi" w:cs="Calibri"/>
          <w:b/>
          <w:bCs/>
          <w:color w:val="000000"/>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516"/>
        <w:gridCol w:w="952"/>
        <w:gridCol w:w="555"/>
        <w:gridCol w:w="928"/>
        <w:gridCol w:w="786"/>
        <w:gridCol w:w="786"/>
        <w:gridCol w:w="1444"/>
        <w:gridCol w:w="1926"/>
        <w:gridCol w:w="1172"/>
        <w:gridCol w:w="1096"/>
      </w:tblGrid>
      <w:tr w:rsidR="00765040" w14:paraId="544F4EC6" w14:textId="77777777" w:rsidTr="00513085">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721" w:type="pct"/>
            <w:vMerge w:val="restart"/>
            <w:tcBorders>
              <w:left w:val="single" w:sz="18" w:space="0" w:color="auto"/>
              <w:right w:val="single" w:sz="18" w:space="0" w:color="auto"/>
            </w:tcBorders>
            <w:vAlign w:val="center"/>
            <w:hideMark/>
          </w:tcPr>
          <w:p w14:paraId="55E2B2A3" w14:textId="77777777"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0" w:type="pct"/>
            <w:tcBorders>
              <w:left w:val="single" w:sz="18" w:space="0" w:color="auto"/>
              <w:bottom w:val="single" w:sz="8" w:space="0" w:color="auto"/>
              <w:right w:val="single" w:sz="6" w:space="0" w:color="auto"/>
            </w:tcBorders>
            <w:vAlign w:val="center"/>
            <w:hideMark/>
          </w:tcPr>
          <w:p w14:paraId="74EBF34C" w14:textId="77777777" w:rsidR="00765040" w:rsidRDefault="00513085" w:rsidP="00513085">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14:paraId="1AE1B3E1"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14:paraId="5FBE8F96" w14:textId="77777777" w:rsidR="00765040" w:rsidRDefault="00765040" w:rsidP="00114CD1">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14:paraId="2C9746F5"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14:paraId="4289FA33" w14:textId="77777777"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14:paraId="42503E29"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14:paraId="1B6D7740" w14:textId="77777777"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14:paraId="5184893F"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proofErr w:type="gramStart"/>
            <w:r>
              <w:rPr>
                <w:rFonts w:asciiTheme="majorHAnsi" w:eastAsia="Calibri" w:hAnsiTheme="majorHAnsi" w:cs="Calibri"/>
                <w:b w:val="0"/>
                <w:bCs w:val="0"/>
                <w:color w:val="000000"/>
              </w:rPr>
              <w:t>en</w:t>
            </w:r>
            <w:proofErr w:type="gramEnd"/>
            <w:r>
              <w:rPr>
                <w:rFonts w:asciiTheme="majorHAnsi" w:eastAsia="Calibri" w:hAnsiTheme="majorHAnsi" w:cs="Calibri"/>
                <w:b w:val="0"/>
                <w:bCs w:val="0"/>
                <w:color w:val="000000"/>
              </w:rPr>
              <w:t xml:space="preserve"> Consultation            (15 semaines)</w:t>
            </w:r>
          </w:p>
        </w:tc>
        <w:tc>
          <w:tcPr>
            <w:tcW w:w="778" w:type="pct"/>
            <w:gridSpan w:val="2"/>
            <w:tcBorders>
              <w:left w:val="single" w:sz="6" w:space="0" w:color="auto"/>
              <w:bottom w:val="single" w:sz="6" w:space="0" w:color="auto"/>
              <w:right w:val="single" w:sz="18" w:space="0" w:color="auto"/>
            </w:tcBorders>
            <w:vAlign w:val="center"/>
            <w:hideMark/>
          </w:tcPr>
          <w:p w14:paraId="64921C29"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00000" w14:paraId="444BA646" w14:textId="77777777" w:rsidTr="00513085">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14:paraId="018DE1C4" w14:textId="77777777"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14:paraId="3B1ADBE5" w14:textId="77777777" w:rsidR="00765040" w:rsidRDefault="00513085" w:rsidP="00513085">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1072A2CF"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18DC8A23"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5FAC1743"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6805482B"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2DAE89DD"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1BEBC0E0"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3E52FFD5"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112D5989"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14:paraId="13D0975E"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14:paraId="37FFB5AF" w14:textId="77777777" w:rsidTr="00114CD1">
        <w:trPr>
          <w:trHeight w:val="533"/>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right w:val="single" w:sz="6" w:space="0" w:color="auto"/>
            </w:tcBorders>
            <w:vAlign w:val="center"/>
            <w:hideMark/>
          </w:tcPr>
          <w:p w14:paraId="25369CF4"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14:paraId="3B300818"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1.2</w:t>
            </w:r>
          </w:p>
          <w:p w14:paraId="3CB35730"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14:paraId="47249771"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1D29D12" w14:textId="77777777"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Mathématiques 2</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7E09F44"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2F4AEAD7"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8200C99"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30904943"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2A575699"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73A1FB74"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2838831C"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1B0A874A"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14:paraId="7DF4EB9C"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14:paraId="25927E73" w14:textId="77777777" w:rsidTr="00114C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14:paraId="67E9D7B5" w14:textId="77777777"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105327E" w14:textId="77777777"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Physique 2</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F6EC94B"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82CFA98"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0966379"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472F306"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E1ED65"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E5D08B8"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2244A31"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53F2159"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14:paraId="11EF54BD"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14:paraId="072BFE73" w14:textId="77777777" w:rsidTr="00114CD1">
        <w:trPr>
          <w:trHeight w:val="52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14:paraId="0009C691" w14:textId="77777777"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1213526A" w14:textId="77777777"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 xml:space="preserve">Thermodynamique </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0A4D66A8"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5667FA5D"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6DFCA66E"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1089C020"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F9C5056"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7AC2BC5E"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1BC16D25"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6684D5D1"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14:paraId="110BA7AB"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14:paraId="318D5EAA" w14:textId="77777777" w:rsidTr="00114CD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bottom w:val="single" w:sz="18" w:space="0" w:color="auto"/>
              <w:right w:val="single" w:sz="6" w:space="0" w:color="auto"/>
            </w:tcBorders>
            <w:vAlign w:val="center"/>
            <w:hideMark/>
          </w:tcPr>
          <w:p w14:paraId="3DCD4583"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14:paraId="06F0943A"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1.2</w:t>
            </w:r>
          </w:p>
          <w:p w14:paraId="56731C2F"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14:paraId="190D09DF"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24407ED7" w14:textId="77777777"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TP Physique 2</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594EB4E0"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3B7DED1C"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68FE2F0D"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7A5FE46E"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4BCB4094"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4F7947E7"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7AC85676"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72A9DC22"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14:paraId="796EFA83"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lang w:eastAsia="en-US"/>
              </w:rPr>
            </w:pPr>
          </w:p>
        </w:tc>
      </w:tr>
      <w:tr w:rsidR="00765040" w14:paraId="3E202D08" w14:textId="77777777" w:rsidTr="00114CD1">
        <w:trPr>
          <w:trHeight w:val="51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177568F7" w14:textId="77777777"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E4890F8" w14:textId="77777777"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TP Chimie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0EE2747"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B659694"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34E5FB1" w14:textId="77777777"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10B9DE6C"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459695E6"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D016907"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A270E87"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47653AD7"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118F363B" w14:textId="77777777"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en-US"/>
              </w:rPr>
            </w:pPr>
          </w:p>
        </w:tc>
      </w:tr>
      <w:tr w:rsidR="00765040" w14:paraId="717A0EC9" w14:textId="77777777" w:rsidTr="00114CD1">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736C5D33" w14:textId="77777777"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F4070CE" w14:textId="77777777"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Informatique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6344B4F"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F39B938"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4835092"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3CB69F7F"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4511964A"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4EBF75D7"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2189498"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4095CBE"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1637B07B"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14:paraId="07C3C7A0" w14:textId="77777777" w:rsidTr="00114CD1">
        <w:trPr>
          <w:trHeight w:val="4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72962662" w14:textId="77777777"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054B7710" w14:textId="77777777"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 xml:space="preserve">Méthodologie de la présentation </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3B236539"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57EF0F53"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092BD845" w14:textId="77777777"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lang w:eastAsia="en-US"/>
              </w:rPr>
            </w:pPr>
            <w:r>
              <w:rPr>
                <w:rFonts w:asciiTheme="majorHAnsi" w:hAnsiTheme="majorHAnsi"/>
                <w:lang w:eastAsia="en-US"/>
              </w:rPr>
              <w:t>1h00</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72147EDE"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17540682" w14:textId="77777777"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0D8A6672"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1188E641"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4BF5FFFD" w14:textId="77777777" w:rsidR="00765040" w:rsidRDefault="00765040" w:rsidP="00114CD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14:paraId="376A657A" w14:textId="77777777" w:rsidR="00765040" w:rsidRDefault="00765040" w:rsidP="00114CD1">
            <w:pPr>
              <w:jc w:val="center"/>
              <w:cnfStyle w:val="000000000000" w:firstRow="0" w:lastRow="0" w:firstColumn="0" w:lastColumn="0" w:oddVBand="0" w:evenVBand="0" w:oddHBand="0" w:evenHBand="0" w:firstRowFirstColumn="0" w:firstRowLastColumn="0" w:lastRowFirstColumn="0" w:lastRowLastColumn="0"/>
              <w:rPr>
                <w:lang w:eastAsia="en-US"/>
              </w:rPr>
            </w:pPr>
            <w:r>
              <w:rPr>
                <w:rFonts w:asciiTheme="majorHAnsi" w:eastAsia="Calibri" w:hAnsiTheme="majorHAnsi" w:cs="Calibri"/>
                <w:color w:val="000000"/>
              </w:rPr>
              <w:t>100%</w:t>
            </w:r>
          </w:p>
        </w:tc>
      </w:tr>
      <w:tr w:rsidR="00000000" w14:paraId="096BA035" w14:textId="77777777" w:rsidTr="00114CD1">
        <w:trPr>
          <w:cnfStyle w:val="000000100000" w:firstRow="0" w:lastRow="0" w:firstColumn="0" w:lastColumn="0" w:oddVBand="0" w:evenVBand="0" w:oddHBand="1" w:evenHBand="0" w:firstRowFirstColumn="0" w:firstRowLastColumn="0" w:lastRowFirstColumn="0" w:lastRowLastColumn="0"/>
          <w:trHeight w:val="1225"/>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bottom w:val="single" w:sz="18" w:space="0" w:color="auto"/>
              <w:right w:val="single" w:sz="4" w:space="0" w:color="auto"/>
            </w:tcBorders>
            <w:hideMark/>
          </w:tcPr>
          <w:p w14:paraId="7CCDF17B"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14:paraId="03B5E9E8"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1.2</w:t>
            </w:r>
          </w:p>
          <w:p w14:paraId="74DB243F"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14:paraId="160A8338"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0"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14:paraId="2C58B869" w14:textId="77777777"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14:paraId="62A76F68" w14:textId="77777777"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proofErr w:type="gramStart"/>
            <w:r>
              <w:rPr>
                <w:rFonts w:asciiTheme="majorHAnsi" w:eastAsia="Calibri" w:hAnsiTheme="majorHAnsi" w:cs="Calibri"/>
                <w:color w:val="000000"/>
              </w:rPr>
              <w:t>et</w:t>
            </w:r>
            <w:proofErr w:type="gramEnd"/>
            <w:r>
              <w:rPr>
                <w:rFonts w:asciiTheme="majorHAnsi" w:eastAsia="Calibri" w:hAnsiTheme="majorHAnsi" w:cs="Calibri"/>
                <w:color w:val="000000"/>
              </w:rPr>
              <w:t xml:space="preserve"> technologies 2</w:t>
            </w:r>
          </w:p>
        </w:tc>
        <w:tc>
          <w:tcPr>
            <w:tcW w:w="340"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14:paraId="4C69CBC3" w14:textId="77777777"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14:paraId="11BACFA9" w14:textId="77777777"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w:t>
            </w:r>
          </w:p>
        </w:tc>
        <w:tc>
          <w:tcPr>
            <w:tcW w:w="30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14:paraId="46BD3560" w14:textId="77777777"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1h30</w:t>
            </w: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63B57971"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4400CE86"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14:paraId="6DFFC8CA" w14:textId="77777777"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22h30</w:t>
            </w:r>
          </w:p>
        </w:tc>
        <w:tc>
          <w:tcPr>
            <w:tcW w:w="63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14:paraId="08C6CC9F" w14:textId="77777777"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02h30</w:t>
            </w:r>
          </w:p>
        </w:tc>
        <w:tc>
          <w:tcPr>
            <w:tcW w:w="38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4DA49E24"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14:paraId="3F53B5A0" w14:textId="77777777" w:rsidR="0076504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r>
              <w:rPr>
                <w:rFonts w:asciiTheme="majorHAnsi" w:hAnsiTheme="majorHAnsi"/>
                <w:lang w:eastAsia="en-US"/>
              </w:rPr>
              <w:t>100%</w:t>
            </w:r>
          </w:p>
        </w:tc>
      </w:tr>
      <w:tr w:rsidR="00765040" w14:paraId="73A812A5" w14:textId="77777777" w:rsidTr="00114CD1">
        <w:trPr>
          <w:trHeight w:val="1110"/>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right w:val="single" w:sz="6" w:space="0" w:color="auto"/>
            </w:tcBorders>
            <w:hideMark/>
          </w:tcPr>
          <w:p w14:paraId="00EDC602"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14:paraId="3CD1E968"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1.2</w:t>
            </w:r>
          </w:p>
          <w:p w14:paraId="5BF41AD7"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14:paraId="3EB68A2A"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14:paraId="7BDF41D9" w14:textId="77777777"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lang w:eastAsia="en-US"/>
              </w:rPr>
              <w:t>Langue étrangère 2</w:t>
            </w:r>
          </w:p>
          <w:p w14:paraId="3EEE24CF" w14:textId="77777777"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lang w:eastAsia="en-US"/>
              </w:rPr>
              <w:t>(Français et/ou anglais)</w:t>
            </w:r>
          </w:p>
        </w:tc>
        <w:tc>
          <w:tcPr>
            <w:tcW w:w="34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14:paraId="5106E028"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14:paraId="0FD238E6"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30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14:paraId="0EDD8548"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3h00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14:paraId="634ED7B2"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14:paraId="62B5BEE0"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14:paraId="716870D6"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45h00</w:t>
            </w:r>
          </w:p>
        </w:tc>
        <w:tc>
          <w:tcPr>
            <w:tcW w:w="63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14:paraId="4EBDBD4C"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05h00</w:t>
            </w:r>
          </w:p>
        </w:tc>
        <w:tc>
          <w:tcPr>
            <w:tcW w:w="38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14:paraId="6013FAAD"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14:paraId="7984B887"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765040" w14:paraId="2659804D" w14:textId="77777777" w:rsidTr="00114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right w:val="single" w:sz="6" w:space="0" w:color="auto"/>
            </w:tcBorders>
            <w:hideMark/>
          </w:tcPr>
          <w:p w14:paraId="11E02AAC" w14:textId="77777777"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2</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5FD1BD28" w14:textId="77777777"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0C529BF9"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58365D46"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38A51AA6"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b/>
                <w:bCs/>
                <w:lang w:eastAsia="en-US"/>
              </w:rPr>
            </w:pPr>
            <w:r>
              <w:rPr>
                <w:rFonts w:asciiTheme="majorHAnsi" w:hAnsiTheme="majorHAnsi"/>
                <w:b/>
                <w:bCs/>
                <w:lang w:eastAsia="en-US"/>
              </w:rPr>
              <w:t>16h00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30FC3270" w14:textId="77777777" w:rsidR="0076504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5627CE40" w14:textId="77777777" w:rsidR="0076504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502045BD"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0120515C"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4FDDE6E6"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0EEFF367"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14:paraId="529BC132" w14:textId="77777777" w:rsidR="00765040" w:rsidRDefault="00765040" w:rsidP="00765040">
      <w:pPr>
        <w:rPr>
          <w:rFonts w:asciiTheme="majorHAnsi" w:eastAsia="Calibri" w:hAnsiTheme="majorHAnsi" w:cs="Calibri"/>
          <w:b/>
          <w:bCs/>
          <w:color w:val="000000"/>
          <w:u w:val="thick" w:color="F79646" w:themeColor="accent6"/>
        </w:rPr>
      </w:pPr>
    </w:p>
    <w:p w14:paraId="3C4F6FFC" w14:textId="77777777" w:rsidR="00765040" w:rsidRDefault="00765040" w:rsidP="00765040">
      <w:pPr>
        <w:rPr>
          <w:rFonts w:asciiTheme="majorHAnsi" w:eastAsia="Calibri" w:hAnsiTheme="majorHAnsi" w:cs="Calibri"/>
          <w:b/>
          <w:bCs/>
          <w:color w:val="000000"/>
          <w:lang w:eastAsia="en-US"/>
        </w:rPr>
      </w:pPr>
    </w:p>
    <w:p w14:paraId="4E87E1B3" w14:textId="77777777"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Semestre 3</w:t>
      </w:r>
    </w:p>
    <w:p w14:paraId="4DEA70FC" w14:textId="77777777" w:rsidR="00765040" w:rsidRDefault="00765040" w:rsidP="00765040">
      <w:pPr>
        <w:rPr>
          <w:rFonts w:asciiTheme="majorHAnsi" w:eastAsiaTheme="minorHAnsi" w:hAnsiTheme="majorHAnsi" w:cs="Arial"/>
          <w:b/>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510"/>
        <w:gridCol w:w="952"/>
        <w:gridCol w:w="555"/>
        <w:gridCol w:w="928"/>
        <w:gridCol w:w="786"/>
        <w:gridCol w:w="786"/>
        <w:gridCol w:w="1456"/>
        <w:gridCol w:w="1926"/>
        <w:gridCol w:w="1172"/>
        <w:gridCol w:w="1096"/>
      </w:tblGrid>
      <w:tr w:rsidR="00765040" w14:paraId="3EDB5460" w14:textId="77777777" w:rsidTr="0060134D">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725" w:type="pct"/>
            <w:vMerge w:val="restart"/>
            <w:tcBorders>
              <w:left w:val="single" w:sz="18" w:space="0" w:color="auto"/>
              <w:right w:val="single" w:sz="18" w:space="0" w:color="auto"/>
            </w:tcBorders>
            <w:vAlign w:val="center"/>
            <w:hideMark/>
          </w:tcPr>
          <w:p w14:paraId="35FD4F09" w14:textId="77777777"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4" w:type="pct"/>
            <w:tcBorders>
              <w:left w:val="single" w:sz="18" w:space="0" w:color="auto"/>
              <w:bottom w:val="single" w:sz="8" w:space="0" w:color="auto"/>
              <w:right w:val="single" w:sz="6" w:space="0" w:color="auto"/>
            </w:tcBorders>
            <w:vAlign w:val="center"/>
            <w:hideMark/>
          </w:tcPr>
          <w:p w14:paraId="51CDDDCA" w14:textId="77777777" w:rsidR="00765040" w:rsidRDefault="0060134D" w:rsidP="0060134D">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4" w:type="pct"/>
            <w:vMerge w:val="restart"/>
            <w:tcBorders>
              <w:left w:val="single" w:sz="6" w:space="0" w:color="auto"/>
              <w:right w:val="single" w:sz="6" w:space="0" w:color="auto"/>
            </w:tcBorders>
            <w:vAlign w:val="center"/>
            <w:hideMark/>
          </w:tcPr>
          <w:p w14:paraId="61C28032"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6" w:type="pct"/>
            <w:vMerge w:val="restart"/>
            <w:tcBorders>
              <w:left w:val="single" w:sz="6" w:space="0" w:color="auto"/>
              <w:right w:val="single" w:sz="6" w:space="0" w:color="auto"/>
            </w:tcBorders>
            <w:textDirection w:val="btLr"/>
            <w:vAlign w:val="center"/>
            <w:hideMark/>
          </w:tcPr>
          <w:p w14:paraId="7DBCFAFE" w14:textId="77777777" w:rsidR="00765040" w:rsidRPr="007E00B8" w:rsidRDefault="00765040" w:rsidP="00114CD1">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789" w:type="pct"/>
            <w:gridSpan w:val="3"/>
            <w:tcBorders>
              <w:left w:val="single" w:sz="6" w:space="0" w:color="auto"/>
              <w:bottom w:val="single" w:sz="6" w:space="0" w:color="auto"/>
              <w:right w:val="single" w:sz="6" w:space="0" w:color="auto"/>
            </w:tcBorders>
            <w:vAlign w:val="center"/>
            <w:hideMark/>
          </w:tcPr>
          <w:p w14:paraId="55F5D3A4"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7" w:type="pct"/>
            <w:vMerge w:val="restart"/>
            <w:tcBorders>
              <w:left w:val="single" w:sz="6" w:space="0" w:color="auto"/>
              <w:right w:val="single" w:sz="6" w:space="0" w:color="auto"/>
            </w:tcBorders>
            <w:vAlign w:val="center"/>
            <w:hideMark/>
          </w:tcPr>
          <w:p w14:paraId="52C50DAC" w14:textId="77777777"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14:paraId="6CAA6A2E"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9" w:type="pct"/>
            <w:vMerge w:val="restart"/>
            <w:tcBorders>
              <w:left w:val="single" w:sz="6" w:space="0" w:color="auto"/>
              <w:right w:val="single" w:sz="6" w:space="0" w:color="auto"/>
            </w:tcBorders>
            <w:vAlign w:val="center"/>
            <w:hideMark/>
          </w:tcPr>
          <w:p w14:paraId="60B859B9" w14:textId="77777777"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14:paraId="1B570785"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proofErr w:type="gramStart"/>
            <w:r>
              <w:rPr>
                <w:rFonts w:asciiTheme="majorHAnsi" w:eastAsia="Calibri" w:hAnsiTheme="majorHAnsi" w:cs="Calibri"/>
                <w:b w:val="0"/>
                <w:bCs w:val="0"/>
                <w:color w:val="000000"/>
              </w:rPr>
              <w:t>en</w:t>
            </w:r>
            <w:proofErr w:type="gramEnd"/>
            <w:r>
              <w:rPr>
                <w:rFonts w:asciiTheme="majorHAnsi" w:eastAsia="Calibri" w:hAnsiTheme="majorHAnsi" w:cs="Calibri"/>
                <w:b w:val="0"/>
                <w:bCs w:val="0"/>
                <w:color w:val="000000"/>
              </w:rPr>
              <w:t xml:space="preserve"> Consultation            (15 semaines)</w:t>
            </w:r>
          </w:p>
        </w:tc>
        <w:tc>
          <w:tcPr>
            <w:tcW w:w="786" w:type="pct"/>
            <w:gridSpan w:val="2"/>
            <w:tcBorders>
              <w:left w:val="single" w:sz="6" w:space="0" w:color="auto"/>
              <w:bottom w:val="single" w:sz="6" w:space="0" w:color="auto"/>
              <w:right w:val="single" w:sz="18" w:space="0" w:color="auto"/>
            </w:tcBorders>
            <w:vAlign w:val="center"/>
            <w:hideMark/>
          </w:tcPr>
          <w:p w14:paraId="74C82FB6"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E71786" w14:paraId="727B7F28" w14:textId="77777777" w:rsidTr="0060134D">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14:paraId="7F40B911" w14:textId="77777777"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14:paraId="7108CB57" w14:textId="77777777" w:rsidR="00765040" w:rsidRDefault="0060134D" w:rsidP="0060134D">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796DC6B5"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036D0292"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sz w:val="20"/>
                <w:szCs w:val="20"/>
                <w:lang w:eastAsia="en-US"/>
              </w:rPr>
            </w:pPr>
          </w:p>
        </w:tc>
        <w:tc>
          <w:tcPr>
            <w:tcW w:w="29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08085569"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42C163BA"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101BB475"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11E6B6D6"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5B00EA69"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9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4D2DA09A"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93"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14:paraId="6A770158"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14:paraId="56EBBD7C" w14:textId="77777777" w:rsidTr="00114CD1">
        <w:trPr>
          <w:trHeight w:val="533"/>
        </w:trPr>
        <w:tc>
          <w:tcPr>
            <w:cnfStyle w:val="001000000000" w:firstRow="0" w:lastRow="0" w:firstColumn="1" w:lastColumn="0" w:oddVBand="0" w:evenVBand="0" w:oddHBand="0" w:evenHBand="0" w:firstRowFirstColumn="0" w:firstRowLastColumn="0" w:lastRowFirstColumn="0" w:lastRowLastColumn="0"/>
            <w:tcW w:w="725" w:type="pct"/>
            <w:vMerge w:val="restart"/>
            <w:tcBorders>
              <w:top w:val="single" w:sz="18" w:space="0" w:color="auto"/>
              <w:left w:val="single" w:sz="18" w:space="0" w:color="auto"/>
              <w:right w:val="single" w:sz="6" w:space="0" w:color="auto"/>
            </w:tcBorders>
            <w:vAlign w:val="center"/>
            <w:hideMark/>
          </w:tcPr>
          <w:p w14:paraId="06CA1AD8"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14:paraId="127486F2"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2.1.1</w:t>
            </w:r>
          </w:p>
          <w:p w14:paraId="1B69A76A"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14:paraId="3F485B82"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55EB6770" w14:textId="77777777"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Mathématiques 3</w:t>
            </w:r>
          </w:p>
        </w:tc>
        <w:tc>
          <w:tcPr>
            <w:tcW w:w="3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2EC0C07"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7496484C"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460910F"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4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7A9B342"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44EB767"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lang w:eastAsia="en-US"/>
              </w:rPr>
            </w:pPr>
          </w:p>
        </w:tc>
        <w:tc>
          <w:tcPr>
            <w:tcW w:w="5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ADECEBF"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00AE578C"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3B61478A"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1E023D05"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14:paraId="0AB8BB7B" w14:textId="77777777" w:rsidTr="00114CD1">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14:paraId="2CD121A1" w14:textId="77777777"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6E03E052" w14:textId="77777777"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Ondes et vibrations</w:t>
            </w:r>
          </w:p>
        </w:tc>
        <w:tc>
          <w:tcPr>
            <w:tcW w:w="34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25C1AAE4"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11C5C579"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6B3561DC"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79F829E2"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406BB1C5"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highlight w:val="yellow"/>
                <w:lang w:eastAsia="en-US"/>
              </w:rPr>
            </w:pPr>
          </w:p>
        </w:tc>
        <w:tc>
          <w:tcPr>
            <w:tcW w:w="5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7E8FB757"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6A799092"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54AC1691"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14:paraId="68EA973C"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14:paraId="49DDAB3D" w14:textId="77777777" w:rsidTr="00114CD1">
        <w:trPr>
          <w:trHeight w:val="452"/>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6" w:space="0" w:color="auto"/>
            </w:tcBorders>
            <w:vAlign w:val="center"/>
            <w:hideMark/>
          </w:tcPr>
          <w:p w14:paraId="6BFD19A0"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14:paraId="67CCF4F3"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2.1.2</w:t>
            </w:r>
          </w:p>
          <w:p w14:paraId="3CDE08C9"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14:paraId="2D03E030" w14:textId="77777777" w:rsidR="00765040" w:rsidRDefault="00765040" w:rsidP="00114CD1">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3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08BC4AC3" w14:textId="77777777"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rPr>
            </w:pPr>
            <w:r>
              <w:rPr>
                <w:rFonts w:asciiTheme="majorHAnsi" w:eastAsia="Calibri" w:hAnsiTheme="majorHAnsi" w:cs="Calibri"/>
              </w:rPr>
              <w:t>Electronique fondamentale 1</w:t>
            </w:r>
          </w:p>
        </w:tc>
        <w:tc>
          <w:tcPr>
            <w:tcW w:w="34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3A8CCC98"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4691AE12"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5DCFD3FC"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09045686"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0677FC58"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lang w:eastAsia="en-US"/>
              </w:rPr>
            </w:pPr>
          </w:p>
        </w:tc>
        <w:tc>
          <w:tcPr>
            <w:tcW w:w="5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44186F25"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786CBA9A"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7E3F8FD1"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14:paraId="677D3817"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14:paraId="74FD0C3D" w14:textId="77777777" w:rsidTr="00114CD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right w:val="single" w:sz="6" w:space="0" w:color="auto"/>
            </w:tcBorders>
            <w:vAlign w:val="center"/>
            <w:hideMark/>
          </w:tcPr>
          <w:p w14:paraId="57FF17AE" w14:textId="77777777"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703C43DA" w14:textId="77777777"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Pr>
                <w:rFonts w:asciiTheme="majorHAnsi" w:eastAsia="Calibri" w:hAnsiTheme="majorHAnsi" w:cs="Calibri"/>
              </w:rPr>
              <w:t>Electrotechnique fondamentale 1</w:t>
            </w:r>
          </w:p>
        </w:tc>
        <w:tc>
          <w:tcPr>
            <w:tcW w:w="34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5303F3A3"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59A68E5A"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65B0003D"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2C06136E"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02432B0"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highlight w:val="yellow"/>
                <w:lang w:eastAsia="en-US"/>
              </w:rPr>
            </w:pPr>
          </w:p>
        </w:tc>
        <w:tc>
          <w:tcPr>
            <w:tcW w:w="5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07B9479B"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69FCCB97"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221B569C"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14:paraId="0DD66568"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14:paraId="22E1FF5A" w14:textId="77777777" w:rsidTr="00114CD1">
        <w:trPr>
          <w:trHeight w:val="531"/>
        </w:trPr>
        <w:tc>
          <w:tcPr>
            <w:cnfStyle w:val="001000000000" w:firstRow="0" w:lastRow="0" w:firstColumn="1" w:lastColumn="0" w:oddVBand="0" w:evenVBand="0" w:oddHBand="0" w:evenHBand="0" w:firstRowFirstColumn="0" w:firstRowLastColumn="0" w:lastRowFirstColumn="0" w:lastRowLastColumn="0"/>
            <w:tcW w:w="725" w:type="pct"/>
            <w:vMerge w:val="restart"/>
            <w:tcBorders>
              <w:top w:val="single" w:sz="18" w:space="0" w:color="auto"/>
              <w:left w:val="single" w:sz="18" w:space="0" w:color="auto"/>
              <w:bottom w:val="single" w:sz="18" w:space="0" w:color="auto"/>
              <w:right w:val="single" w:sz="6" w:space="0" w:color="auto"/>
            </w:tcBorders>
            <w:vAlign w:val="center"/>
            <w:hideMark/>
          </w:tcPr>
          <w:p w14:paraId="2ACB689D"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14:paraId="58790A9A"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2.1</w:t>
            </w:r>
          </w:p>
          <w:p w14:paraId="36989F4C"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14:paraId="1823E8EC"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34AB760F" w14:textId="77777777"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Probabilités et statistiques</w:t>
            </w:r>
          </w:p>
        </w:tc>
        <w:tc>
          <w:tcPr>
            <w:tcW w:w="34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30DCEC80"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2669B62E"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407EC7B8"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5AC0C2D9"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2FFFD2FA"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lang w:eastAsia="en-US"/>
              </w:rPr>
            </w:pPr>
          </w:p>
        </w:tc>
        <w:tc>
          <w:tcPr>
            <w:tcW w:w="5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044D99FD"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3019383B"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528F078C"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14:paraId="54217713"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14:paraId="27A0CF6D" w14:textId="77777777" w:rsidTr="00114CD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530DE54E" w14:textId="77777777"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722B15C" w14:textId="77777777"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rPr>
              <w:t>Informatique 3</w:t>
            </w:r>
          </w:p>
        </w:tc>
        <w:tc>
          <w:tcPr>
            <w:tcW w:w="3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8FAEFF6"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DD48C87"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E2000EA"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lang w:eastAsia="en-US"/>
              </w:rPr>
            </w:pPr>
          </w:p>
        </w:tc>
        <w:tc>
          <w:tcPr>
            <w:tcW w:w="24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0CD0042D"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33CECCB"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354F54B"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D533E60"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D8CB3BB"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93"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39D7D205"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lang w:eastAsia="en-US"/>
              </w:rPr>
            </w:pPr>
          </w:p>
        </w:tc>
      </w:tr>
      <w:tr w:rsidR="00765040" w14:paraId="17B900FB" w14:textId="77777777" w:rsidTr="00114CD1">
        <w:trPr>
          <w:trHeight w:val="68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5F42589F" w14:textId="77777777"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F4EA54E" w14:textId="77777777"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lang w:eastAsia="en-US"/>
              </w:rPr>
              <w:t>TP Electronique 1 et électrotechnique 1</w:t>
            </w:r>
          </w:p>
        </w:tc>
        <w:tc>
          <w:tcPr>
            <w:tcW w:w="3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7285722"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41A39D3A"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CD386CC" w14:textId="77777777" w:rsidR="00765040" w:rsidRDefault="00765040" w:rsidP="00114CD1">
            <w:pPr>
              <w:cnfStyle w:val="000000000000" w:firstRow="0" w:lastRow="0" w:firstColumn="0" w:lastColumn="0" w:oddVBand="0" w:evenVBand="0" w:oddHBand="0" w:evenHBand="0" w:firstRowFirstColumn="0" w:firstRowLastColumn="0" w:lastRowFirstColumn="0" w:lastRowLastColumn="0"/>
              <w:rPr>
                <w:lang w:eastAsia="en-US"/>
              </w:rPr>
            </w:pPr>
          </w:p>
        </w:tc>
        <w:tc>
          <w:tcPr>
            <w:tcW w:w="24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19E719F3"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1DB50F3"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5BD53AA"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B3F9559"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41514316"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93"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65876EF8" w14:textId="77777777" w:rsidR="00765040" w:rsidRDefault="00765040" w:rsidP="00114CD1">
            <w:pPr>
              <w:cnfStyle w:val="000000000000" w:firstRow="0" w:lastRow="0" w:firstColumn="0" w:lastColumn="0" w:oddVBand="0" w:evenVBand="0" w:oddHBand="0" w:evenHBand="0" w:firstRowFirstColumn="0" w:firstRowLastColumn="0" w:lastRowFirstColumn="0" w:lastRowLastColumn="0"/>
              <w:rPr>
                <w:lang w:eastAsia="en-US"/>
              </w:rPr>
            </w:pPr>
          </w:p>
        </w:tc>
      </w:tr>
      <w:tr w:rsidR="00765040" w14:paraId="396A2940" w14:textId="77777777" w:rsidTr="00114CD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2F674B57" w14:textId="77777777"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28C21E40" w14:textId="77777777"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lang w:eastAsia="en-US"/>
              </w:rPr>
              <w:t>TP Ondes et vibrations</w:t>
            </w:r>
          </w:p>
        </w:tc>
        <w:tc>
          <w:tcPr>
            <w:tcW w:w="34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3A0F4854"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77569880"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50256C79"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lang w:eastAsia="en-US"/>
              </w:rPr>
            </w:pPr>
          </w:p>
        </w:tc>
        <w:tc>
          <w:tcPr>
            <w:tcW w:w="24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46BF2F1B"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2F7EEDC9"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1h00</w:t>
            </w:r>
          </w:p>
        </w:tc>
        <w:tc>
          <w:tcPr>
            <w:tcW w:w="5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3374FCBB"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2A105B11"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50825971"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93"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14:paraId="33AE1BB8"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lang w:eastAsia="en-US"/>
              </w:rPr>
            </w:pPr>
          </w:p>
        </w:tc>
      </w:tr>
      <w:tr w:rsidR="00000000" w14:paraId="4D088C71" w14:textId="77777777" w:rsidTr="00114CD1">
        <w:trPr>
          <w:trHeight w:val="642"/>
        </w:trPr>
        <w:tc>
          <w:tcPr>
            <w:cnfStyle w:val="001000000000" w:firstRow="0" w:lastRow="0" w:firstColumn="1" w:lastColumn="0" w:oddVBand="0" w:evenVBand="0" w:oddHBand="0" w:evenHBand="0" w:firstRowFirstColumn="0" w:firstRowLastColumn="0" w:lastRowFirstColumn="0" w:lastRowLastColumn="0"/>
            <w:tcW w:w="725" w:type="pct"/>
            <w:vMerge w:val="restart"/>
            <w:tcBorders>
              <w:top w:val="single" w:sz="18" w:space="0" w:color="auto"/>
              <w:left w:val="single" w:sz="18" w:space="0" w:color="auto"/>
              <w:bottom w:val="single" w:sz="18" w:space="0" w:color="auto"/>
              <w:right w:val="single" w:sz="4" w:space="0" w:color="auto"/>
            </w:tcBorders>
            <w:hideMark/>
          </w:tcPr>
          <w:p w14:paraId="38BD5A10"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14:paraId="5334DB2C"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2.1</w:t>
            </w:r>
          </w:p>
          <w:p w14:paraId="2DC90C24"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14:paraId="14E37CCD"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14:paraId="76376F07" w14:textId="77777777"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color w:val="000000"/>
              </w:rPr>
              <w:t xml:space="preserve"> Etat de l'art du génie électrique</w:t>
            </w:r>
          </w:p>
        </w:tc>
        <w:tc>
          <w:tcPr>
            <w:tcW w:w="34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14:paraId="47AB6657"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1581E8C1"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33CB0317"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0E424E11"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4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20B9AB4F"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5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0DEDB3F8"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731DE265"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C832A76"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393"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2F00CEC1"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7C5BDB" w14:paraId="1A3772DD" w14:textId="77777777" w:rsidTr="00114C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4" w:space="0" w:color="auto"/>
            </w:tcBorders>
            <w:vAlign w:val="center"/>
            <w:hideMark/>
          </w:tcPr>
          <w:p w14:paraId="5C00AC15" w14:textId="77777777" w:rsidR="00765040" w:rsidRDefault="00765040" w:rsidP="00114CD1">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14:paraId="20D68416"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Energies et environnement</w:t>
            </w:r>
          </w:p>
        </w:tc>
        <w:tc>
          <w:tcPr>
            <w:tcW w:w="34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14:paraId="60960D64"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778CA784"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6A036C43"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205D232E"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301B5136"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58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2307529F"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6AF9549B"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7A2FBD02"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93"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14:paraId="1472FBED"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765040" w14:paraId="00105352" w14:textId="77777777" w:rsidTr="00114CD1">
        <w:trPr>
          <w:trHeight w:val="360"/>
        </w:trPr>
        <w:tc>
          <w:tcPr>
            <w:cnfStyle w:val="001000000000" w:firstRow="0" w:lastRow="0" w:firstColumn="1" w:lastColumn="0" w:oddVBand="0" w:evenVBand="0" w:oddHBand="0" w:evenHBand="0" w:firstRowFirstColumn="0" w:firstRowLastColumn="0" w:lastRowFirstColumn="0" w:lastRowLastColumn="0"/>
            <w:tcW w:w="725" w:type="pct"/>
            <w:tcBorders>
              <w:top w:val="single" w:sz="18" w:space="0" w:color="auto"/>
              <w:left w:val="single" w:sz="18" w:space="0" w:color="auto"/>
              <w:bottom w:val="single" w:sz="18" w:space="0" w:color="auto"/>
              <w:right w:val="single" w:sz="6" w:space="0" w:color="auto"/>
            </w:tcBorders>
            <w:hideMark/>
          </w:tcPr>
          <w:p w14:paraId="5C3E51DD"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lastRenderedPageBreak/>
              <w:t>UE Transversale</w:t>
            </w:r>
          </w:p>
          <w:p w14:paraId="5DD7735C"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2.1</w:t>
            </w:r>
          </w:p>
          <w:p w14:paraId="2D7175BA"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14:paraId="74BE2A39"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3E66BBC0" w14:textId="77777777" w:rsidR="00765040"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lang w:eastAsia="en-US"/>
              </w:rPr>
            </w:pPr>
            <w:r>
              <w:rPr>
                <w:rFonts w:asciiTheme="majorHAnsi" w:eastAsia="Calibri" w:hAnsiTheme="majorHAnsi" w:cs="Calibri"/>
                <w:lang w:eastAsia="en-US"/>
              </w:rPr>
              <w:t>Anglais technique</w:t>
            </w:r>
          </w:p>
        </w:tc>
        <w:tc>
          <w:tcPr>
            <w:tcW w:w="34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063D9616"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03B37B99"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17995980"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710B50D3"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4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5A2899E0"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5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62A3FD84"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4841944F"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16E36EFF"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393"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14:paraId="2E25ED60" w14:textId="77777777" w:rsidR="00765040"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7C5BDB" w14:paraId="31FA53FE" w14:textId="77777777" w:rsidTr="00114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5" w:type="pct"/>
            <w:tcBorders>
              <w:top w:val="single" w:sz="18" w:space="0" w:color="auto"/>
              <w:left w:val="single" w:sz="18" w:space="0" w:color="auto"/>
              <w:right w:val="single" w:sz="6" w:space="0" w:color="auto"/>
            </w:tcBorders>
            <w:hideMark/>
          </w:tcPr>
          <w:p w14:paraId="0D59234B" w14:textId="77777777"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3</w:t>
            </w:r>
          </w:p>
        </w:tc>
        <w:tc>
          <w:tcPr>
            <w:tcW w:w="93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2FABB80F" w14:textId="77777777" w:rsidR="00765040"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69C0E757" w14:textId="77777777" w:rsidR="00765040" w:rsidRPr="002020A6"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30</w:t>
            </w:r>
          </w:p>
        </w:tc>
        <w:tc>
          <w:tcPr>
            <w:tcW w:w="1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2877DEB5" w14:textId="77777777" w:rsidR="00765040" w:rsidRPr="002020A6"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17</w:t>
            </w:r>
          </w:p>
        </w:tc>
        <w:tc>
          <w:tcPr>
            <w:tcW w:w="29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19A78106" w14:textId="77777777" w:rsidR="00765040" w:rsidRPr="002020A6"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b/>
                <w:bCs/>
                <w:lang w:eastAsia="en-US"/>
              </w:rPr>
            </w:pPr>
            <w:r w:rsidRPr="002020A6">
              <w:rPr>
                <w:rFonts w:asciiTheme="majorHAnsi" w:hAnsiTheme="majorHAnsi"/>
                <w:b/>
                <w:bCs/>
                <w:lang w:eastAsia="en-US"/>
              </w:rPr>
              <w:t>13h30</w:t>
            </w:r>
          </w:p>
        </w:tc>
        <w:tc>
          <w:tcPr>
            <w:tcW w:w="24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4A0D90A8" w14:textId="77777777" w:rsidR="00765040" w:rsidRPr="002020A6"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2020A6">
              <w:rPr>
                <w:rFonts w:asciiTheme="majorHAnsi" w:eastAsia="Calibri" w:hAnsiTheme="majorHAnsi" w:cs="Calibri"/>
                <w:b/>
                <w:bCs/>
                <w:color w:val="000000"/>
                <w:lang w:eastAsia="en-US"/>
              </w:rPr>
              <w:t>7h30</w:t>
            </w:r>
          </w:p>
        </w:tc>
        <w:tc>
          <w:tcPr>
            <w:tcW w:w="24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05734FD5" w14:textId="77777777" w:rsidR="00765040" w:rsidRPr="002020A6"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2020A6">
              <w:rPr>
                <w:rFonts w:asciiTheme="majorHAnsi" w:eastAsia="Calibri" w:hAnsiTheme="majorHAnsi" w:cs="Calibri"/>
                <w:b/>
                <w:bCs/>
                <w:color w:val="000000"/>
                <w:lang w:eastAsia="en-US"/>
              </w:rPr>
              <w:t>4h00</w:t>
            </w:r>
          </w:p>
        </w:tc>
        <w:tc>
          <w:tcPr>
            <w:tcW w:w="5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33CA46D7" w14:textId="77777777" w:rsidR="00765040" w:rsidRPr="002020A6"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6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720C833D" w14:textId="77777777" w:rsidR="00765040" w:rsidRPr="002020A6"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3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6513B2E5" w14:textId="77777777" w:rsidR="00765040" w:rsidRPr="002020A6"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93"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3FC2DF39"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14:paraId="6B74F948" w14:textId="77777777"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Semestre 4</w:t>
      </w:r>
    </w:p>
    <w:p w14:paraId="018C4056" w14:textId="77777777" w:rsidR="00765040" w:rsidRDefault="00765040" w:rsidP="00765040">
      <w:pPr>
        <w:rPr>
          <w:rFonts w:asciiTheme="majorHAnsi" w:eastAsia="Calibri" w:hAnsiTheme="majorHAnsi" w:cs="Calibri"/>
          <w:b/>
          <w:bCs/>
          <w:color w:val="000000"/>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516"/>
        <w:gridCol w:w="952"/>
        <w:gridCol w:w="555"/>
        <w:gridCol w:w="928"/>
        <w:gridCol w:w="786"/>
        <w:gridCol w:w="786"/>
        <w:gridCol w:w="1444"/>
        <w:gridCol w:w="1926"/>
        <w:gridCol w:w="1172"/>
        <w:gridCol w:w="1096"/>
      </w:tblGrid>
      <w:tr w:rsidR="00765040" w14:paraId="4F25816B" w14:textId="77777777" w:rsidTr="00FA6F5F">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721" w:type="pct"/>
            <w:vMerge w:val="restart"/>
            <w:tcBorders>
              <w:left w:val="single" w:sz="18" w:space="0" w:color="auto"/>
              <w:right w:val="single" w:sz="18" w:space="0" w:color="auto"/>
            </w:tcBorders>
            <w:vAlign w:val="center"/>
            <w:hideMark/>
          </w:tcPr>
          <w:p w14:paraId="7C8CDC69" w14:textId="77777777"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0" w:type="pct"/>
            <w:tcBorders>
              <w:left w:val="single" w:sz="18" w:space="0" w:color="auto"/>
              <w:bottom w:val="single" w:sz="8" w:space="0" w:color="auto"/>
              <w:right w:val="single" w:sz="6" w:space="0" w:color="auto"/>
            </w:tcBorders>
            <w:vAlign w:val="center"/>
            <w:hideMark/>
          </w:tcPr>
          <w:p w14:paraId="42F098B0" w14:textId="77777777" w:rsidR="00765040" w:rsidRDefault="00FA6F5F" w:rsidP="00FA6F5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14:paraId="231E7693"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14:paraId="62B7A8B0" w14:textId="77777777" w:rsidR="00765040" w:rsidRPr="007E00B8" w:rsidRDefault="00765040" w:rsidP="00114CD1">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14:paraId="3ACF461F"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14:paraId="3CC1F977" w14:textId="77777777"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14:paraId="788C1AC6"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14:paraId="31EC2840" w14:textId="77777777"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14:paraId="4BD0DEB7"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proofErr w:type="gramStart"/>
            <w:r>
              <w:rPr>
                <w:rFonts w:asciiTheme="majorHAnsi" w:eastAsia="Calibri" w:hAnsiTheme="majorHAnsi" w:cs="Calibri"/>
                <w:b w:val="0"/>
                <w:bCs w:val="0"/>
                <w:color w:val="000000"/>
              </w:rPr>
              <w:t>en</w:t>
            </w:r>
            <w:proofErr w:type="gramEnd"/>
            <w:r>
              <w:rPr>
                <w:rFonts w:asciiTheme="majorHAnsi" w:eastAsia="Calibri" w:hAnsiTheme="majorHAnsi" w:cs="Calibri"/>
                <w:b w:val="0"/>
                <w:bCs w:val="0"/>
                <w:color w:val="000000"/>
              </w:rPr>
              <w:t xml:space="preserve"> Consultation            (15 semaines)</w:t>
            </w:r>
          </w:p>
        </w:tc>
        <w:tc>
          <w:tcPr>
            <w:tcW w:w="778" w:type="pct"/>
            <w:gridSpan w:val="2"/>
            <w:tcBorders>
              <w:left w:val="single" w:sz="6" w:space="0" w:color="auto"/>
              <w:bottom w:val="single" w:sz="6" w:space="0" w:color="auto"/>
              <w:right w:val="single" w:sz="18" w:space="0" w:color="auto"/>
            </w:tcBorders>
            <w:vAlign w:val="center"/>
            <w:hideMark/>
          </w:tcPr>
          <w:p w14:paraId="26FCE68D"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00000" w14:paraId="0AE63C9D" w14:textId="77777777" w:rsidTr="00FA6F5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14:paraId="6CE2C9AC" w14:textId="77777777"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14:paraId="535FC996" w14:textId="77777777" w:rsidR="00765040" w:rsidRDefault="00FA6F5F" w:rsidP="00FA6F5F">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1CC5744F"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5E0BB4FE"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022B5A41"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54322B41"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23B24CEF"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0A3E4205"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11778173"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30ADE521"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14:paraId="1A3C005A"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14:paraId="2E31ECFF" w14:textId="77777777" w:rsidTr="00114CD1">
        <w:trPr>
          <w:trHeight w:val="533"/>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right w:val="single" w:sz="6" w:space="0" w:color="auto"/>
            </w:tcBorders>
            <w:vAlign w:val="center"/>
            <w:hideMark/>
          </w:tcPr>
          <w:p w14:paraId="3DB00430"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14:paraId="249D8546"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2.2.1</w:t>
            </w:r>
          </w:p>
          <w:p w14:paraId="4A0E8E1E"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14:paraId="2B6EFDE0"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5C0E4035" w14:textId="77777777" w:rsidR="00765040" w:rsidRPr="003A63AF"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Times New Roman" w:hAnsiTheme="majorHAnsi"/>
                <w:color w:val="000000"/>
                <w:lang w:eastAsia="fr-FR"/>
              </w:rPr>
              <w:t>Electrotechnique fondamentale 2</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29C2162F"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15D9D641"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0FD3289"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C889113"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4E3287E7"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03948875"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74439451"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5F9DE0E2"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46C928E0"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14:paraId="3EF1B394" w14:textId="77777777" w:rsidTr="00114CD1">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14:paraId="4C5DC163" w14:textId="77777777"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43D0C922" w14:textId="77777777" w:rsidR="00765040" w:rsidRPr="003A63A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Logique combinatoire</w:t>
            </w:r>
          </w:p>
          <w:p w14:paraId="3BC0F2D8" w14:textId="77777777" w:rsidR="00765040" w:rsidRPr="003A63AF"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en-US"/>
              </w:rPr>
            </w:pPr>
            <w:proofErr w:type="gramStart"/>
            <w:r w:rsidRPr="003A63AF">
              <w:rPr>
                <w:rFonts w:asciiTheme="majorHAnsi" w:eastAsia="Times New Roman" w:hAnsiTheme="majorHAnsi"/>
                <w:color w:val="000000"/>
                <w:lang w:eastAsia="fr-FR"/>
              </w:rPr>
              <w:t>et</w:t>
            </w:r>
            <w:proofErr w:type="gramEnd"/>
            <w:r w:rsidRPr="003A63AF">
              <w:rPr>
                <w:rFonts w:asciiTheme="majorHAnsi" w:eastAsia="Times New Roman" w:hAnsiTheme="majorHAnsi"/>
                <w:color w:val="000000"/>
                <w:lang w:eastAsia="fr-FR"/>
              </w:rPr>
              <w:t xml:space="preserve"> séquentielle</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74312BF8"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1D70D1B1"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0C292BE0"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2284E92C"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5FF20AAF"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6390C346"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43A03D41"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755AC4DF"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14:paraId="363F8C2F"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14:paraId="0CD0DED1" w14:textId="77777777" w:rsidTr="00114CD1">
        <w:trPr>
          <w:trHeight w:val="452"/>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6" w:space="0" w:color="auto"/>
            </w:tcBorders>
            <w:vAlign w:val="center"/>
            <w:hideMark/>
          </w:tcPr>
          <w:p w14:paraId="5982F9B3"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14:paraId="10B22611"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2.2.2</w:t>
            </w:r>
          </w:p>
          <w:p w14:paraId="1D6B0C15"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14:paraId="2EBB340F" w14:textId="77777777" w:rsidR="00765040" w:rsidRDefault="00765040" w:rsidP="00114CD1">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5EC8E04A" w14:textId="77777777" w:rsidR="00765040" w:rsidRPr="003A63AF"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rPr>
            </w:pPr>
            <w:r w:rsidRPr="003A63AF">
              <w:rPr>
                <w:rFonts w:asciiTheme="majorHAnsi" w:eastAsia="Times New Roman" w:hAnsiTheme="majorHAnsi"/>
                <w:color w:val="000000"/>
                <w:lang w:eastAsia="fr-FR"/>
              </w:rPr>
              <w:t>Méthodes numériques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5B51639A"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5C66FA4A"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759CBF92"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196E4A50"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3725A5B9"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highlight w:val="yellow"/>
                <w:lang w:eastAsia="en-US"/>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3A5368B3"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2CE4613D"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50731C34"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14:paraId="6B0DD5D3"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14:paraId="70FF655D" w14:textId="77777777" w:rsidTr="00114CD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right w:val="single" w:sz="6" w:space="0" w:color="auto"/>
            </w:tcBorders>
            <w:vAlign w:val="center"/>
            <w:hideMark/>
          </w:tcPr>
          <w:p w14:paraId="44009F6A" w14:textId="77777777"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66F074C8" w14:textId="77777777" w:rsidR="00765040" w:rsidRPr="003A63AF"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sidRPr="003A63AF">
              <w:rPr>
                <w:rFonts w:asciiTheme="majorHAnsi" w:eastAsia="Times New Roman" w:hAnsiTheme="majorHAnsi"/>
                <w:color w:val="000000"/>
                <w:lang w:eastAsia="fr-FR"/>
              </w:rPr>
              <w:t>Théorie du signal</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31BCFD3D"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3A4BEC2B"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0DB013C0"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36F27655"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EB25C98"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6B96F228"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18D4D88D"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388461FB"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14:paraId="49AF9BF8"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14:paraId="627F79AE" w14:textId="77777777" w:rsidTr="00114CD1">
        <w:trPr>
          <w:trHeight w:val="531"/>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bottom w:val="single" w:sz="18" w:space="0" w:color="auto"/>
              <w:right w:val="single" w:sz="6" w:space="0" w:color="auto"/>
            </w:tcBorders>
            <w:vAlign w:val="center"/>
            <w:hideMark/>
          </w:tcPr>
          <w:p w14:paraId="10E08CAF"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14:paraId="1181DEA2"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2.2</w:t>
            </w:r>
          </w:p>
          <w:p w14:paraId="3E46A426"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14:paraId="37142198"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1A598B41" w14:textId="77777777" w:rsidR="00765040" w:rsidRPr="003A63AF"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Mesures électriques</w:t>
            </w:r>
          </w:p>
          <w:p w14:paraId="783FF794" w14:textId="77777777" w:rsidR="00765040" w:rsidRPr="003A63AF" w:rsidRDefault="00765040" w:rsidP="00114CD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roofErr w:type="gramStart"/>
            <w:r w:rsidRPr="003A63AF">
              <w:rPr>
                <w:rFonts w:asciiTheme="majorHAnsi" w:eastAsia="Times New Roman" w:hAnsiTheme="majorHAnsi"/>
                <w:color w:val="000000"/>
                <w:lang w:eastAsia="fr-FR"/>
              </w:rPr>
              <w:t>et</w:t>
            </w:r>
            <w:proofErr w:type="gramEnd"/>
            <w:r w:rsidRPr="003A63AF">
              <w:rPr>
                <w:rFonts w:asciiTheme="majorHAnsi" w:eastAsia="Times New Roman" w:hAnsiTheme="majorHAnsi"/>
                <w:color w:val="000000"/>
                <w:lang w:eastAsia="fr-FR"/>
              </w:rPr>
              <w:t xml:space="preserve"> électroniques</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4909E718"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3</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1BF36727"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63C8F811"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2FE18728"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7A0AE158" w14:textId="77777777" w:rsidR="00765040" w:rsidRPr="003A63A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1h00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0E73E8AE" w14:textId="77777777" w:rsidR="00765040" w:rsidRPr="003A63A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37h30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0FB20A7E" w14:textId="77777777" w:rsidR="00765040" w:rsidRPr="003A63A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37h30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3C494EDA"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14:paraId="6362DB2F"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14:paraId="651E0467" w14:textId="77777777" w:rsidTr="00114CD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4F6BFFB9" w14:textId="77777777"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D3E2B2E" w14:textId="77777777" w:rsidR="00765040" w:rsidRPr="003A63A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proofErr w:type="gramStart"/>
            <w:r w:rsidRPr="003A63AF">
              <w:rPr>
                <w:rFonts w:asciiTheme="majorHAnsi" w:eastAsia="Times New Roman" w:hAnsiTheme="majorHAnsi"/>
                <w:color w:val="000000"/>
                <w:lang w:eastAsia="fr-FR"/>
              </w:rPr>
              <w:t>TP  Electrotechnique</w:t>
            </w:r>
            <w:proofErr w:type="gramEnd"/>
            <w:r w:rsidRPr="003A63AF">
              <w:rPr>
                <w:rFonts w:asciiTheme="majorHAnsi" w:eastAsia="Times New Roman" w:hAnsiTheme="majorHAnsi"/>
                <w:color w:val="000000"/>
                <w:lang w:eastAsia="fr-FR"/>
              </w:rPr>
              <w:t xml:space="preserve"> fondamentale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50B6EC8"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2A5DE3A"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04B1C4E" w14:textId="77777777"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7C89AFE1"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492D38E2" w14:textId="77777777"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6EC108A" w14:textId="77777777"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9436131" w14:textId="77777777"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8F44D38"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4F4354EE" w14:textId="77777777"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p>
        </w:tc>
      </w:tr>
      <w:tr w:rsidR="00765040" w14:paraId="57268731" w14:textId="77777777" w:rsidTr="00114CD1">
        <w:trPr>
          <w:trHeight w:val="68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4B9BCA5E" w14:textId="77777777"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2AF6804" w14:textId="77777777" w:rsidR="00765040" w:rsidRPr="003A63AF"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TP Logique combinatoire</w:t>
            </w:r>
          </w:p>
          <w:p w14:paraId="0E364290" w14:textId="77777777" w:rsidR="00765040" w:rsidRPr="003A63AF"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proofErr w:type="gramStart"/>
            <w:r w:rsidRPr="003A63AF">
              <w:rPr>
                <w:rFonts w:asciiTheme="majorHAnsi" w:eastAsia="Times New Roman" w:hAnsiTheme="majorHAnsi"/>
                <w:color w:val="000000"/>
                <w:lang w:eastAsia="fr-FR"/>
              </w:rPr>
              <w:t>et</w:t>
            </w:r>
            <w:proofErr w:type="gramEnd"/>
            <w:r w:rsidRPr="003A63AF">
              <w:rPr>
                <w:rFonts w:asciiTheme="majorHAnsi" w:eastAsia="Times New Roman" w:hAnsiTheme="majorHAnsi"/>
                <w:color w:val="000000"/>
                <w:lang w:eastAsia="fr-FR"/>
              </w:rPr>
              <w:t xml:space="preserve"> séquentielle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2A4515F"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4D29929"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E4A5FBC" w14:textId="77777777" w:rsidR="00765040" w:rsidRPr="003A63A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26477EB9"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FD5475E" w14:textId="77777777" w:rsidR="00765040" w:rsidRPr="003A63A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41F918D" w14:textId="77777777" w:rsidR="00765040" w:rsidRPr="003A63A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A1FB519" w14:textId="77777777" w:rsidR="00765040" w:rsidRPr="003A63A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D7368FC"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1F8F4A6A" w14:textId="77777777" w:rsidR="00765040" w:rsidRPr="003A63A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eastAsia="en-US"/>
              </w:rPr>
            </w:pPr>
          </w:p>
        </w:tc>
      </w:tr>
      <w:tr w:rsidR="00765040" w14:paraId="65FC604A" w14:textId="77777777" w:rsidTr="00114CD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7C1D55F6" w14:textId="77777777"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0C77C58B" w14:textId="77777777" w:rsidR="00765040" w:rsidRPr="003A63A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TP Méthodes numériques</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69E20CAE"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200D6F57"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3E75274F" w14:textId="77777777"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2F71DF36"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3E8CE878" w14:textId="77777777"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3EBF12DE" w14:textId="77777777"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4343AF3B" w14:textId="77777777"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16A64972"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14:paraId="045C5A2F" w14:textId="77777777"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eastAsia="en-US"/>
              </w:rPr>
            </w:pPr>
          </w:p>
        </w:tc>
      </w:tr>
      <w:tr w:rsidR="007C5BDB" w14:paraId="78C68EEF" w14:textId="77777777" w:rsidTr="00114CD1">
        <w:trPr>
          <w:trHeight w:val="642"/>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bottom w:val="single" w:sz="18" w:space="0" w:color="auto"/>
              <w:right w:val="single" w:sz="4" w:space="0" w:color="auto"/>
            </w:tcBorders>
            <w:hideMark/>
          </w:tcPr>
          <w:p w14:paraId="1E06DEF6"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14:paraId="08A44250"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2.2</w:t>
            </w:r>
          </w:p>
          <w:p w14:paraId="20909A5B"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14:paraId="667E5DBD"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14:paraId="18DEFCD8" w14:textId="77777777" w:rsidR="00765040" w:rsidRPr="003A63AF"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Production de l'énergie électrique</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14:paraId="3D96B480"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599757A8"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1E0ABAF9"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CB3AE5D"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3434D956"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A8290E1"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2DFD035F"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E77221C"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1B647AC5"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r>
      <w:tr w:rsidR="007C5BDB" w14:paraId="0F9BD79C" w14:textId="77777777" w:rsidTr="00114C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4" w:space="0" w:color="auto"/>
            </w:tcBorders>
            <w:vAlign w:val="center"/>
            <w:hideMark/>
          </w:tcPr>
          <w:p w14:paraId="74666FF1" w14:textId="77777777" w:rsidR="00765040" w:rsidRDefault="00765040" w:rsidP="00114CD1">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14:paraId="18E159FA" w14:textId="77777777" w:rsidR="00765040" w:rsidRPr="003A63A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Sécurité électrique</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14:paraId="1845952E"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4078B285"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7165639E"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59AB934B"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263E777E"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457AEF0B"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183163C6"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39CD5030"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14:paraId="148A1031"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r>
      <w:tr w:rsidR="00765040" w14:paraId="6B39A124" w14:textId="77777777" w:rsidTr="00114CD1">
        <w:trPr>
          <w:trHeight w:val="360"/>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bottom w:val="single" w:sz="18" w:space="0" w:color="auto"/>
              <w:right w:val="single" w:sz="6" w:space="0" w:color="auto"/>
            </w:tcBorders>
            <w:hideMark/>
          </w:tcPr>
          <w:p w14:paraId="68AB2ACD"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14:paraId="0995DDFB"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2.2</w:t>
            </w:r>
          </w:p>
          <w:p w14:paraId="5571A20D"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14:paraId="0362AB96"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7B5D4B51" w14:textId="77777777" w:rsidR="00765040" w:rsidRPr="003A63AF"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A63AF">
              <w:rPr>
                <w:rFonts w:asciiTheme="majorHAnsi" w:eastAsia="Times New Roman" w:hAnsiTheme="majorHAnsi"/>
                <w:color w:val="000000"/>
                <w:lang w:eastAsia="fr-FR"/>
              </w:rPr>
              <w:t>Techniques d'expression et de communication</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451F5A9C"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5EE3F9FF"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6AFA97FB"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2AA56B0D"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270896BC"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0F8B68F1"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72459354"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7231FD0A"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14:paraId="02C56ED5" w14:textId="77777777" w:rsidR="00765040" w:rsidRPr="003A63AF" w:rsidRDefault="00765040" w:rsidP="0011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r>
      <w:tr w:rsidR="007C5BDB" w14:paraId="16025E9E" w14:textId="77777777" w:rsidTr="00114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right w:val="single" w:sz="6" w:space="0" w:color="auto"/>
            </w:tcBorders>
            <w:hideMark/>
          </w:tcPr>
          <w:p w14:paraId="1CE7D207" w14:textId="77777777"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4</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047108F9"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7F71F54C"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3A63AF">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51DC5154"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3A63AF">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0C28F2F0" w14:textId="77777777" w:rsidR="00765040" w:rsidRPr="003A63A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lang w:eastAsia="en-US"/>
              </w:rPr>
            </w:pPr>
            <w:r w:rsidRPr="003A63AF">
              <w:rPr>
                <w:rFonts w:asciiTheme="majorHAnsi" w:hAnsiTheme="majorHAnsi"/>
                <w:b/>
                <w:bCs/>
                <w:lang w:eastAsia="en-US"/>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19FC987D" w14:textId="77777777" w:rsidR="00765040" w:rsidRPr="003A63A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0A72A8D6" w14:textId="77777777" w:rsidR="00765040" w:rsidRPr="003A63A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5h30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6BC3E0C6"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sidRPr="003A63AF">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5492ED43"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sidRPr="003A63AF">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23A4FB62"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0B4CA27D" w14:textId="77777777" w:rsidR="00765040" w:rsidRPr="003A63A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14:paraId="73F498A1" w14:textId="77777777" w:rsidR="00765040" w:rsidRDefault="00765040" w:rsidP="00765040">
      <w:pPr>
        <w:rPr>
          <w:rFonts w:asciiTheme="majorHAnsi" w:eastAsia="Calibri" w:hAnsiTheme="majorHAnsi" w:cs="Calibri"/>
          <w:b/>
          <w:bCs/>
          <w:color w:val="000000"/>
          <w:u w:val="thick" w:color="F79646" w:themeColor="accent6"/>
        </w:rPr>
        <w:sectPr w:rsidR="00765040" w:rsidSect="00BB2726">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14:paraId="09905266" w14:textId="77777777"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5</w:t>
      </w:r>
    </w:p>
    <w:p w14:paraId="00B5DAEA" w14:textId="77777777" w:rsidR="00765040" w:rsidRDefault="00765040" w:rsidP="00765040">
      <w:pPr>
        <w:rPr>
          <w:rFonts w:asciiTheme="majorHAnsi" w:eastAsia="Calibri" w:hAnsiTheme="majorHAnsi" w:cs="Calibri"/>
          <w:b/>
          <w:bCs/>
          <w:color w:val="000000"/>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516"/>
        <w:gridCol w:w="952"/>
        <w:gridCol w:w="555"/>
        <w:gridCol w:w="928"/>
        <w:gridCol w:w="786"/>
        <w:gridCol w:w="786"/>
        <w:gridCol w:w="1444"/>
        <w:gridCol w:w="1926"/>
        <w:gridCol w:w="1172"/>
        <w:gridCol w:w="1096"/>
      </w:tblGrid>
      <w:tr w:rsidR="00765040" w14:paraId="3093DA5F" w14:textId="77777777" w:rsidTr="00FA6F5F">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721" w:type="pct"/>
            <w:vMerge w:val="restart"/>
            <w:tcBorders>
              <w:left w:val="single" w:sz="18" w:space="0" w:color="auto"/>
              <w:right w:val="single" w:sz="18" w:space="0" w:color="auto"/>
            </w:tcBorders>
            <w:vAlign w:val="center"/>
            <w:hideMark/>
          </w:tcPr>
          <w:p w14:paraId="5B9BFDE6" w14:textId="77777777"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0" w:type="pct"/>
            <w:tcBorders>
              <w:left w:val="single" w:sz="18" w:space="0" w:color="auto"/>
              <w:bottom w:val="single" w:sz="8" w:space="0" w:color="auto"/>
              <w:right w:val="single" w:sz="6" w:space="0" w:color="auto"/>
            </w:tcBorders>
            <w:vAlign w:val="center"/>
            <w:hideMark/>
          </w:tcPr>
          <w:p w14:paraId="0A6857EC" w14:textId="77777777" w:rsidR="00765040" w:rsidRDefault="00FA6F5F" w:rsidP="00FA6F5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14:paraId="60019EDF"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14:paraId="3938BC4F" w14:textId="77777777" w:rsidR="00765040" w:rsidRPr="007E00B8" w:rsidRDefault="00765040" w:rsidP="00114CD1">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8" w:type="pct"/>
            <w:gridSpan w:val="3"/>
            <w:tcBorders>
              <w:left w:val="single" w:sz="6" w:space="0" w:color="auto"/>
              <w:bottom w:val="single" w:sz="6" w:space="0" w:color="auto"/>
              <w:right w:val="single" w:sz="6" w:space="0" w:color="auto"/>
            </w:tcBorders>
            <w:vAlign w:val="center"/>
            <w:hideMark/>
          </w:tcPr>
          <w:p w14:paraId="509D00BC"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14:paraId="32320490" w14:textId="77777777"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14:paraId="43E5E11A"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14:paraId="64F985A6" w14:textId="77777777"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14:paraId="53891E06"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proofErr w:type="gramStart"/>
            <w:r>
              <w:rPr>
                <w:rFonts w:asciiTheme="majorHAnsi" w:eastAsia="Calibri" w:hAnsiTheme="majorHAnsi" w:cs="Calibri"/>
                <w:b w:val="0"/>
                <w:bCs w:val="0"/>
                <w:color w:val="000000"/>
              </w:rPr>
              <w:t>en</w:t>
            </w:r>
            <w:proofErr w:type="gramEnd"/>
            <w:r>
              <w:rPr>
                <w:rFonts w:asciiTheme="majorHAnsi" w:eastAsia="Calibri" w:hAnsiTheme="majorHAnsi" w:cs="Calibri"/>
                <w:b w:val="0"/>
                <w:bCs w:val="0"/>
                <w:color w:val="000000"/>
              </w:rPr>
              <w:t xml:space="preserve"> Consultation            (15 semaines)</w:t>
            </w:r>
          </w:p>
        </w:tc>
        <w:tc>
          <w:tcPr>
            <w:tcW w:w="779" w:type="pct"/>
            <w:gridSpan w:val="2"/>
            <w:tcBorders>
              <w:left w:val="single" w:sz="6" w:space="0" w:color="auto"/>
              <w:bottom w:val="single" w:sz="6" w:space="0" w:color="auto"/>
              <w:right w:val="single" w:sz="18" w:space="0" w:color="auto"/>
            </w:tcBorders>
            <w:vAlign w:val="center"/>
            <w:hideMark/>
          </w:tcPr>
          <w:p w14:paraId="4E51BB86"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00000" w14:paraId="2A481CA8" w14:textId="77777777" w:rsidTr="00FA6F5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14:paraId="332D4E6C" w14:textId="77777777"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14:paraId="6C264BE4" w14:textId="77777777" w:rsidR="00765040" w:rsidRDefault="00FA6F5F" w:rsidP="00FA6F5F">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143A4EAF"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1BE955EF"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61927ACD"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4B7E0787"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3CF3A5F4"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6A32484C"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260C7077"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46434B70"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14:paraId="1EB1E919"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14:paraId="0EF30FB9" w14:textId="77777777" w:rsidTr="00114CD1">
        <w:trPr>
          <w:trHeight w:val="533"/>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right w:val="single" w:sz="6" w:space="0" w:color="auto"/>
            </w:tcBorders>
            <w:vAlign w:val="center"/>
            <w:hideMark/>
          </w:tcPr>
          <w:p w14:paraId="2B8011D4"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14:paraId="6B38BFB7"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3.1.1</w:t>
            </w:r>
          </w:p>
          <w:p w14:paraId="7B1FB72E"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14:paraId="0AC3488A"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00C28E1C" w14:textId="77777777" w:rsidR="00765040" w:rsidRPr="0011193F"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iCs/>
              </w:rPr>
              <w:t>Réseaux Electriques</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2D26F96"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1E0F95CD"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56F2A347"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356EB169"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7298E215"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E2630C5"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A29DA32"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2A487E8"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3CFE9DA8"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60%</w:t>
            </w:r>
          </w:p>
        </w:tc>
      </w:tr>
      <w:tr w:rsidR="00765040" w14:paraId="4FDE627E" w14:textId="77777777" w:rsidTr="00114CD1">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14:paraId="1DAEEFF2" w14:textId="77777777"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5B37D22E" w14:textId="77777777" w:rsidR="00765040" w:rsidRPr="0011193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iCs/>
              </w:rPr>
              <w:t>Electronique de Puissance</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0787228E"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66454E04"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0BCEE4A5"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1B2644B7"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2626F1DB"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3F191C13"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4156E39D" w14:textId="77777777"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3D66C84A" w14:textId="77777777"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14:paraId="2B1E98F3" w14:textId="77777777"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60%</w:t>
            </w:r>
          </w:p>
        </w:tc>
      </w:tr>
      <w:tr w:rsidR="00765040" w14:paraId="340AE730" w14:textId="77777777" w:rsidTr="00114CD1">
        <w:trPr>
          <w:trHeight w:val="452"/>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6" w:space="0" w:color="auto"/>
            </w:tcBorders>
            <w:vAlign w:val="center"/>
            <w:hideMark/>
          </w:tcPr>
          <w:p w14:paraId="217548CD"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14:paraId="2B76AFD3"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3.1.2</w:t>
            </w:r>
          </w:p>
          <w:p w14:paraId="0343F2D8"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14:paraId="60C7FCFE" w14:textId="77777777" w:rsidR="00765040" w:rsidRDefault="00765040" w:rsidP="00114CD1">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734182C6" w14:textId="77777777" w:rsidR="00765040" w:rsidRPr="0011193F"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iCs/>
              </w:rPr>
              <w:t>Systèmes Asservis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3342E95B"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28FF129D"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5C79E09C"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4AAA96C4"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0D66ABBB"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36D6E632"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6D49EE05"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483D1832"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14:paraId="6AD62308"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60%</w:t>
            </w:r>
          </w:p>
        </w:tc>
      </w:tr>
      <w:tr w:rsidR="00765040" w14:paraId="2B67986A" w14:textId="77777777" w:rsidTr="00114CD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right w:val="single" w:sz="6" w:space="0" w:color="auto"/>
            </w:tcBorders>
            <w:vAlign w:val="center"/>
            <w:hideMark/>
          </w:tcPr>
          <w:p w14:paraId="2153EAE4" w14:textId="77777777"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2B66E720" w14:textId="77777777" w:rsidR="00765040" w:rsidRPr="0011193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iCs/>
              </w:rPr>
              <w:t>Théorie du Champ</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25BD763E"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706DE42A"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42D70F93"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4F7D5F08"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7B38D93"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5E4B07CF"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7F776E02" w14:textId="77777777"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23C42C74" w14:textId="77777777"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14:paraId="37EA1D02" w14:textId="77777777"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60%</w:t>
            </w:r>
          </w:p>
        </w:tc>
      </w:tr>
      <w:tr w:rsidR="00765040" w14:paraId="06196AD2" w14:textId="77777777" w:rsidTr="00114CD1">
        <w:trPr>
          <w:trHeight w:val="531"/>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bottom w:val="single" w:sz="18" w:space="0" w:color="auto"/>
              <w:right w:val="single" w:sz="6" w:space="0" w:color="auto"/>
            </w:tcBorders>
            <w:vAlign w:val="center"/>
            <w:hideMark/>
          </w:tcPr>
          <w:p w14:paraId="404EE74F"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14:paraId="2E0CA282"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3.1</w:t>
            </w:r>
          </w:p>
          <w:p w14:paraId="35C322C7"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14:paraId="1A1A060F"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73673826" w14:textId="77777777" w:rsidR="00765040" w:rsidRPr="0011193F"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iCs/>
              </w:rPr>
              <w:t>Schémas et Appareillage</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59E20DAD"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3</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50339A10"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66AA2716"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28AA5794"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29EE816A"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11193F">
              <w:rPr>
                <w:rFonts w:asciiTheme="majorHAnsi" w:eastAsia="Calibri" w:hAnsiTheme="majorHAnsi" w:cstheme="majorBidi"/>
                <w:color w:val="000000"/>
              </w:rPr>
              <w:t>1h00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3DE77F46"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37h30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750A6A02"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37h30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2B91B6CE"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40%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14:paraId="101EBBDB"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60%</w:t>
            </w:r>
          </w:p>
        </w:tc>
      </w:tr>
      <w:tr w:rsidR="00765040" w14:paraId="759012E7" w14:textId="77777777" w:rsidTr="00114CD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1823BEDA" w14:textId="77777777"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E5D6C64" w14:textId="77777777" w:rsidR="00765040" w:rsidRPr="0011193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iCs/>
              </w:rPr>
              <w:t>TP Réseaux Electriques</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113FED6"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7242EAA"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21ED7D9"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444B5A20"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9CD639B" w14:textId="77777777"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r w:rsidRPr="0011193F">
              <w:rPr>
                <w:rFonts w:asciiTheme="majorHAnsi" w:eastAsia="Calibri" w:hAnsiTheme="majorHAnsi" w:cstheme="majorBid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772ECF3"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EF91699" w14:textId="77777777"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4E4A9DA" w14:textId="77777777"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r w:rsidRPr="0011193F">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5354C17F" w14:textId="77777777"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p>
        </w:tc>
      </w:tr>
      <w:tr w:rsidR="00765040" w14:paraId="40AFBF92" w14:textId="77777777" w:rsidTr="00114CD1">
        <w:trPr>
          <w:trHeight w:val="68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33322C18" w14:textId="77777777"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6D25815" w14:textId="77777777" w:rsidR="00765040" w:rsidRPr="0011193F"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iCs/>
              </w:rPr>
              <w:t>TP Electronique de Puissance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E89DC6B"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9D9D6F4"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5181FA3"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3982979E"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1FF5559"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B7A2614"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8139293"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1EAEBEA"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0C695A09"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p>
        </w:tc>
      </w:tr>
      <w:tr w:rsidR="00765040" w14:paraId="255F56F9" w14:textId="77777777" w:rsidTr="00114CD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315515A3" w14:textId="77777777"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282BE0A3" w14:textId="77777777" w:rsidR="00765040" w:rsidRPr="0011193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iCs/>
              </w:rPr>
              <w:t>TP Systèmes Asservis/ TP capteurs</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36559F90"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0DD722B2"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115AAFCE"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14:paraId="5F171A98"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1464323B" w14:textId="77777777"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r w:rsidRPr="0011193F">
              <w:rPr>
                <w:rFonts w:asciiTheme="majorHAnsi" w:eastAsia="Calibri" w:hAnsiTheme="majorHAnsi" w:cstheme="majorBidi"/>
                <w:color w:val="000000"/>
              </w:rPr>
              <w:t>1h30</w:t>
            </w: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62E7C252"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7016A92A" w14:textId="77777777"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27h30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14:paraId="3064A73F" w14:textId="77777777"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14:paraId="2070E073" w14:textId="77777777"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p>
        </w:tc>
      </w:tr>
      <w:tr w:rsidR="007C5BDB" w14:paraId="131DD7C5" w14:textId="77777777" w:rsidTr="00114CD1">
        <w:trPr>
          <w:trHeight w:val="572"/>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bottom w:val="single" w:sz="18" w:space="0" w:color="auto"/>
              <w:right w:val="single" w:sz="4" w:space="0" w:color="auto"/>
            </w:tcBorders>
            <w:hideMark/>
          </w:tcPr>
          <w:p w14:paraId="559854F7"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14:paraId="50005EA6"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3.1</w:t>
            </w:r>
          </w:p>
          <w:p w14:paraId="393BD4C1"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14:paraId="475DD0C5"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14:paraId="751EFB8A" w14:textId="77777777" w:rsidR="00765040" w:rsidRPr="00AA39C6" w:rsidRDefault="00765040" w:rsidP="00B13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AA39C6">
              <w:rPr>
                <w:rFonts w:asciiTheme="majorHAnsi" w:eastAsia="Calibri" w:hAnsiTheme="majorHAnsi" w:cstheme="majorBidi"/>
                <w:iCs/>
              </w:rPr>
              <w:t xml:space="preserve">Capteurs et </w:t>
            </w:r>
            <w:r w:rsidR="00B13233" w:rsidRPr="00AA39C6">
              <w:rPr>
                <w:rFonts w:asciiTheme="majorHAnsi" w:eastAsia="Calibri" w:hAnsiTheme="majorHAnsi" w:cstheme="majorBidi"/>
                <w:iCs/>
              </w:rPr>
              <w:t>Métrologie</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14:paraId="40A4E581"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11054FD2"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13D3E97C"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43B0E462"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74364F20"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286826C"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5D46568E"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11193F">
              <w:rPr>
                <w:rFonts w:asciiTheme="majorHAnsi" w:eastAsia="Times New Roman" w:hAnsiTheme="majorHAnsi" w:cstheme="majorBidi"/>
                <w:color w:val="000000"/>
                <w:lang w:eastAsia="fr-FR"/>
              </w:rPr>
              <w:t>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6E735FF2"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5B34C95D"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11193F">
              <w:rPr>
                <w:rFonts w:asciiTheme="majorHAnsi" w:hAnsiTheme="majorHAnsi" w:cstheme="majorBidi"/>
                <w:bCs/>
              </w:rPr>
              <w:t>100%</w:t>
            </w:r>
          </w:p>
        </w:tc>
      </w:tr>
      <w:tr w:rsidR="007C5BDB" w14:paraId="2F9D92DA" w14:textId="77777777" w:rsidTr="00114C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4" w:space="0" w:color="auto"/>
            </w:tcBorders>
            <w:vAlign w:val="center"/>
            <w:hideMark/>
          </w:tcPr>
          <w:p w14:paraId="7AEB5204" w14:textId="77777777" w:rsidR="00765040" w:rsidRDefault="00765040" w:rsidP="00114CD1">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14:paraId="30B65F29" w14:textId="77777777" w:rsidR="00765040" w:rsidRPr="0011193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11193F">
              <w:rPr>
                <w:rFonts w:asciiTheme="majorHAnsi" w:hAnsiTheme="majorHAnsi"/>
                <w:iCs/>
              </w:rPr>
              <w:t>Conception des systèmes électriques</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14:paraId="5F6D7D89"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0675E237"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73740B9A"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45EE18EB"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5A3EC084"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346C7D4B"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410F6AF5" w14:textId="77777777"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11193F">
              <w:rPr>
                <w:rFonts w:asciiTheme="majorHAnsi" w:eastAsia="Times New Roman" w:hAnsiTheme="majorHAnsi" w:cstheme="majorBidi"/>
                <w:color w:val="000000"/>
                <w:lang w:eastAsia="fr-FR"/>
              </w:rPr>
              <w:t>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07870223"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14:paraId="6169B6FB" w14:textId="77777777" w:rsidR="00765040" w:rsidRPr="0011193F"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r w:rsidRPr="0011193F">
              <w:rPr>
                <w:rFonts w:asciiTheme="majorHAnsi" w:hAnsiTheme="majorHAnsi" w:cstheme="majorBidi"/>
                <w:bCs/>
              </w:rPr>
              <w:t>100%</w:t>
            </w:r>
          </w:p>
        </w:tc>
      </w:tr>
      <w:tr w:rsidR="00765040" w14:paraId="18F313BE" w14:textId="77777777" w:rsidTr="00114CD1">
        <w:trPr>
          <w:trHeight w:val="360"/>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bottom w:val="single" w:sz="18" w:space="0" w:color="auto"/>
              <w:right w:val="single" w:sz="6" w:space="0" w:color="auto"/>
            </w:tcBorders>
            <w:hideMark/>
          </w:tcPr>
          <w:p w14:paraId="4B177C9A"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14:paraId="5F13FDC1"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3.1</w:t>
            </w:r>
          </w:p>
          <w:p w14:paraId="1CFABED7"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lastRenderedPageBreak/>
              <w:t>Crédits : 1</w:t>
            </w:r>
          </w:p>
          <w:p w14:paraId="5A77FCE5"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482DBF46" w14:textId="77777777" w:rsidR="00765040" w:rsidRPr="0011193F" w:rsidRDefault="00765040" w:rsidP="00114C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rPr>
            </w:pPr>
            <w:r w:rsidRPr="0011193F">
              <w:rPr>
                <w:rFonts w:asciiTheme="majorHAnsi" w:hAnsiTheme="majorHAnsi" w:cstheme="majorBidi"/>
              </w:rPr>
              <w:lastRenderedPageBreak/>
              <w:t>Logiciels de simulation</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1E0FB15B"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5B13AA20"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1C728510"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70677ED1"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4D79071E"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3712F905" w14:textId="77777777" w:rsidR="00765040" w:rsidRPr="0011193F"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6DE7F69A"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11193F">
              <w:rPr>
                <w:rFonts w:asciiTheme="majorHAnsi" w:eastAsia="Times New Roman" w:hAnsiTheme="majorHAnsi" w:cstheme="majorBidi"/>
                <w:color w:val="000000"/>
                <w:lang w:eastAsia="fr-FR"/>
              </w:rPr>
              <w:t>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76EC5E37"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14:paraId="64E74FF3" w14:textId="77777777" w:rsidR="00765040" w:rsidRPr="0011193F"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11193F">
              <w:rPr>
                <w:rFonts w:asciiTheme="majorHAnsi" w:hAnsiTheme="majorHAnsi" w:cstheme="majorBidi"/>
                <w:bCs/>
              </w:rPr>
              <w:t>100%</w:t>
            </w:r>
          </w:p>
        </w:tc>
      </w:tr>
      <w:tr w:rsidR="007C5BDB" w14:paraId="7A0E38E9" w14:textId="77777777" w:rsidTr="00114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right w:val="single" w:sz="6" w:space="0" w:color="auto"/>
            </w:tcBorders>
            <w:hideMark/>
          </w:tcPr>
          <w:p w14:paraId="40491A2B" w14:textId="77777777"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5</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4F7DBBA9" w14:textId="77777777" w:rsidR="00765040" w:rsidRPr="0011193F" w:rsidRDefault="00765040"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25952CA5" w14:textId="77777777" w:rsidR="00765040" w:rsidRPr="0011193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11193F">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66DE7F25" w14:textId="77777777" w:rsidR="00765040" w:rsidRPr="0011193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11193F">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00C09A0B" w14:textId="77777777" w:rsidR="00765040" w:rsidRPr="0011193F"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b/>
                <w:bCs/>
                <w:lang w:eastAsia="en-US"/>
              </w:rPr>
            </w:pPr>
            <w:r w:rsidRPr="0011193F">
              <w:rPr>
                <w:rFonts w:asciiTheme="majorHAnsi" w:hAnsiTheme="majorHAnsi"/>
                <w:b/>
                <w:bCs/>
                <w:lang w:eastAsia="en-US"/>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77E2452D"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w:t>
            </w:r>
            <w:r w:rsidRPr="0011193F">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0</w:t>
            </w:r>
            <w:r w:rsidRPr="0011193F">
              <w:rPr>
                <w:rFonts w:asciiTheme="majorHAnsi" w:eastAsia="Calibri" w:hAnsiTheme="majorHAnsi" w:cs="Calibri"/>
                <w:b/>
                <w:bCs/>
                <w:color w:val="000000"/>
                <w:lang w:eastAsia="en-US"/>
              </w:rPr>
              <w:t>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3E84BD7E" w14:textId="77777777" w:rsidR="00765040" w:rsidRPr="0011193F"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w:t>
            </w:r>
            <w:r w:rsidRPr="0011193F">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3</w:t>
            </w:r>
            <w:r w:rsidRPr="0011193F">
              <w:rPr>
                <w:rFonts w:asciiTheme="majorHAnsi" w:eastAsia="Calibri" w:hAnsiTheme="majorHAnsi" w:cs="Calibri"/>
                <w:b/>
                <w:bCs/>
                <w:color w:val="000000"/>
                <w:lang w:eastAsia="en-US"/>
              </w:rPr>
              <w:t>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0566709B" w14:textId="77777777" w:rsidR="00765040" w:rsidRPr="0011193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sidRPr="0011193F">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45FA9804" w14:textId="77777777" w:rsidR="00765040" w:rsidRPr="0011193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sidRPr="0011193F">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39A6A3A6" w14:textId="77777777" w:rsidR="00765040" w:rsidRPr="0011193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48E0FB1C" w14:textId="77777777" w:rsidR="00765040" w:rsidRPr="0011193F"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14:paraId="0EAA3763" w14:textId="77777777" w:rsidR="00765040" w:rsidRDefault="00765040" w:rsidP="00765040">
      <w:pPr>
        <w:rPr>
          <w:rFonts w:asciiTheme="majorHAnsi" w:eastAsia="Calibri" w:hAnsiTheme="majorHAnsi" w:cs="Calibri"/>
          <w:b/>
          <w:bCs/>
          <w:color w:val="000000"/>
          <w:u w:val="thick" w:color="F79646" w:themeColor="accent6"/>
        </w:rPr>
      </w:pPr>
    </w:p>
    <w:p w14:paraId="331B8471" w14:textId="77777777" w:rsidR="00765040" w:rsidRDefault="00765040" w:rsidP="00765040">
      <w:pPr>
        <w:rPr>
          <w:rFonts w:asciiTheme="majorHAnsi" w:eastAsia="Calibri" w:hAnsiTheme="majorHAnsi" w:cs="Calibri"/>
          <w:b/>
          <w:bCs/>
          <w:color w:val="000000"/>
          <w:u w:val="thick" w:color="F79646" w:themeColor="accent6"/>
        </w:rPr>
        <w:sectPr w:rsidR="00765040" w:rsidSect="00BB2726">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14:paraId="41B4B4B9" w14:textId="77777777"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6</w:t>
      </w: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516"/>
        <w:gridCol w:w="952"/>
        <w:gridCol w:w="555"/>
        <w:gridCol w:w="928"/>
        <w:gridCol w:w="786"/>
        <w:gridCol w:w="786"/>
        <w:gridCol w:w="1444"/>
        <w:gridCol w:w="1926"/>
        <w:gridCol w:w="1172"/>
        <w:gridCol w:w="1096"/>
      </w:tblGrid>
      <w:tr w:rsidR="00765040" w14:paraId="4101ECB9" w14:textId="77777777" w:rsidTr="00FA6F5F">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721" w:type="pct"/>
            <w:vMerge w:val="restart"/>
            <w:tcBorders>
              <w:left w:val="single" w:sz="18" w:space="0" w:color="auto"/>
              <w:right w:val="single" w:sz="18" w:space="0" w:color="auto"/>
            </w:tcBorders>
            <w:vAlign w:val="center"/>
            <w:hideMark/>
          </w:tcPr>
          <w:p w14:paraId="4C85F699" w14:textId="77777777"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0" w:type="pct"/>
            <w:tcBorders>
              <w:left w:val="single" w:sz="18" w:space="0" w:color="auto"/>
              <w:bottom w:val="single" w:sz="8" w:space="0" w:color="auto"/>
              <w:right w:val="single" w:sz="6" w:space="0" w:color="auto"/>
            </w:tcBorders>
            <w:vAlign w:val="center"/>
            <w:hideMark/>
          </w:tcPr>
          <w:p w14:paraId="4A5219CF" w14:textId="77777777" w:rsidR="00765040" w:rsidRDefault="00FA6F5F" w:rsidP="00FA6F5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14:paraId="4AB4E5F4"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14:paraId="18E68D9F" w14:textId="77777777" w:rsidR="00765040" w:rsidRPr="007E00B8" w:rsidRDefault="00765040" w:rsidP="00114CD1">
            <w:pPr>
              <w:autoSpaceDE w:val="0"/>
              <w:autoSpaceDN w:val="0"/>
              <w:adjustRightInd w:val="0"/>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14:paraId="5FD3C747"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14:paraId="5A90E9AD" w14:textId="77777777"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14:paraId="0461677F"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14:paraId="27CC17DA" w14:textId="77777777" w:rsidR="00765040" w:rsidRDefault="00765040" w:rsidP="00114C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14:paraId="5BBBE02F"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proofErr w:type="gramStart"/>
            <w:r>
              <w:rPr>
                <w:rFonts w:asciiTheme="majorHAnsi" w:eastAsia="Calibri" w:hAnsiTheme="majorHAnsi" w:cs="Calibri"/>
                <w:b w:val="0"/>
                <w:bCs w:val="0"/>
                <w:color w:val="000000"/>
              </w:rPr>
              <w:t>en</w:t>
            </w:r>
            <w:proofErr w:type="gramEnd"/>
            <w:r>
              <w:rPr>
                <w:rFonts w:asciiTheme="majorHAnsi" w:eastAsia="Calibri" w:hAnsiTheme="majorHAnsi" w:cs="Calibri"/>
                <w:b w:val="0"/>
                <w:bCs w:val="0"/>
                <w:color w:val="000000"/>
              </w:rPr>
              <w:t xml:space="preserve"> Consultation            (15 semaines)</w:t>
            </w:r>
          </w:p>
        </w:tc>
        <w:tc>
          <w:tcPr>
            <w:tcW w:w="778" w:type="pct"/>
            <w:gridSpan w:val="2"/>
            <w:tcBorders>
              <w:left w:val="single" w:sz="6" w:space="0" w:color="auto"/>
              <w:bottom w:val="single" w:sz="6" w:space="0" w:color="auto"/>
              <w:right w:val="single" w:sz="18" w:space="0" w:color="auto"/>
            </w:tcBorders>
            <w:vAlign w:val="center"/>
            <w:hideMark/>
          </w:tcPr>
          <w:p w14:paraId="51944AAF" w14:textId="77777777" w:rsidR="00765040" w:rsidRDefault="00765040" w:rsidP="0011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00000" w14:paraId="463E5304" w14:textId="77777777" w:rsidTr="00FA6F5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18" w:space="0" w:color="auto"/>
            </w:tcBorders>
            <w:vAlign w:val="center"/>
            <w:hideMark/>
          </w:tcPr>
          <w:p w14:paraId="01E34430" w14:textId="77777777"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14:paraId="06BB83CA" w14:textId="77777777" w:rsidR="00765040" w:rsidRDefault="00FA6F5F" w:rsidP="00FA6F5F">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62BB7F26"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4E09D06D"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698DCB46"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7FBC28EC"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707AE689"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35EAF8E7"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14:paraId="125B7563" w14:textId="77777777" w:rsidR="0076504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14:paraId="59B304AB"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14:paraId="43C70CAE" w14:textId="77777777" w:rsidR="00765040" w:rsidRDefault="00765040"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14:paraId="77CD6DD6" w14:textId="77777777" w:rsidTr="00114CD1">
        <w:trPr>
          <w:trHeight w:val="533"/>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right w:val="single" w:sz="6" w:space="0" w:color="auto"/>
            </w:tcBorders>
            <w:vAlign w:val="center"/>
            <w:hideMark/>
          </w:tcPr>
          <w:p w14:paraId="60039831"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14:paraId="04F2848B"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3.2.1</w:t>
            </w:r>
          </w:p>
          <w:p w14:paraId="66D37BD2"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14:paraId="5A421163"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33A1E499" w14:textId="77777777" w:rsidR="00765040" w:rsidRPr="00E80000"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iCs/>
              </w:rPr>
              <w:t>Commande des machines</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4CB8F0E"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703C053E"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49A210B6"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967F340"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3EBD5FC"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197D086E"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6CB91C4E" w14:textId="77777777"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147FCCF5" w14:textId="77777777"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05E686C9" w14:textId="77777777"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60%</w:t>
            </w:r>
          </w:p>
        </w:tc>
      </w:tr>
      <w:tr w:rsidR="00765040" w14:paraId="65BC8A0B" w14:textId="77777777" w:rsidTr="00114CD1">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right w:val="single" w:sz="6" w:space="0" w:color="auto"/>
            </w:tcBorders>
            <w:vAlign w:val="center"/>
            <w:hideMark/>
          </w:tcPr>
          <w:p w14:paraId="1EFB9A03" w14:textId="77777777"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355034E4" w14:textId="77777777" w:rsidR="00765040" w:rsidRPr="00E8000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E80000">
              <w:rPr>
                <w:rFonts w:asciiTheme="majorHAnsi" w:hAnsiTheme="majorHAnsi"/>
                <w:iCs/>
              </w:rPr>
              <w:t>Régulation industrielle</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6109D376" w14:textId="77777777"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51023E64" w14:textId="77777777"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5E206B14" w14:textId="77777777"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1CB8B58F" w14:textId="77777777"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7519F9E0" w14:textId="77777777"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0093F8CB" w14:textId="77777777"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47BC454F" w14:textId="77777777"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14:paraId="1CBBBF12" w14:textId="77777777"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14:paraId="699DCC89" w14:textId="77777777"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60%</w:t>
            </w:r>
          </w:p>
        </w:tc>
      </w:tr>
      <w:tr w:rsidR="00765040" w14:paraId="6982FE04" w14:textId="77777777" w:rsidTr="00114CD1">
        <w:trPr>
          <w:trHeight w:val="452"/>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6" w:space="0" w:color="auto"/>
            </w:tcBorders>
            <w:vAlign w:val="center"/>
            <w:hideMark/>
          </w:tcPr>
          <w:p w14:paraId="0D08C5E1"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14:paraId="249C0236"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3.2.2</w:t>
            </w:r>
          </w:p>
          <w:p w14:paraId="100D914F"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14:paraId="738C464F" w14:textId="77777777" w:rsidR="00765040" w:rsidRDefault="00765040" w:rsidP="00114CD1">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677230E5" w14:textId="77777777" w:rsidR="00765040" w:rsidRPr="00E80000"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iCs/>
              </w:rPr>
              <w:t>Automatismes Industriels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22CAA61F"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5353C070"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4F0A65F9"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5CF6E0C4"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14:paraId="06199AD8"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1F560991"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42B9C2E3" w14:textId="77777777"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14:paraId="6B7655AE" w14:textId="77777777"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14:paraId="35C1DE89" w14:textId="77777777"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60%</w:t>
            </w:r>
          </w:p>
        </w:tc>
      </w:tr>
      <w:tr w:rsidR="00765040" w14:paraId="7896E796" w14:textId="77777777" w:rsidTr="00114CD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right w:val="single" w:sz="6" w:space="0" w:color="auto"/>
            </w:tcBorders>
            <w:vAlign w:val="center"/>
            <w:hideMark/>
          </w:tcPr>
          <w:p w14:paraId="6157CDE5" w14:textId="77777777"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0082C05C" w14:textId="77777777" w:rsidR="00765040" w:rsidRPr="00E8000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E80000">
              <w:rPr>
                <w:rFonts w:asciiTheme="majorHAnsi" w:hAnsiTheme="majorHAnsi"/>
                <w:iCs/>
              </w:rPr>
              <w:t>Matériaux et introduction à la HT</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331A27B2" w14:textId="77777777"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0D7199D5" w14:textId="77777777"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5A2727E7" w14:textId="77777777"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2B32AEDC" w14:textId="77777777"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26AF94D" w14:textId="77777777"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6CEACE78" w14:textId="77777777"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06FFC716" w14:textId="77777777"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14:paraId="1D854347" w14:textId="77777777"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14:paraId="1C72BBAF" w14:textId="77777777"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60%</w:t>
            </w:r>
          </w:p>
        </w:tc>
      </w:tr>
      <w:tr w:rsidR="00765040" w14:paraId="0C5C44F5" w14:textId="77777777" w:rsidTr="00E11DD5">
        <w:trPr>
          <w:trHeight w:val="236"/>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bottom w:val="single" w:sz="18" w:space="0" w:color="auto"/>
              <w:right w:val="single" w:sz="6" w:space="0" w:color="auto"/>
            </w:tcBorders>
            <w:vAlign w:val="center"/>
            <w:hideMark/>
          </w:tcPr>
          <w:p w14:paraId="503F5C7A" w14:textId="77777777"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14:paraId="29CB9F3F"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3.2</w:t>
            </w:r>
          </w:p>
          <w:p w14:paraId="03A8EF16" w14:textId="77777777"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14:paraId="02E8BF24" w14:textId="77777777"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35F978A2" w14:textId="77777777" w:rsidR="00765040" w:rsidRPr="00E80000"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Projet de Fin de Cycle</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3E95AD4E"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0F265AA3"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4D6FD5C3"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14:paraId="56687CAB"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01839C5E" w14:textId="77777777"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E80000">
              <w:rPr>
                <w:rFonts w:asciiTheme="majorHAnsi" w:hAnsiTheme="majorHAnsi" w:cstheme="majorBidi"/>
              </w:rPr>
              <w:t>3h00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3112795F"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45h00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2CC70655" w14:textId="77777777"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14:paraId="6A4AC188" w14:textId="77777777"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14:paraId="50EF6E03" w14:textId="77777777"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p>
        </w:tc>
      </w:tr>
      <w:tr w:rsidR="00765040" w14:paraId="1C66FC01" w14:textId="77777777" w:rsidTr="00114CD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4ACE12A4" w14:textId="77777777"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EADFACA" w14:textId="77777777" w:rsidR="00765040" w:rsidRPr="00E80000" w:rsidRDefault="00765040"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E80000">
              <w:rPr>
                <w:rFonts w:asciiTheme="majorHAnsi" w:hAnsiTheme="majorHAnsi"/>
                <w:iCs/>
              </w:rPr>
              <w:t>TP Commande des machines</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37AEFB9" w14:textId="77777777"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E4B6BF7" w14:textId="77777777"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E79C1D1" w14:textId="77777777"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400D35A9" w14:textId="77777777"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5D059DA" w14:textId="77777777"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r w:rsidRPr="00E80000">
              <w:rPr>
                <w:rFonts w:asciiTheme="majorHAnsi" w:hAnsiTheme="majorHAnsi" w:cstheme="majorBidi"/>
              </w:rPr>
              <w:t>1h00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513E8A5" w14:textId="77777777" w:rsidR="00765040" w:rsidRPr="00E80000" w:rsidRDefault="00765040"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7D0E3B9" w14:textId="77777777"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r w:rsidRPr="00E80000">
              <w:rPr>
                <w:rFonts w:asciiTheme="majorHAnsi" w:eastAsia="Calibri" w:hAnsiTheme="majorHAnsi" w:cstheme="majorBidi"/>
                <w:color w:val="000000"/>
              </w:rPr>
              <w:t>10h00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3BD0BA0" w14:textId="77777777"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06739D52" w14:textId="77777777" w:rsidR="00765040" w:rsidRPr="00E80000" w:rsidRDefault="00765040"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p>
        </w:tc>
      </w:tr>
      <w:tr w:rsidR="00765040" w14:paraId="22CD248F" w14:textId="77777777" w:rsidTr="00E11DD5">
        <w:trPr>
          <w:trHeight w:val="50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35DE6218" w14:textId="77777777"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F66013F" w14:textId="77777777" w:rsidR="00765040" w:rsidRPr="00E80000" w:rsidRDefault="00765040" w:rsidP="00114CD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iCs/>
              </w:rPr>
              <w:t>TP Régulation Industrielle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74A8F25"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26286AA"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8D4E3EE"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3A38CF78"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07C0D4E" w14:textId="77777777"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E80000">
              <w:rPr>
                <w:rFonts w:asciiTheme="majorHAnsi" w:hAnsiTheme="majorHAnsi" w:cstheme="majorBidi"/>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2173398" w14:textId="77777777" w:rsidR="00765040" w:rsidRPr="00E80000" w:rsidRDefault="00765040" w:rsidP="00114C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F2301EB" w14:textId="77777777"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E80000">
              <w:rPr>
                <w:rFonts w:asciiTheme="majorHAnsi" w:eastAsia="Calibri" w:hAnsiTheme="majorHAnsi" w:cstheme="majorBid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D0D7AF3" w14:textId="77777777"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79328960" w14:textId="77777777" w:rsidR="00765040" w:rsidRPr="00E80000" w:rsidRDefault="00765040" w:rsidP="00114C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p>
        </w:tc>
      </w:tr>
      <w:tr w:rsidR="00B62F3D" w14:paraId="6BA2A349" w14:textId="77777777" w:rsidTr="00E11DD5">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6" w:space="0" w:color="auto"/>
            </w:tcBorders>
            <w:vAlign w:val="center"/>
            <w:hideMark/>
          </w:tcPr>
          <w:p w14:paraId="33003F04" w14:textId="77777777" w:rsidR="00B62F3D" w:rsidRDefault="00B62F3D"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B7E57B8" w14:textId="77777777" w:rsidR="00B62F3D" w:rsidRPr="00E80000" w:rsidRDefault="00B62F3D"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iCs/>
              </w:rPr>
            </w:pPr>
            <w:r w:rsidRPr="00B62F3D">
              <w:rPr>
                <w:rFonts w:asciiTheme="majorHAnsi" w:hAnsiTheme="majorHAnsi"/>
                <w:iCs/>
              </w:rPr>
              <w:t>TP Automatismes/ TP Matériaux et introduction à la HT</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8F7EA76" w14:textId="77777777" w:rsidR="00B62F3D" w:rsidRPr="00E80000" w:rsidRDefault="00B62F3D" w:rsidP="002932B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49EA88AF" w14:textId="77777777" w:rsidR="00B62F3D" w:rsidRPr="00E80000" w:rsidRDefault="00B62F3D" w:rsidP="002932B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458A76EB" w14:textId="77777777" w:rsidR="00B62F3D" w:rsidRPr="00E80000" w:rsidRDefault="00B62F3D" w:rsidP="002932B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6C00EAF0" w14:textId="77777777" w:rsidR="00B62F3D" w:rsidRPr="00E80000" w:rsidRDefault="00B62F3D" w:rsidP="002932B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A41E3A8" w14:textId="77777777" w:rsidR="00B62F3D" w:rsidRPr="00E80000" w:rsidRDefault="00B62F3D" w:rsidP="002932B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hAnsiTheme="majorHAnsi" w:cstheme="majorBidi"/>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4CC7A894" w14:textId="77777777" w:rsidR="00B62F3D" w:rsidRPr="00E80000" w:rsidRDefault="00B62F3D" w:rsidP="002932B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229B1C0B" w14:textId="77777777" w:rsidR="00B62F3D" w:rsidRPr="00E80000" w:rsidRDefault="00B62F3D" w:rsidP="002932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r w:rsidRPr="00E80000">
              <w:rPr>
                <w:rFonts w:asciiTheme="majorHAnsi" w:eastAsia="Calibri" w:hAnsiTheme="majorHAnsi" w:cstheme="majorBid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38FA983" w14:textId="77777777" w:rsidR="00B62F3D" w:rsidRPr="00E80000" w:rsidRDefault="00B62F3D" w:rsidP="002932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14:paraId="2966E66D" w14:textId="77777777" w:rsidR="00B62F3D" w:rsidRPr="00E80000" w:rsidRDefault="00B62F3D" w:rsidP="00114C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Cs/>
              </w:rPr>
            </w:pPr>
          </w:p>
        </w:tc>
      </w:tr>
      <w:tr w:rsidR="007C5BDB" w14:paraId="5CED5B62" w14:textId="77777777" w:rsidTr="00B969C7">
        <w:trPr>
          <w:trHeight w:val="642"/>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single" w:sz="18" w:space="0" w:color="auto"/>
              <w:left w:val="single" w:sz="18" w:space="0" w:color="auto"/>
              <w:bottom w:val="single" w:sz="18" w:space="0" w:color="auto"/>
              <w:right w:val="single" w:sz="4" w:space="0" w:color="auto"/>
            </w:tcBorders>
            <w:hideMark/>
          </w:tcPr>
          <w:p w14:paraId="595F107E" w14:textId="77777777" w:rsidR="00B62F3D" w:rsidRDefault="00B62F3D"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14:paraId="2F089E0C" w14:textId="77777777" w:rsidR="00B62F3D" w:rsidRDefault="00B62F3D"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3.2</w:t>
            </w:r>
          </w:p>
          <w:p w14:paraId="78A3F7E4" w14:textId="77777777" w:rsidR="00B62F3D" w:rsidRDefault="00B62F3D"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14:paraId="4569D53F" w14:textId="77777777" w:rsidR="00B62F3D" w:rsidRDefault="00B62F3D"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14:paraId="0826AFA0" w14:textId="77777777" w:rsidR="00B62F3D" w:rsidRPr="00E80000" w:rsidRDefault="00B62F3D" w:rsidP="00B969C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eastAsia="Calibri" w:hAnsiTheme="majorHAnsi" w:cstheme="majorBidi"/>
              </w:rPr>
              <w:t>Protection des réseaux Electriques</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14:paraId="4F2C4984" w14:textId="77777777"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710D363A" w14:textId="77777777"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22E630C7" w14:textId="77777777"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73EA16BC" w14:textId="77777777"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76771F55" w14:textId="77777777"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52F9F597" w14:textId="77777777"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14:paraId="5A4F897B" w14:textId="77777777" w:rsidR="00B62F3D" w:rsidRPr="00E80000" w:rsidRDefault="00B62F3D" w:rsidP="00B969C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E80000">
              <w:rPr>
                <w:rFonts w:asciiTheme="majorHAnsi" w:eastAsia="Times New Roman" w:hAnsiTheme="majorHAnsi" w:cstheme="majorBidi"/>
                <w:color w:val="000000"/>
                <w:lang w:eastAsia="fr-FR"/>
              </w:rPr>
              <w:t>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385A158A" w14:textId="77777777"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14:paraId="72F93183" w14:textId="77777777" w:rsidR="00B62F3D" w:rsidRPr="00E80000" w:rsidRDefault="00B62F3D" w:rsidP="00B969C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sidRPr="00E80000">
              <w:rPr>
                <w:rFonts w:asciiTheme="majorHAnsi" w:hAnsiTheme="majorHAnsi" w:cstheme="majorBidi"/>
                <w:bCs/>
              </w:rPr>
              <w:t>100%</w:t>
            </w:r>
          </w:p>
        </w:tc>
      </w:tr>
      <w:tr w:rsidR="007C5BDB" w14:paraId="0183BA9E" w14:textId="77777777" w:rsidTr="00B969C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8" w:space="0" w:color="auto"/>
              <w:left w:val="single" w:sz="18" w:space="0" w:color="auto"/>
              <w:bottom w:val="single" w:sz="18" w:space="0" w:color="auto"/>
              <w:right w:val="single" w:sz="4" w:space="0" w:color="auto"/>
            </w:tcBorders>
            <w:vAlign w:val="center"/>
            <w:hideMark/>
          </w:tcPr>
          <w:p w14:paraId="18D7B4EB" w14:textId="77777777" w:rsidR="00B62F3D" w:rsidRDefault="00B62F3D" w:rsidP="00114CD1">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14:paraId="26444795" w14:textId="77777777" w:rsidR="00B62F3D" w:rsidRPr="00E80000" w:rsidRDefault="00B62F3D" w:rsidP="00B969C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r w:rsidRPr="00E80000">
              <w:rPr>
                <w:rFonts w:asciiTheme="majorHAnsi" w:hAnsiTheme="majorHAnsi"/>
                <w:iCs/>
              </w:rPr>
              <w:t>Maintenance Industrielle</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14:paraId="247AD90D" w14:textId="77777777" w:rsidR="00B62F3D" w:rsidRPr="00E80000" w:rsidRDefault="00B62F3D" w:rsidP="00B96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17E58ADC" w14:textId="77777777" w:rsidR="00B62F3D" w:rsidRPr="00E80000" w:rsidRDefault="00B62F3D" w:rsidP="00B96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5C0CEA2B" w14:textId="77777777" w:rsidR="00B62F3D" w:rsidRPr="00E80000" w:rsidRDefault="00B62F3D" w:rsidP="00B96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76806210" w14:textId="77777777" w:rsidR="00B62F3D" w:rsidRPr="00E80000" w:rsidRDefault="00B62F3D" w:rsidP="00B96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363EF5FA" w14:textId="77777777" w:rsidR="00B62F3D" w:rsidRPr="00E80000" w:rsidRDefault="00B62F3D" w:rsidP="00B96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286F3C88" w14:textId="77777777" w:rsidR="00B62F3D" w:rsidRPr="00E80000" w:rsidRDefault="00B62F3D" w:rsidP="00B96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14:paraId="4E71F689" w14:textId="77777777" w:rsidR="00B62F3D" w:rsidRPr="00E80000" w:rsidRDefault="00B62F3D" w:rsidP="00B969C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E80000">
              <w:rPr>
                <w:rFonts w:asciiTheme="majorHAnsi" w:eastAsia="Times New Roman" w:hAnsiTheme="majorHAnsi" w:cstheme="majorBidi"/>
                <w:color w:val="000000"/>
                <w:lang w:eastAsia="fr-FR"/>
              </w:rPr>
              <w:t>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14:paraId="050BCA67" w14:textId="77777777" w:rsidR="00B62F3D" w:rsidRPr="00E80000" w:rsidRDefault="00B62F3D" w:rsidP="00B969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Bidi"/>
                <w:color w:val="000000"/>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14:paraId="306082B9" w14:textId="77777777" w:rsidR="00B62F3D" w:rsidRPr="00E80000" w:rsidRDefault="00B62F3D" w:rsidP="00B969C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rPr>
            </w:pPr>
            <w:r w:rsidRPr="00E80000">
              <w:rPr>
                <w:rFonts w:asciiTheme="majorHAnsi" w:hAnsiTheme="majorHAnsi" w:cstheme="majorBidi"/>
                <w:bCs/>
              </w:rPr>
              <w:t>100%</w:t>
            </w:r>
          </w:p>
        </w:tc>
      </w:tr>
      <w:tr w:rsidR="00B62F3D" w14:paraId="034C23EC" w14:textId="77777777" w:rsidTr="00B969C7">
        <w:trPr>
          <w:trHeight w:val="360"/>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bottom w:val="single" w:sz="18" w:space="0" w:color="auto"/>
              <w:right w:val="single" w:sz="6" w:space="0" w:color="auto"/>
            </w:tcBorders>
            <w:hideMark/>
          </w:tcPr>
          <w:p w14:paraId="359AF6D9" w14:textId="77777777" w:rsidR="00B62F3D" w:rsidRDefault="00B62F3D"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14:paraId="14FCA632" w14:textId="77777777" w:rsidR="00B62F3D" w:rsidRDefault="00B62F3D"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3.2</w:t>
            </w:r>
          </w:p>
          <w:p w14:paraId="3B80966B" w14:textId="77777777" w:rsidR="00B62F3D" w:rsidRDefault="00B62F3D"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14:paraId="4F1760EF" w14:textId="77777777" w:rsidR="00B62F3D" w:rsidRDefault="00B62F3D"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lastRenderedPageBreak/>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4EEE9767" w14:textId="77777777"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rPr>
            </w:pPr>
            <w:r w:rsidRPr="00E80000">
              <w:rPr>
                <w:rFonts w:asciiTheme="majorHAnsi" w:hAnsiTheme="majorHAnsi" w:cstheme="majorBidi"/>
              </w:rPr>
              <w:lastRenderedPageBreak/>
              <w:t>Projet professionnel et gestion d'entreprise</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32331772" w14:textId="77777777"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6D173FC3" w14:textId="77777777"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2FF60364" w14:textId="77777777"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0BECEE5F" w14:textId="77777777"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1B815A3A" w14:textId="77777777"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4C6F20E3" w14:textId="77777777" w:rsidR="00B62F3D" w:rsidRPr="00E80000" w:rsidRDefault="00B62F3D" w:rsidP="00B969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14:paraId="5E4D78AF" w14:textId="77777777" w:rsidR="00B62F3D" w:rsidRPr="00E80000" w:rsidRDefault="00B62F3D" w:rsidP="00B969C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Pr>
                <w:rFonts w:asciiTheme="majorHAnsi" w:eastAsia="Calibri" w:hAnsiTheme="majorHAnsi" w:cstheme="majorBidi"/>
                <w:color w:val="000000"/>
              </w:rPr>
              <w:t>0</w:t>
            </w:r>
            <w:r w:rsidRPr="00E80000">
              <w:rPr>
                <w:rFonts w:asciiTheme="majorHAnsi" w:eastAsia="Calibri" w:hAnsiTheme="majorHAnsi" w:cstheme="majorBidi"/>
                <w:color w:val="000000"/>
              </w:rPr>
              <w:t>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14:paraId="5D1BB1B5" w14:textId="77777777" w:rsidR="00B62F3D" w:rsidRPr="00E80000" w:rsidRDefault="00B62F3D" w:rsidP="00B969C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14:paraId="0A7D4852" w14:textId="77777777" w:rsidR="00B62F3D" w:rsidRPr="00E80000" w:rsidRDefault="00B62F3D" w:rsidP="00B969C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Cs/>
              </w:rPr>
            </w:pPr>
            <w:r w:rsidRPr="00E80000">
              <w:rPr>
                <w:rFonts w:asciiTheme="majorHAnsi" w:hAnsiTheme="majorHAnsi" w:cstheme="majorBidi"/>
                <w:bCs/>
              </w:rPr>
              <w:t>100%</w:t>
            </w:r>
          </w:p>
        </w:tc>
      </w:tr>
      <w:tr w:rsidR="007C5BDB" w14:paraId="28BD65D1" w14:textId="77777777" w:rsidTr="00114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1" w:type="pct"/>
            <w:tcBorders>
              <w:top w:val="single" w:sz="18" w:space="0" w:color="auto"/>
              <w:left w:val="single" w:sz="18" w:space="0" w:color="auto"/>
              <w:right w:val="single" w:sz="6" w:space="0" w:color="auto"/>
            </w:tcBorders>
            <w:hideMark/>
          </w:tcPr>
          <w:p w14:paraId="1B0AB5B5" w14:textId="77777777" w:rsidR="00B62F3D" w:rsidRDefault="00B62F3D"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6</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04E9913D" w14:textId="77777777" w:rsidR="00B62F3D" w:rsidRDefault="00B62F3D" w:rsidP="00114CD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0F758949" w14:textId="77777777" w:rsidR="00B62F3D" w:rsidRPr="002020A6" w:rsidRDefault="00B62F3D"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2B206ADF" w14:textId="77777777" w:rsidR="00B62F3D" w:rsidRPr="002020A6" w:rsidRDefault="00B62F3D"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15B0AD14" w14:textId="77777777" w:rsidR="00B62F3D" w:rsidRPr="002020A6" w:rsidRDefault="00B62F3D" w:rsidP="00114CD1">
            <w:pPr>
              <w:cnfStyle w:val="000000100000" w:firstRow="0" w:lastRow="0" w:firstColumn="0" w:lastColumn="0" w:oddVBand="0" w:evenVBand="0" w:oddHBand="1" w:evenHBand="0" w:firstRowFirstColumn="0" w:firstRowLastColumn="0" w:lastRowFirstColumn="0" w:lastRowLastColumn="0"/>
              <w:rPr>
                <w:rFonts w:asciiTheme="majorHAnsi" w:hAnsiTheme="majorHAnsi"/>
                <w:b/>
                <w:bCs/>
                <w:lang w:eastAsia="en-US"/>
              </w:rPr>
            </w:pPr>
            <w:r w:rsidRPr="002020A6">
              <w:rPr>
                <w:rFonts w:asciiTheme="majorHAnsi" w:hAnsiTheme="majorHAnsi"/>
                <w:b/>
                <w:bCs/>
                <w:lang w:eastAsia="en-US"/>
              </w:rPr>
              <w:t>1</w:t>
            </w:r>
            <w:r>
              <w:rPr>
                <w:rFonts w:asciiTheme="majorHAnsi" w:hAnsiTheme="majorHAnsi"/>
                <w:b/>
                <w:bCs/>
                <w:lang w:eastAsia="en-US"/>
              </w:rPr>
              <w:t>2</w:t>
            </w:r>
            <w:r w:rsidRPr="002020A6">
              <w:rPr>
                <w:rFonts w:asciiTheme="majorHAnsi" w:hAnsiTheme="majorHAnsi"/>
                <w:b/>
                <w:bCs/>
                <w:lang w:eastAsia="en-US"/>
              </w:rPr>
              <w:t>h</w:t>
            </w:r>
            <w:r>
              <w:rPr>
                <w:rFonts w:asciiTheme="majorHAnsi" w:hAnsiTheme="majorHAnsi"/>
                <w:b/>
                <w:bCs/>
                <w:lang w:eastAsia="en-US"/>
              </w:rPr>
              <w:t>0</w:t>
            </w:r>
            <w:r w:rsidRPr="002020A6">
              <w:rPr>
                <w:rFonts w:asciiTheme="majorHAnsi" w:hAnsiTheme="majorHAnsi"/>
                <w:b/>
                <w:bCs/>
                <w:lang w:eastAsia="en-US"/>
              </w:rPr>
              <w:t>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35EC975B" w14:textId="77777777" w:rsidR="00B62F3D" w:rsidRPr="002020A6" w:rsidRDefault="00B62F3D"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w:t>
            </w:r>
            <w:r w:rsidRPr="002020A6">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0</w:t>
            </w:r>
            <w:r w:rsidRPr="002020A6">
              <w:rPr>
                <w:rFonts w:asciiTheme="majorHAnsi" w:eastAsia="Calibri" w:hAnsiTheme="majorHAnsi" w:cs="Calibri"/>
                <w:b/>
                <w:bCs/>
                <w:color w:val="000000"/>
                <w:lang w:eastAsia="en-US"/>
              </w:rPr>
              <w:t>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507755A6" w14:textId="77777777" w:rsidR="00B62F3D" w:rsidRPr="002020A6" w:rsidRDefault="00B62F3D" w:rsidP="00114C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w:t>
            </w:r>
            <w:r w:rsidRPr="002020A6">
              <w:rPr>
                <w:rFonts w:asciiTheme="majorHAnsi" w:eastAsia="Calibri" w:hAnsiTheme="majorHAnsi" w:cs="Calibri"/>
                <w:b/>
                <w:bCs/>
                <w:color w:val="000000"/>
                <w:lang w:eastAsia="en-US"/>
              </w:rPr>
              <w:t>h00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0D1DA81C" w14:textId="77777777" w:rsidR="00B62F3D" w:rsidRPr="002020A6" w:rsidRDefault="00B62F3D"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45C6F5BD" w14:textId="77777777" w:rsidR="00B62F3D" w:rsidRPr="002020A6" w:rsidRDefault="00B62F3D"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7CCE3D02" w14:textId="77777777" w:rsidR="00B62F3D" w:rsidRPr="002020A6" w:rsidRDefault="00B62F3D"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0F075E68" w14:textId="77777777" w:rsidR="00B62F3D" w:rsidRDefault="00B62F3D" w:rsidP="0011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bCs/>
                <w:color w:val="000000"/>
                <w:lang w:eastAsia="en-US"/>
              </w:rPr>
            </w:pPr>
          </w:p>
        </w:tc>
      </w:tr>
    </w:tbl>
    <w:p w14:paraId="04F7D8F3" w14:textId="77777777" w:rsidR="008D2FB5" w:rsidRDefault="00E11DD5" w:rsidP="00E11DD5">
      <w:pPr>
        <w:rPr>
          <w:rFonts w:asciiTheme="majorHAnsi" w:eastAsiaTheme="minorHAnsi" w:hAnsiTheme="majorHAnsi" w:cstheme="minorBidi"/>
        </w:rPr>
        <w:sectPr w:rsidR="008D2FB5" w:rsidSect="00BB2726">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603CE1">
        <w:rPr>
          <w:rFonts w:asciiTheme="majorHAnsi" w:eastAsiaTheme="minorHAnsi" w:hAnsiTheme="majorHAnsi" w:cstheme="minorBidi"/>
        </w:rPr>
        <w:t xml:space="preserve">Les modes d'évaluation présentés dans ces tableaux, ne sont données qu'à titre indicatif, l'équipe de formation de l'établissement peut proposer d'autres pondérations. </w:t>
      </w:r>
    </w:p>
    <w:p w14:paraId="334A8379" w14:textId="77777777" w:rsidR="00E23742" w:rsidRDefault="00E23742" w:rsidP="001A2805">
      <w:pPr>
        <w:rPr>
          <w:rFonts w:asciiTheme="majorHAnsi" w:hAnsiTheme="majorHAnsi" w:cs="Calibri"/>
          <w:b/>
          <w:u w:val="thick" w:color="F79646" w:themeColor="accent6"/>
        </w:rPr>
      </w:pPr>
      <w:r>
        <w:rPr>
          <w:rFonts w:asciiTheme="majorHAnsi" w:hAnsiTheme="majorHAnsi" w:cs="Calibri"/>
          <w:b/>
          <w:sz w:val="28"/>
          <w:szCs w:val="28"/>
          <w:u w:val="thick" w:color="F79646" w:themeColor="accent6"/>
        </w:rPr>
        <w:lastRenderedPageBreak/>
        <w:t>Récapitulatif global de la formation :</w:t>
      </w:r>
      <w:r>
        <w:rPr>
          <w:rFonts w:asciiTheme="majorHAnsi" w:hAnsiTheme="majorHAnsi" w:cs="Calibri"/>
          <w:b/>
          <w:u w:val="thick" w:color="F79646" w:themeColor="accent6"/>
        </w:rPr>
        <w:t xml:space="preserve"> </w:t>
      </w:r>
    </w:p>
    <w:p w14:paraId="4CA27E57" w14:textId="77777777" w:rsidR="001A2805" w:rsidRDefault="001A2805" w:rsidP="001A2805">
      <w:pPr>
        <w:rPr>
          <w:rFonts w:asciiTheme="majorHAnsi" w:hAnsiTheme="majorHAnsi" w:cs="Calibri"/>
          <w:bCs/>
          <w:u w:val="thick" w:color="F79646" w:themeColor="accent6"/>
        </w:rPr>
      </w:pPr>
    </w:p>
    <w:p w14:paraId="10D5B117" w14:textId="77777777" w:rsidR="00E23742" w:rsidRDefault="00E23742" w:rsidP="00E23742">
      <w:pPr>
        <w:jc w:val="center"/>
        <w:rPr>
          <w:rFonts w:ascii="Calibri" w:hAnsi="Calibri" w:cs="Calibri"/>
          <w:b/>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40"/>
        <w:gridCol w:w="1375"/>
        <w:gridCol w:w="1442"/>
        <w:gridCol w:w="1373"/>
        <w:gridCol w:w="1316"/>
      </w:tblGrid>
      <w:tr w:rsidR="00E23742" w14:paraId="7F6E5767" w14:textId="77777777" w:rsidTr="00114C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5" w:type="dxa"/>
            <w:tcBorders>
              <w:top w:val="single" w:sz="12" w:space="0" w:color="auto"/>
              <w:left w:val="single" w:sz="12" w:space="0" w:color="auto"/>
              <w:bottom w:val="single" w:sz="4" w:space="0" w:color="auto"/>
              <w:right w:val="single" w:sz="4" w:space="0" w:color="auto"/>
            </w:tcBorders>
            <w:hideMark/>
          </w:tcPr>
          <w:p w14:paraId="70F77EE4" w14:textId="77777777" w:rsidR="00E23742" w:rsidRDefault="00D56592" w:rsidP="00114CD1">
            <w:pPr>
              <w:spacing w:before="40" w:after="40"/>
              <w:ind w:right="-86"/>
              <w:rPr>
                <w:rFonts w:ascii="Calibri" w:hAnsi="Calibri" w:cs="Calibri"/>
                <w:bCs w:val="0"/>
                <w:color w:val="auto"/>
              </w:rPr>
            </w:pPr>
            <w:r>
              <w:rPr>
                <w:noProof/>
                <w:lang w:val="en-US" w:eastAsia="en-US"/>
              </w:rPr>
              <mc:AlternateContent>
                <mc:Choice Requires="wps">
                  <w:drawing>
                    <wp:anchor distT="0" distB="0" distL="114300" distR="114300" simplePos="0" relativeHeight="251670016" behindDoc="0" locked="0" layoutInCell="1" allowOverlap="1" wp14:anchorId="08FA20F4" wp14:editId="7ECED4D4">
                      <wp:simplePos x="0" y="0"/>
                      <wp:positionH relativeFrom="column">
                        <wp:posOffset>-62865</wp:posOffset>
                      </wp:positionH>
                      <wp:positionV relativeFrom="paragraph">
                        <wp:posOffset>8255</wp:posOffset>
                      </wp:positionV>
                      <wp:extent cx="1952625" cy="428625"/>
                      <wp:effectExtent l="13335" t="8255" r="5715" b="1079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5262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687179" id="_x0000_t32" coordsize="21600,21600" o:spt="32" o:oned="t" path="m,l21600,21600e" filled="f">
                      <v:path arrowok="t" fillok="f" o:connecttype="none"/>
                      <o:lock v:ext="edit" shapetype="t"/>
                    </v:shapetype>
                    <v:shape id="AutoShape 26" o:spid="_x0000_s1026" type="#_x0000_t32" style="position:absolute;margin-left:-4.95pt;margin-top:.65pt;width:153.75pt;height:33.75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"/>
                  </w:pict>
                </mc:Fallback>
              </mc:AlternateContent>
            </w:r>
            <w:r w:rsidR="00E23742">
              <w:rPr>
                <w:rFonts w:ascii="Calibri" w:hAnsi="Calibri" w:cs="Calibri"/>
                <w:bCs w:val="0"/>
                <w:color w:val="auto"/>
              </w:rPr>
              <w:t xml:space="preserve">                                          UE</w:t>
            </w:r>
          </w:p>
          <w:p w14:paraId="61CBF23A" w14:textId="77777777" w:rsidR="00E23742" w:rsidRDefault="00E23742" w:rsidP="00114CD1">
            <w:pPr>
              <w:spacing w:before="40" w:after="40"/>
              <w:rPr>
                <w:rFonts w:ascii="Calibri" w:hAnsi="Calibri" w:cs="Calibri"/>
                <w:bCs w:val="0"/>
                <w:color w:val="auto"/>
              </w:rPr>
            </w:pPr>
            <w:r>
              <w:rPr>
                <w:rFonts w:ascii="Calibri" w:hAnsi="Calibri" w:cs="Calibri"/>
                <w:bCs w:val="0"/>
                <w:color w:val="auto"/>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14:paraId="68188F95" w14:textId="77777777" w:rsidR="00E23742" w:rsidRDefault="00E23742" w:rsidP="00114CD1">
            <w:pPr>
              <w:spacing w:before="40" w:after="40"/>
              <w:ind w:right="3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rPr>
            </w:pPr>
            <w:r>
              <w:rPr>
                <w:rFonts w:ascii="Calibri" w:hAnsi="Calibri" w:cs="Calibri"/>
                <w:bCs w:val="0"/>
                <w:color w:val="auto"/>
              </w:rPr>
              <w:t>UEF</w:t>
            </w:r>
          </w:p>
        </w:tc>
        <w:tc>
          <w:tcPr>
            <w:tcW w:w="1375" w:type="dxa"/>
            <w:tcBorders>
              <w:top w:val="single" w:sz="12" w:space="0" w:color="auto"/>
              <w:left w:val="single" w:sz="4" w:space="0" w:color="auto"/>
              <w:bottom w:val="single" w:sz="12" w:space="0" w:color="auto"/>
              <w:right w:val="single" w:sz="4" w:space="0" w:color="auto"/>
            </w:tcBorders>
            <w:hideMark/>
          </w:tcPr>
          <w:p w14:paraId="11493248" w14:textId="77777777" w:rsidR="00E23742" w:rsidRDefault="00E23742" w:rsidP="00114CD1">
            <w:pPr>
              <w:spacing w:before="40" w:after="40"/>
              <w:ind w:right="10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rPr>
            </w:pPr>
            <w:r>
              <w:rPr>
                <w:rFonts w:ascii="Calibri" w:hAnsi="Calibri" w:cs="Calibri"/>
                <w:bCs w:val="0"/>
                <w:color w:val="auto"/>
              </w:rPr>
              <w:t>UEM</w:t>
            </w:r>
          </w:p>
        </w:tc>
        <w:tc>
          <w:tcPr>
            <w:tcW w:w="1442" w:type="dxa"/>
            <w:tcBorders>
              <w:top w:val="single" w:sz="12" w:space="0" w:color="auto"/>
              <w:left w:val="single" w:sz="4" w:space="0" w:color="auto"/>
              <w:bottom w:val="single" w:sz="12" w:space="0" w:color="auto"/>
              <w:right w:val="single" w:sz="4" w:space="0" w:color="auto"/>
            </w:tcBorders>
            <w:hideMark/>
          </w:tcPr>
          <w:p w14:paraId="401A9DE4" w14:textId="77777777" w:rsidR="00E23742" w:rsidRDefault="00E23742" w:rsidP="00114CD1">
            <w:pPr>
              <w:spacing w:before="40" w:after="40"/>
              <w:ind w:right="49"/>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rPr>
            </w:pPr>
            <w:r>
              <w:rPr>
                <w:rFonts w:ascii="Calibri" w:hAnsi="Calibri" w:cs="Calibri"/>
                <w:bCs w:val="0"/>
                <w:color w:val="auto"/>
              </w:rPr>
              <w:t>UED</w:t>
            </w:r>
          </w:p>
        </w:tc>
        <w:tc>
          <w:tcPr>
            <w:tcW w:w="1373" w:type="dxa"/>
            <w:tcBorders>
              <w:top w:val="single" w:sz="12" w:space="0" w:color="auto"/>
              <w:left w:val="single" w:sz="4" w:space="0" w:color="auto"/>
              <w:bottom w:val="single" w:sz="12" w:space="0" w:color="auto"/>
              <w:right w:val="single" w:sz="4" w:space="0" w:color="auto"/>
            </w:tcBorders>
            <w:hideMark/>
          </w:tcPr>
          <w:p w14:paraId="58281456" w14:textId="77777777" w:rsidR="00E23742" w:rsidRDefault="00E23742" w:rsidP="00114CD1">
            <w:pPr>
              <w:spacing w:before="40" w:after="40"/>
              <w:ind w:right="57"/>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rPr>
            </w:pPr>
            <w:r>
              <w:rPr>
                <w:rFonts w:ascii="Calibri" w:hAnsi="Calibri" w:cs="Calibri"/>
                <w:bCs w:val="0"/>
                <w:color w:val="auto"/>
              </w:rPr>
              <w:t>UET</w:t>
            </w:r>
          </w:p>
        </w:tc>
        <w:tc>
          <w:tcPr>
            <w:tcW w:w="1316" w:type="dxa"/>
            <w:tcBorders>
              <w:top w:val="single" w:sz="12" w:space="0" w:color="auto"/>
              <w:left w:val="single" w:sz="4" w:space="0" w:color="auto"/>
              <w:bottom w:val="single" w:sz="12" w:space="0" w:color="auto"/>
              <w:right w:val="single" w:sz="12" w:space="0" w:color="auto"/>
            </w:tcBorders>
            <w:hideMark/>
          </w:tcPr>
          <w:p w14:paraId="14A0FF49" w14:textId="77777777" w:rsidR="00E23742" w:rsidRDefault="00E23742" w:rsidP="00114CD1">
            <w:pPr>
              <w:spacing w:before="40" w:after="40"/>
              <w:ind w:right="282"/>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rPr>
            </w:pPr>
            <w:r>
              <w:rPr>
                <w:rFonts w:ascii="Calibri" w:hAnsi="Calibri" w:cs="Calibri"/>
                <w:bCs w:val="0"/>
                <w:color w:val="auto"/>
              </w:rPr>
              <w:t>Total</w:t>
            </w:r>
          </w:p>
        </w:tc>
      </w:tr>
      <w:tr w:rsidR="00E23742" w14:paraId="2B33E264" w14:textId="77777777" w:rsidTr="00114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12" w:space="0" w:color="auto"/>
              <w:bottom w:val="single" w:sz="4" w:space="0" w:color="auto"/>
              <w:right w:val="single" w:sz="12" w:space="0" w:color="auto"/>
            </w:tcBorders>
            <w:hideMark/>
          </w:tcPr>
          <w:p w14:paraId="471BF9FC" w14:textId="77777777"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Cours</w:t>
            </w:r>
          </w:p>
        </w:tc>
        <w:tc>
          <w:tcPr>
            <w:tcW w:w="1440" w:type="dxa"/>
            <w:tcBorders>
              <w:top w:val="single" w:sz="12" w:space="0" w:color="auto"/>
              <w:left w:val="single" w:sz="12" w:space="0" w:color="auto"/>
              <w:bottom w:val="single" w:sz="4" w:space="0" w:color="auto"/>
              <w:right w:val="single" w:sz="4" w:space="0" w:color="auto"/>
            </w:tcBorders>
            <w:hideMark/>
          </w:tcPr>
          <w:p w14:paraId="17522439" w14:textId="77777777"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720h00</w:t>
            </w:r>
          </w:p>
        </w:tc>
        <w:tc>
          <w:tcPr>
            <w:tcW w:w="1375" w:type="dxa"/>
            <w:tcBorders>
              <w:top w:val="single" w:sz="12" w:space="0" w:color="auto"/>
              <w:left w:val="single" w:sz="4" w:space="0" w:color="auto"/>
              <w:bottom w:val="single" w:sz="4" w:space="0" w:color="auto"/>
              <w:right w:val="single" w:sz="4" w:space="0" w:color="auto"/>
            </w:tcBorders>
            <w:hideMark/>
          </w:tcPr>
          <w:p w14:paraId="454452DB" w14:textId="77777777"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142h30</w:t>
            </w:r>
          </w:p>
        </w:tc>
        <w:tc>
          <w:tcPr>
            <w:tcW w:w="1442" w:type="dxa"/>
            <w:tcBorders>
              <w:top w:val="single" w:sz="12" w:space="0" w:color="auto"/>
              <w:left w:val="single" w:sz="4" w:space="0" w:color="auto"/>
              <w:bottom w:val="single" w:sz="4" w:space="0" w:color="auto"/>
              <w:right w:val="single" w:sz="4" w:space="0" w:color="auto"/>
            </w:tcBorders>
            <w:hideMark/>
          </w:tcPr>
          <w:p w14:paraId="692B8594" w14:textId="77777777"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225h00</w:t>
            </w:r>
          </w:p>
        </w:tc>
        <w:tc>
          <w:tcPr>
            <w:tcW w:w="1373" w:type="dxa"/>
            <w:tcBorders>
              <w:top w:val="single" w:sz="12" w:space="0" w:color="auto"/>
              <w:left w:val="single" w:sz="4" w:space="0" w:color="auto"/>
              <w:bottom w:val="single" w:sz="4" w:space="0" w:color="auto"/>
              <w:right w:val="single" w:sz="4" w:space="0" w:color="auto"/>
            </w:tcBorders>
            <w:hideMark/>
          </w:tcPr>
          <w:p w14:paraId="45B07FCB" w14:textId="77777777"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180h00</w:t>
            </w:r>
          </w:p>
        </w:tc>
        <w:tc>
          <w:tcPr>
            <w:tcW w:w="1316" w:type="dxa"/>
            <w:tcBorders>
              <w:top w:val="single" w:sz="12" w:space="0" w:color="auto"/>
              <w:left w:val="single" w:sz="4" w:space="0" w:color="auto"/>
              <w:bottom w:val="single" w:sz="4" w:space="0" w:color="auto"/>
              <w:right w:val="single" w:sz="12" w:space="0" w:color="auto"/>
            </w:tcBorders>
            <w:hideMark/>
          </w:tcPr>
          <w:p w14:paraId="1F236058" w14:textId="77777777"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1267h30</w:t>
            </w:r>
          </w:p>
        </w:tc>
      </w:tr>
      <w:tr w:rsidR="00E23742" w14:paraId="70FDEC80" w14:textId="77777777" w:rsidTr="00114CD1">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12" w:space="0" w:color="auto"/>
              <w:bottom w:val="single" w:sz="4" w:space="0" w:color="auto"/>
              <w:right w:val="single" w:sz="12" w:space="0" w:color="auto"/>
            </w:tcBorders>
            <w:hideMark/>
          </w:tcPr>
          <w:p w14:paraId="0080E8AE" w14:textId="77777777"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TD</w:t>
            </w:r>
          </w:p>
        </w:tc>
        <w:tc>
          <w:tcPr>
            <w:tcW w:w="1440" w:type="dxa"/>
            <w:tcBorders>
              <w:top w:val="single" w:sz="4" w:space="0" w:color="auto"/>
              <w:left w:val="single" w:sz="12" w:space="0" w:color="auto"/>
              <w:bottom w:val="single" w:sz="4" w:space="0" w:color="auto"/>
              <w:right w:val="single" w:sz="4" w:space="0" w:color="auto"/>
            </w:tcBorders>
            <w:hideMark/>
          </w:tcPr>
          <w:p w14:paraId="6C6B0039" w14:textId="77777777"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495h00</w:t>
            </w:r>
          </w:p>
        </w:tc>
        <w:tc>
          <w:tcPr>
            <w:tcW w:w="1375" w:type="dxa"/>
            <w:tcBorders>
              <w:top w:val="single" w:sz="4" w:space="0" w:color="auto"/>
              <w:left w:val="single" w:sz="4" w:space="0" w:color="auto"/>
              <w:bottom w:val="single" w:sz="4" w:space="0" w:color="auto"/>
              <w:right w:val="single" w:sz="4" w:space="0" w:color="auto"/>
            </w:tcBorders>
            <w:hideMark/>
          </w:tcPr>
          <w:p w14:paraId="5FF48092" w14:textId="77777777"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22h30</w:t>
            </w:r>
          </w:p>
        </w:tc>
        <w:tc>
          <w:tcPr>
            <w:tcW w:w="1442" w:type="dxa"/>
            <w:tcBorders>
              <w:top w:val="single" w:sz="4" w:space="0" w:color="auto"/>
              <w:left w:val="single" w:sz="4" w:space="0" w:color="auto"/>
              <w:bottom w:val="single" w:sz="4" w:space="0" w:color="auto"/>
              <w:right w:val="single" w:sz="4" w:space="0" w:color="auto"/>
            </w:tcBorders>
            <w:hideMark/>
          </w:tcPr>
          <w:p w14:paraId="41F53BC7" w14:textId="77777777"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14:paraId="780319DB" w14:textId="77777777"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14:paraId="2A03DB39" w14:textId="77777777"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517h30</w:t>
            </w:r>
          </w:p>
        </w:tc>
      </w:tr>
      <w:tr w:rsidR="00E23742" w14:paraId="25CA3D58" w14:textId="77777777" w:rsidTr="00114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12" w:space="0" w:color="auto"/>
              <w:bottom w:val="single" w:sz="4" w:space="0" w:color="auto"/>
              <w:right w:val="single" w:sz="12" w:space="0" w:color="auto"/>
            </w:tcBorders>
            <w:hideMark/>
          </w:tcPr>
          <w:p w14:paraId="5866DFB0" w14:textId="77777777"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TP</w:t>
            </w:r>
          </w:p>
        </w:tc>
        <w:tc>
          <w:tcPr>
            <w:tcW w:w="1440" w:type="dxa"/>
            <w:tcBorders>
              <w:top w:val="single" w:sz="4" w:space="0" w:color="auto"/>
              <w:left w:val="single" w:sz="12" w:space="0" w:color="auto"/>
              <w:bottom w:val="single" w:sz="4" w:space="0" w:color="auto"/>
              <w:right w:val="single" w:sz="4" w:space="0" w:color="auto"/>
            </w:tcBorders>
            <w:hideMark/>
          </w:tcPr>
          <w:p w14:paraId="7DA04012" w14:textId="77777777"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w:t>
            </w:r>
          </w:p>
        </w:tc>
        <w:tc>
          <w:tcPr>
            <w:tcW w:w="1375" w:type="dxa"/>
            <w:tcBorders>
              <w:top w:val="single" w:sz="4" w:space="0" w:color="auto"/>
              <w:left w:val="single" w:sz="4" w:space="0" w:color="auto"/>
              <w:bottom w:val="single" w:sz="4" w:space="0" w:color="auto"/>
              <w:right w:val="single" w:sz="4" w:space="0" w:color="auto"/>
            </w:tcBorders>
            <w:hideMark/>
          </w:tcPr>
          <w:p w14:paraId="07C6EA47" w14:textId="77777777"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465h00</w:t>
            </w:r>
          </w:p>
        </w:tc>
        <w:tc>
          <w:tcPr>
            <w:tcW w:w="1442" w:type="dxa"/>
            <w:tcBorders>
              <w:top w:val="single" w:sz="4" w:space="0" w:color="auto"/>
              <w:left w:val="single" w:sz="4" w:space="0" w:color="auto"/>
              <w:bottom w:val="single" w:sz="4" w:space="0" w:color="auto"/>
              <w:right w:val="single" w:sz="4" w:space="0" w:color="auto"/>
            </w:tcBorders>
            <w:hideMark/>
          </w:tcPr>
          <w:p w14:paraId="75166375" w14:textId="77777777"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14:paraId="76F26C26" w14:textId="77777777"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14:paraId="4D2BD654" w14:textId="77777777"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465h00</w:t>
            </w:r>
          </w:p>
        </w:tc>
      </w:tr>
      <w:tr w:rsidR="00E23742" w14:paraId="3C9333FE" w14:textId="77777777" w:rsidTr="00114CD1">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12" w:space="0" w:color="auto"/>
              <w:bottom w:val="single" w:sz="4" w:space="0" w:color="auto"/>
              <w:right w:val="single" w:sz="12" w:space="0" w:color="auto"/>
            </w:tcBorders>
            <w:hideMark/>
          </w:tcPr>
          <w:p w14:paraId="5AA010DD" w14:textId="77777777"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Travail personnel</w:t>
            </w:r>
          </w:p>
        </w:tc>
        <w:tc>
          <w:tcPr>
            <w:tcW w:w="1440" w:type="dxa"/>
            <w:tcBorders>
              <w:top w:val="single" w:sz="4" w:space="0" w:color="auto"/>
              <w:left w:val="single" w:sz="12" w:space="0" w:color="auto"/>
              <w:bottom w:val="single" w:sz="4" w:space="0" w:color="auto"/>
              <w:right w:val="single" w:sz="4" w:space="0" w:color="auto"/>
            </w:tcBorders>
            <w:hideMark/>
          </w:tcPr>
          <w:p w14:paraId="49B3DB75" w14:textId="77777777"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1485h00</w:t>
            </w:r>
          </w:p>
        </w:tc>
        <w:tc>
          <w:tcPr>
            <w:tcW w:w="1375" w:type="dxa"/>
            <w:tcBorders>
              <w:top w:val="single" w:sz="4" w:space="0" w:color="auto"/>
              <w:left w:val="single" w:sz="4" w:space="0" w:color="auto"/>
              <w:bottom w:val="single" w:sz="4" w:space="0" w:color="auto"/>
              <w:right w:val="single" w:sz="4" w:space="0" w:color="auto"/>
            </w:tcBorders>
            <w:hideMark/>
          </w:tcPr>
          <w:p w14:paraId="13F6E3EF" w14:textId="77777777"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720h00</w:t>
            </w:r>
          </w:p>
        </w:tc>
        <w:tc>
          <w:tcPr>
            <w:tcW w:w="1442" w:type="dxa"/>
            <w:tcBorders>
              <w:top w:val="single" w:sz="4" w:space="0" w:color="auto"/>
              <w:left w:val="single" w:sz="4" w:space="0" w:color="auto"/>
              <w:bottom w:val="single" w:sz="4" w:space="0" w:color="auto"/>
              <w:right w:val="single" w:sz="4" w:space="0" w:color="auto"/>
            </w:tcBorders>
            <w:hideMark/>
          </w:tcPr>
          <w:p w14:paraId="019305CB" w14:textId="77777777"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25h00</w:t>
            </w:r>
          </w:p>
        </w:tc>
        <w:tc>
          <w:tcPr>
            <w:tcW w:w="1373" w:type="dxa"/>
            <w:tcBorders>
              <w:top w:val="single" w:sz="4" w:space="0" w:color="auto"/>
              <w:left w:val="single" w:sz="4" w:space="0" w:color="auto"/>
              <w:bottom w:val="single" w:sz="4" w:space="0" w:color="auto"/>
              <w:right w:val="single" w:sz="4" w:space="0" w:color="auto"/>
            </w:tcBorders>
            <w:hideMark/>
          </w:tcPr>
          <w:p w14:paraId="0051F88B" w14:textId="77777777"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20h00</w:t>
            </w:r>
          </w:p>
        </w:tc>
        <w:tc>
          <w:tcPr>
            <w:tcW w:w="1316" w:type="dxa"/>
            <w:tcBorders>
              <w:top w:val="single" w:sz="4" w:space="0" w:color="auto"/>
              <w:left w:val="single" w:sz="4" w:space="0" w:color="auto"/>
              <w:bottom w:val="single" w:sz="4" w:space="0" w:color="auto"/>
              <w:right w:val="single" w:sz="12" w:space="0" w:color="auto"/>
            </w:tcBorders>
            <w:hideMark/>
          </w:tcPr>
          <w:p w14:paraId="63B89E06" w14:textId="77777777"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2250h00</w:t>
            </w:r>
          </w:p>
        </w:tc>
      </w:tr>
      <w:tr w:rsidR="00E23742" w14:paraId="68869EDF" w14:textId="77777777" w:rsidTr="00114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12" w:space="0" w:color="auto"/>
              <w:bottom w:val="single" w:sz="4" w:space="0" w:color="auto"/>
              <w:right w:val="single" w:sz="12" w:space="0" w:color="auto"/>
            </w:tcBorders>
            <w:hideMark/>
          </w:tcPr>
          <w:p w14:paraId="763E633F" w14:textId="77777777"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Autre (préciser)</w:t>
            </w:r>
          </w:p>
        </w:tc>
        <w:tc>
          <w:tcPr>
            <w:tcW w:w="1440" w:type="dxa"/>
            <w:tcBorders>
              <w:top w:val="single" w:sz="4" w:space="0" w:color="auto"/>
              <w:left w:val="single" w:sz="12" w:space="0" w:color="auto"/>
              <w:bottom w:val="single" w:sz="4" w:space="0" w:color="auto"/>
              <w:right w:val="single" w:sz="4" w:space="0" w:color="auto"/>
            </w:tcBorders>
            <w:hideMark/>
          </w:tcPr>
          <w:p w14:paraId="52726F22" w14:textId="77777777"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w:t>
            </w:r>
          </w:p>
        </w:tc>
        <w:tc>
          <w:tcPr>
            <w:tcW w:w="1375" w:type="dxa"/>
            <w:tcBorders>
              <w:top w:val="single" w:sz="4" w:space="0" w:color="auto"/>
              <w:left w:val="single" w:sz="4" w:space="0" w:color="auto"/>
              <w:bottom w:val="single" w:sz="4" w:space="0" w:color="auto"/>
              <w:right w:val="single" w:sz="4" w:space="0" w:color="auto"/>
            </w:tcBorders>
            <w:hideMark/>
          </w:tcPr>
          <w:p w14:paraId="0B1E3FF3" w14:textId="77777777"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w:t>
            </w:r>
          </w:p>
        </w:tc>
        <w:tc>
          <w:tcPr>
            <w:tcW w:w="1442" w:type="dxa"/>
            <w:tcBorders>
              <w:top w:val="single" w:sz="4" w:space="0" w:color="auto"/>
              <w:left w:val="single" w:sz="4" w:space="0" w:color="auto"/>
              <w:bottom w:val="single" w:sz="4" w:space="0" w:color="auto"/>
              <w:right w:val="single" w:sz="4" w:space="0" w:color="auto"/>
            </w:tcBorders>
            <w:hideMark/>
          </w:tcPr>
          <w:p w14:paraId="22880387" w14:textId="77777777"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14:paraId="56FC1900" w14:textId="77777777"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14:paraId="2057EF5E" w14:textId="77777777"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w:t>
            </w:r>
          </w:p>
        </w:tc>
      </w:tr>
      <w:tr w:rsidR="00E23742" w14:paraId="3326AA3A" w14:textId="77777777" w:rsidTr="00114CD1">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12" w:space="0" w:color="auto"/>
              <w:bottom w:val="single" w:sz="4" w:space="0" w:color="auto"/>
              <w:right w:val="single" w:sz="12" w:space="0" w:color="auto"/>
            </w:tcBorders>
            <w:hideMark/>
          </w:tcPr>
          <w:p w14:paraId="0F89B3EC" w14:textId="77777777" w:rsidR="00E23742" w:rsidRDefault="00E23742" w:rsidP="00114CD1">
            <w:pPr>
              <w:tabs>
                <w:tab w:val="left" w:pos="1218"/>
                <w:tab w:val="left" w:pos="1486"/>
                <w:tab w:val="left" w:pos="1542"/>
              </w:tabs>
              <w:spacing w:before="40" w:after="40"/>
              <w:ind w:right="-86"/>
              <w:rPr>
                <w:rFonts w:ascii="Calibri" w:hAnsi="Calibri" w:cs="Calibri"/>
                <w:bCs w:val="0"/>
                <w:color w:val="auto"/>
              </w:rPr>
            </w:pPr>
            <w:r>
              <w:rPr>
                <w:rFonts w:ascii="Calibri" w:hAnsi="Calibri" w:cs="Calibri"/>
                <w:bCs w:val="0"/>
                <w:color w:val="auto"/>
              </w:rPr>
              <w:t>Total</w:t>
            </w:r>
          </w:p>
        </w:tc>
        <w:tc>
          <w:tcPr>
            <w:tcW w:w="1440" w:type="dxa"/>
            <w:tcBorders>
              <w:top w:val="single" w:sz="4" w:space="0" w:color="auto"/>
              <w:left w:val="single" w:sz="12" w:space="0" w:color="auto"/>
              <w:bottom w:val="single" w:sz="4" w:space="0" w:color="auto"/>
              <w:right w:val="single" w:sz="4" w:space="0" w:color="auto"/>
            </w:tcBorders>
            <w:hideMark/>
          </w:tcPr>
          <w:p w14:paraId="30C80F38" w14:textId="77777777"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2700h00</w:t>
            </w:r>
          </w:p>
        </w:tc>
        <w:tc>
          <w:tcPr>
            <w:tcW w:w="1375" w:type="dxa"/>
            <w:tcBorders>
              <w:top w:val="single" w:sz="4" w:space="0" w:color="auto"/>
              <w:left w:val="single" w:sz="4" w:space="0" w:color="auto"/>
              <w:bottom w:val="single" w:sz="4" w:space="0" w:color="auto"/>
              <w:right w:val="single" w:sz="4" w:space="0" w:color="auto"/>
            </w:tcBorders>
            <w:hideMark/>
          </w:tcPr>
          <w:p w14:paraId="05FCB0D0" w14:textId="77777777"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1350h00</w:t>
            </w:r>
          </w:p>
        </w:tc>
        <w:tc>
          <w:tcPr>
            <w:tcW w:w="1442" w:type="dxa"/>
            <w:tcBorders>
              <w:top w:val="single" w:sz="4" w:space="0" w:color="auto"/>
              <w:left w:val="single" w:sz="4" w:space="0" w:color="auto"/>
              <w:bottom w:val="single" w:sz="4" w:space="0" w:color="auto"/>
              <w:right w:val="single" w:sz="4" w:space="0" w:color="auto"/>
            </w:tcBorders>
            <w:hideMark/>
          </w:tcPr>
          <w:p w14:paraId="4A17CA64" w14:textId="77777777"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250h00</w:t>
            </w:r>
          </w:p>
        </w:tc>
        <w:tc>
          <w:tcPr>
            <w:tcW w:w="1373" w:type="dxa"/>
            <w:tcBorders>
              <w:top w:val="single" w:sz="4" w:space="0" w:color="auto"/>
              <w:left w:val="single" w:sz="4" w:space="0" w:color="auto"/>
              <w:bottom w:val="single" w:sz="4" w:space="0" w:color="auto"/>
              <w:right w:val="single" w:sz="4" w:space="0" w:color="auto"/>
            </w:tcBorders>
            <w:hideMark/>
          </w:tcPr>
          <w:p w14:paraId="0DBC4C54" w14:textId="77777777"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200h00</w:t>
            </w:r>
          </w:p>
        </w:tc>
        <w:tc>
          <w:tcPr>
            <w:tcW w:w="1316" w:type="dxa"/>
            <w:tcBorders>
              <w:top w:val="single" w:sz="4" w:space="0" w:color="auto"/>
              <w:left w:val="single" w:sz="4" w:space="0" w:color="auto"/>
              <w:bottom w:val="single" w:sz="4" w:space="0" w:color="auto"/>
              <w:right w:val="single" w:sz="12" w:space="0" w:color="auto"/>
            </w:tcBorders>
            <w:hideMark/>
          </w:tcPr>
          <w:p w14:paraId="0BC8D882" w14:textId="77777777"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4500h00</w:t>
            </w:r>
          </w:p>
        </w:tc>
      </w:tr>
      <w:tr w:rsidR="00E23742" w14:paraId="4BFAF957" w14:textId="77777777" w:rsidTr="00114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12" w:space="0" w:color="auto"/>
              <w:bottom w:val="single" w:sz="8" w:space="0" w:color="auto"/>
              <w:right w:val="single" w:sz="12" w:space="0" w:color="auto"/>
            </w:tcBorders>
            <w:hideMark/>
          </w:tcPr>
          <w:p w14:paraId="6D5D32FB" w14:textId="77777777"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Crédits</w:t>
            </w:r>
          </w:p>
        </w:tc>
        <w:tc>
          <w:tcPr>
            <w:tcW w:w="1440" w:type="dxa"/>
            <w:tcBorders>
              <w:top w:val="single" w:sz="4" w:space="0" w:color="auto"/>
              <w:left w:val="single" w:sz="12" w:space="0" w:color="auto"/>
              <w:bottom w:val="single" w:sz="4" w:space="0" w:color="auto"/>
              <w:right w:val="single" w:sz="4" w:space="0" w:color="auto"/>
            </w:tcBorders>
            <w:hideMark/>
          </w:tcPr>
          <w:p w14:paraId="2B79C511" w14:textId="77777777"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108</w:t>
            </w:r>
          </w:p>
        </w:tc>
        <w:tc>
          <w:tcPr>
            <w:tcW w:w="1375" w:type="dxa"/>
            <w:tcBorders>
              <w:top w:val="single" w:sz="4" w:space="0" w:color="auto"/>
              <w:left w:val="single" w:sz="4" w:space="0" w:color="auto"/>
              <w:bottom w:val="single" w:sz="4" w:space="0" w:color="auto"/>
              <w:right w:val="single" w:sz="4" w:space="0" w:color="auto"/>
            </w:tcBorders>
            <w:hideMark/>
          </w:tcPr>
          <w:p w14:paraId="7989D6A5" w14:textId="77777777"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54</w:t>
            </w:r>
          </w:p>
        </w:tc>
        <w:tc>
          <w:tcPr>
            <w:tcW w:w="1442" w:type="dxa"/>
            <w:tcBorders>
              <w:top w:val="single" w:sz="4" w:space="0" w:color="auto"/>
              <w:left w:val="single" w:sz="4" w:space="0" w:color="auto"/>
              <w:bottom w:val="single" w:sz="4" w:space="0" w:color="auto"/>
              <w:right w:val="single" w:sz="4" w:space="0" w:color="auto"/>
            </w:tcBorders>
            <w:hideMark/>
          </w:tcPr>
          <w:p w14:paraId="37FC5DFF" w14:textId="77777777"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10</w:t>
            </w:r>
          </w:p>
        </w:tc>
        <w:tc>
          <w:tcPr>
            <w:tcW w:w="1373" w:type="dxa"/>
            <w:tcBorders>
              <w:top w:val="single" w:sz="4" w:space="0" w:color="auto"/>
              <w:left w:val="single" w:sz="4" w:space="0" w:color="auto"/>
              <w:bottom w:val="single" w:sz="4" w:space="0" w:color="auto"/>
              <w:right w:val="single" w:sz="4" w:space="0" w:color="auto"/>
            </w:tcBorders>
            <w:hideMark/>
          </w:tcPr>
          <w:p w14:paraId="67AEC265" w14:textId="77777777" w:rsidR="00E23742" w:rsidRDefault="00E23742" w:rsidP="00114CD1">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8</w:t>
            </w:r>
          </w:p>
        </w:tc>
        <w:tc>
          <w:tcPr>
            <w:tcW w:w="1316" w:type="dxa"/>
            <w:tcBorders>
              <w:top w:val="single" w:sz="4" w:space="0" w:color="auto"/>
              <w:left w:val="single" w:sz="4" w:space="0" w:color="auto"/>
              <w:bottom w:val="single" w:sz="8" w:space="0" w:color="auto"/>
              <w:right w:val="single" w:sz="12" w:space="0" w:color="auto"/>
            </w:tcBorders>
            <w:hideMark/>
          </w:tcPr>
          <w:p w14:paraId="366496D3" w14:textId="77777777" w:rsidR="00E23742" w:rsidRDefault="00E23742" w:rsidP="00114CD1">
            <w:pPr>
              <w:spacing w:before="40" w:after="40"/>
              <w:ind w:right="-108"/>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180</w:t>
            </w:r>
          </w:p>
        </w:tc>
      </w:tr>
      <w:tr w:rsidR="00E23742" w14:paraId="42E7A8DD" w14:textId="77777777" w:rsidTr="00114CD1">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auto"/>
              <w:left w:val="single" w:sz="12" w:space="0" w:color="auto"/>
              <w:bottom w:val="single" w:sz="12" w:space="0" w:color="auto"/>
              <w:right w:val="single" w:sz="12" w:space="0" w:color="auto"/>
            </w:tcBorders>
            <w:hideMark/>
          </w:tcPr>
          <w:p w14:paraId="763C4C87" w14:textId="77777777" w:rsidR="00E23742" w:rsidRDefault="00E23742" w:rsidP="00114CD1">
            <w:pPr>
              <w:tabs>
                <w:tab w:val="left" w:pos="1486"/>
                <w:tab w:val="left" w:pos="1542"/>
              </w:tabs>
              <w:spacing w:before="40" w:after="40"/>
              <w:ind w:left="78" w:right="-86"/>
              <w:rPr>
                <w:rFonts w:ascii="Calibri" w:hAnsi="Calibri" w:cs="Calibri"/>
                <w:bCs w:val="0"/>
                <w:color w:val="auto"/>
              </w:rPr>
            </w:pPr>
            <w:r>
              <w:rPr>
                <w:rFonts w:ascii="Calibri" w:hAnsi="Calibri" w:cs="Calibri"/>
                <w:bCs w:val="0"/>
                <w:color w:val="auto"/>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14:paraId="0250D3A7" w14:textId="77777777"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60 %</w:t>
            </w:r>
          </w:p>
        </w:tc>
        <w:tc>
          <w:tcPr>
            <w:tcW w:w="1375" w:type="dxa"/>
            <w:tcBorders>
              <w:top w:val="single" w:sz="4" w:space="0" w:color="auto"/>
              <w:left w:val="single" w:sz="4" w:space="0" w:color="auto"/>
              <w:bottom w:val="single" w:sz="12" w:space="0" w:color="auto"/>
              <w:right w:val="single" w:sz="4" w:space="0" w:color="auto"/>
            </w:tcBorders>
            <w:hideMark/>
          </w:tcPr>
          <w:p w14:paraId="71D463D7" w14:textId="77777777"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14:paraId="7C071575" w14:textId="77777777"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10 %</w:t>
            </w:r>
          </w:p>
        </w:tc>
        <w:tc>
          <w:tcPr>
            <w:tcW w:w="1316" w:type="dxa"/>
            <w:tcBorders>
              <w:top w:val="single" w:sz="8" w:space="0" w:color="auto"/>
              <w:left w:val="single" w:sz="4" w:space="0" w:color="auto"/>
              <w:bottom w:val="single" w:sz="12" w:space="0" w:color="auto"/>
              <w:right w:val="single" w:sz="12" w:space="0" w:color="auto"/>
            </w:tcBorders>
            <w:hideMark/>
          </w:tcPr>
          <w:p w14:paraId="36CF1F11" w14:textId="77777777" w:rsidR="00E23742" w:rsidRDefault="00E23742" w:rsidP="00114CD1">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100 %</w:t>
            </w:r>
          </w:p>
        </w:tc>
      </w:tr>
    </w:tbl>
    <w:p w14:paraId="4C461062" w14:textId="77777777" w:rsidR="00E23742" w:rsidRDefault="00E23742" w:rsidP="00E23742">
      <w:pPr>
        <w:jc w:val="center"/>
        <w:rPr>
          <w:rFonts w:ascii="Calibri" w:hAnsi="Calibri" w:cs="Calibri"/>
          <w:b/>
        </w:rPr>
      </w:pPr>
    </w:p>
    <w:p w14:paraId="36EF613C" w14:textId="77777777" w:rsidR="00E23742" w:rsidRDefault="00E23742" w:rsidP="00E23742">
      <w:pPr>
        <w:jc w:val="center"/>
        <w:rPr>
          <w:rFonts w:ascii="Calibri" w:hAnsi="Calibri" w:cs="Calibri"/>
        </w:rPr>
      </w:pPr>
      <w:r>
        <w:rPr>
          <w:b/>
          <w:noProof/>
          <w:lang w:val="en-US" w:eastAsia="en-US"/>
        </w:rPr>
        <w:drawing>
          <wp:inline distT="0" distB="0" distL="0" distR="0" wp14:anchorId="5FC7BEF3" wp14:editId="0CF56CE3">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8720847" w14:textId="77777777" w:rsidR="00E23742" w:rsidRDefault="00E23742" w:rsidP="00E23742">
      <w:pPr>
        <w:jc w:val="center"/>
        <w:rPr>
          <w:rFonts w:ascii="Calibri" w:hAnsi="Calibri" w:cs="Calibri"/>
        </w:rPr>
      </w:pPr>
      <w:r>
        <w:rPr>
          <w:noProof/>
          <w:lang w:val="en-US" w:eastAsia="en-US"/>
        </w:rPr>
        <w:drawing>
          <wp:inline distT="0" distB="0" distL="0" distR="0" wp14:anchorId="3E5EF690" wp14:editId="5C25D1B2">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9B43839" w14:textId="77777777" w:rsidR="00E23742" w:rsidRDefault="00E23742" w:rsidP="00E23742">
      <w:pPr>
        <w:jc w:val="center"/>
        <w:rPr>
          <w:rFonts w:ascii="Calibri" w:hAnsi="Calibri" w:cs="Calibri"/>
          <w:b/>
        </w:rPr>
      </w:pPr>
      <w:r>
        <w:rPr>
          <w:b/>
          <w:noProof/>
          <w:lang w:val="en-US" w:eastAsia="en-US"/>
        </w:rPr>
        <w:lastRenderedPageBreak/>
        <w:drawing>
          <wp:inline distT="0" distB="0" distL="0" distR="0" wp14:anchorId="31EA7C45" wp14:editId="0BAE3E68">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DDD7E5" w14:textId="77777777" w:rsidR="00E23742" w:rsidRDefault="00E23742" w:rsidP="00E23742">
      <w:pPr>
        <w:rPr>
          <w:rFonts w:ascii="Calibri" w:hAnsi="Calibri" w:cs="Calibri"/>
          <w:b/>
        </w:rPr>
        <w:sectPr w:rsidR="00E23742" w:rsidSect="00BB27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14:paraId="76B04953" w14:textId="77777777" w:rsidR="00E23742" w:rsidRPr="001B2CFA" w:rsidRDefault="00E23742" w:rsidP="00E23742">
      <w:pPr>
        <w:jc w:val="center"/>
        <w:rPr>
          <w:rFonts w:ascii="Calibri" w:hAnsi="Calibri" w:cs="Calibri"/>
          <w:b/>
        </w:rPr>
      </w:pPr>
    </w:p>
    <w:p w14:paraId="63F9ECE3" w14:textId="77777777" w:rsidR="00E23742" w:rsidRPr="001B2CFA" w:rsidRDefault="00E23742" w:rsidP="00E23742">
      <w:pPr>
        <w:jc w:val="center"/>
        <w:rPr>
          <w:rFonts w:ascii="Calibri" w:hAnsi="Calibri" w:cs="Calibri"/>
          <w:b/>
        </w:rPr>
      </w:pPr>
    </w:p>
    <w:p w14:paraId="0601A47F" w14:textId="77777777" w:rsidR="00E23742" w:rsidRPr="001B2CFA" w:rsidRDefault="00E23742" w:rsidP="00E23742">
      <w:pPr>
        <w:jc w:val="center"/>
        <w:rPr>
          <w:rFonts w:ascii="Calibri" w:hAnsi="Calibri" w:cs="Calibri"/>
          <w:b/>
        </w:rPr>
      </w:pPr>
    </w:p>
    <w:p w14:paraId="0810626C" w14:textId="77777777" w:rsidR="00E23742" w:rsidRPr="001B2CFA" w:rsidRDefault="00E23742" w:rsidP="00E23742">
      <w:pPr>
        <w:jc w:val="center"/>
        <w:rPr>
          <w:rFonts w:ascii="Calibri" w:hAnsi="Calibri" w:cs="Calibri"/>
          <w:b/>
        </w:rPr>
      </w:pPr>
    </w:p>
    <w:p w14:paraId="779C8B3E" w14:textId="77777777" w:rsidR="00E23742" w:rsidRPr="001B2CFA" w:rsidRDefault="00E23742" w:rsidP="00E23742">
      <w:pPr>
        <w:jc w:val="center"/>
        <w:rPr>
          <w:rFonts w:ascii="Calibri" w:hAnsi="Calibri" w:cs="Calibri"/>
          <w:b/>
        </w:rPr>
      </w:pPr>
    </w:p>
    <w:p w14:paraId="4B96CAB3" w14:textId="77777777" w:rsidR="00E23742" w:rsidRPr="001B2CFA" w:rsidRDefault="00E23742" w:rsidP="00E23742">
      <w:pPr>
        <w:jc w:val="center"/>
        <w:rPr>
          <w:rFonts w:ascii="Calibri" w:hAnsi="Calibri" w:cs="Calibri"/>
          <w:b/>
        </w:rPr>
      </w:pPr>
    </w:p>
    <w:p w14:paraId="72EB148F" w14:textId="77777777" w:rsidR="00E23742" w:rsidRPr="001B2CFA" w:rsidRDefault="00E23742" w:rsidP="00E23742">
      <w:pPr>
        <w:jc w:val="center"/>
        <w:rPr>
          <w:rFonts w:ascii="Calibri" w:hAnsi="Calibri" w:cs="Calibri"/>
          <w:b/>
        </w:rPr>
      </w:pPr>
    </w:p>
    <w:p w14:paraId="3F80A27E" w14:textId="77777777" w:rsidR="00E23742" w:rsidRPr="001B2CFA" w:rsidRDefault="00E23742" w:rsidP="00E23742">
      <w:pPr>
        <w:jc w:val="center"/>
        <w:rPr>
          <w:rFonts w:ascii="Calibri" w:hAnsi="Calibri" w:cs="Calibri"/>
          <w:b/>
        </w:rPr>
      </w:pPr>
    </w:p>
    <w:p w14:paraId="44E68F05" w14:textId="77777777" w:rsidR="00E23742" w:rsidRPr="001B2CFA" w:rsidRDefault="00E23742" w:rsidP="00E23742">
      <w:pPr>
        <w:jc w:val="center"/>
        <w:rPr>
          <w:rFonts w:ascii="Calibri" w:hAnsi="Calibri" w:cs="Calibri"/>
          <w:b/>
        </w:rPr>
      </w:pPr>
    </w:p>
    <w:p w14:paraId="5C098516" w14:textId="77777777" w:rsidR="00E23742" w:rsidRPr="001B2CFA" w:rsidRDefault="00E23742" w:rsidP="00E23742">
      <w:pPr>
        <w:jc w:val="center"/>
        <w:rPr>
          <w:rFonts w:ascii="Calibri" w:hAnsi="Calibri" w:cs="Calibri"/>
          <w:b/>
        </w:rPr>
      </w:pPr>
    </w:p>
    <w:p w14:paraId="744387C3" w14:textId="77777777" w:rsidR="00E23742" w:rsidRPr="001B2CFA" w:rsidRDefault="00E23742" w:rsidP="00E23742">
      <w:pPr>
        <w:jc w:val="center"/>
        <w:rPr>
          <w:rFonts w:ascii="Calibri" w:hAnsi="Calibri" w:cs="Calibri"/>
          <w:b/>
        </w:rPr>
      </w:pPr>
    </w:p>
    <w:p w14:paraId="5DBC3DD2" w14:textId="77777777" w:rsidR="00E23742" w:rsidRDefault="00E23742" w:rsidP="00E23742">
      <w:pPr>
        <w:jc w:val="center"/>
        <w:rPr>
          <w:rFonts w:ascii="Calibri" w:hAnsi="Calibri" w:cs="Calibri"/>
          <w:b/>
          <w:sz w:val="32"/>
          <w:szCs w:val="32"/>
        </w:rPr>
      </w:pPr>
    </w:p>
    <w:p w14:paraId="199C9668" w14:textId="77777777" w:rsidR="00C61DB6" w:rsidRDefault="00C61DB6" w:rsidP="00E23742">
      <w:pPr>
        <w:jc w:val="center"/>
        <w:rPr>
          <w:rFonts w:ascii="Calibri" w:hAnsi="Calibri" w:cs="Calibri"/>
          <w:b/>
          <w:sz w:val="32"/>
          <w:szCs w:val="32"/>
        </w:rPr>
      </w:pPr>
    </w:p>
    <w:p w14:paraId="2742C396" w14:textId="77777777" w:rsidR="00C61DB6" w:rsidRDefault="00C61DB6" w:rsidP="00E23742">
      <w:pPr>
        <w:jc w:val="center"/>
        <w:rPr>
          <w:rFonts w:ascii="Calibri" w:hAnsi="Calibri" w:cs="Calibri"/>
          <w:b/>
          <w:sz w:val="32"/>
          <w:szCs w:val="32"/>
        </w:rPr>
      </w:pPr>
    </w:p>
    <w:p w14:paraId="475626FC" w14:textId="77777777" w:rsidR="00C61DB6" w:rsidRPr="001B2CFA" w:rsidRDefault="00C61DB6" w:rsidP="00E23742">
      <w:pPr>
        <w:jc w:val="center"/>
        <w:rPr>
          <w:rFonts w:ascii="Calibri" w:hAnsi="Calibri" w:cs="Calibri"/>
          <w:b/>
          <w:sz w:val="32"/>
          <w:szCs w:val="32"/>
        </w:rPr>
      </w:pPr>
    </w:p>
    <w:p w14:paraId="4F22750D" w14:textId="77777777" w:rsidR="00FF09CD" w:rsidRPr="001B2CFA" w:rsidRDefault="00FF09CD" w:rsidP="00FF09CD">
      <w:pPr>
        <w:jc w:val="center"/>
        <w:rPr>
          <w:rFonts w:ascii="Calibri" w:hAnsi="Calibri" w:cs="Calibri"/>
          <w:b/>
          <w:sz w:val="32"/>
          <w:szCs w:val="32"/>
        </w:rPr>
      </w:pPr>
    </w:p>
    <w:p w14:paraId="77F155F3" w14:textId="77777777" w:rsidR="00FF09CD" w:rsidRPr="001B2CFA" w:rsidRDefault="00FF09CD" w:rsidP="00FF09CD">
      <w:pPr>
        <w:jc w:val="center"/>
        <w:rPr>
          <w:rFonts w:ascii="Calibri" w:hAnsi="Calibri" w:cs="Calibri"/>
          <w:b/>
          <w:sz w:val="32"/>
          <w:szCs w:val="32"/>
        </w:rPr>
      </w:pPr>
    </w:p>
    <w:p w14:paraId="007B5081" w14:textId="77777777" w:rsidR="00FF09CD" w:rsidRPr="001B2CFA" w:rsidRDefault="00FF09CD" w:rsidP="00FF09CD">
      <w:pPr>
        <w:jc w:val="center"/>
        <w:rPr>
          <w:rFonts w:ascii="Calibri" w:hAnsi="Calibri" w:cs="Calibri"/>
          <w:b/>
          <w:sz w:val="32"/>
          <w:szCs w:val="32"/>
        </w:rPr>
      </w:pPr>
    </w:p>
    <w:p w14:paraId="15CC16D8" w14:textId="77777777" w:rsidR="00FF09CD" w:rsidRPr="001B2CFA" w:rsidRDefault="00FF09CD" w:rsidP="00FF09CD">
      <w:pPr>
        <w:jc w:val="center"/>
        <w:rPr>
          <w:rFonts w:ascii="Calibri" w:hAnsi="Calibri" w:cs="Calibri"/>
          <w:b/>
          <w:sz w:val="32"/>
          <w:szCs w:val="32"/>
        </w:rPr>
      </w:pPr>
    </w:p>
    <w:p w14:paraId="519515DD" w14:textId="77777777" w:rsidR="00FF09CD" w:rsidRPr="001B2CFA" w:rsidRDefault="00FF09CD" w:rsidP="00FF09CD">
      <w:pPr>
        <w:jc w:val="center"/>
        <w:rPr>
          <w:rFonts w:ascii="Calibri" w:hAnsi="Calibri" w:cs="Calibri"/>
          <w:b/>
          <w:sz w:val="32"/>
          <w:szCs w:val="32"/>
        </w:rPr>
      </w:pPr>
    </w:p>
    <w:p w14:paraId="5F74A9DE" w14:textId="77777777" w:rsidR="00FF09CD" w:rsidRPr="008B179F" w:rsidRDefault="00FF09CD" w:rsidP="00B62F3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des semestres S5 et S6</w:t>
      </w:r>
    </w:p>
    <w:p w14:paraId="19A5A56F" w14:textId="77777777" w:rsidR="00FF09CD" w:rsidRPr="008B179F" w:rsidRDefault="00FF09CD" w:rsidP="00FF09CD">
      <w:pPr>
        <w:jc w:val="center"/>
        <w:rPr>
          <w:rFonts w:asciiTheme="majorHAnsi" w:hAnsiTheme="majorHAnsi" w:cs="Calibri"/>
          <w:bCs/>
        </w:rPr>
      </w:pPr>
    </w:p>
    <w:p w14:paraId="02C84980" w14:textId="77777777" w:rsidR="004E26E1" w:rsidRDefault="004E26E1" w:rsidP="00FF09CD">
      <w:pPr>
        <w:jc w:val="center"/>
        <w:rPr>
          <w:rFonts w:asciiTheme="majorHAnsi" w:hAnsiTheme="majorHAnsi" w:cs="Calibri"/>
          <w:b/>
          <w:sz w:val="32"/>
          <w:szCs w:val="32"/>
        </w:rPr>
        <w:sectPr w:rsidR="004E26E1" w:rsidSect="00BB27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14:paraId="58B8737D"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14:paraId="373360E6"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3.1.1</w:t>
      </w:r>
    </w:p>
    <w:p w14:paraId="491923E8"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Réseaux Electriques</w:t>
      </w:r>
    </w:p>
    <w:p w14:paraId="648358A4"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67h30 (cours : 3h00, TD : 1h30)</w:t>
      </w:r>
    </w:p>
    <w:p w14:paraId="1DEC71DC"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6</w:t>
      </w:r>
    </w:p>
    <w:p w14:paraId="12D8B614"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3</w:t>
      </w:r>
    </w:p>
    <w:p w14:paraId="1ECDD6BD" w14:textId="77777777" w:rsidR="004E26E1" w:rsidRPr="00E76DCA" w:rsidRDefault="004E26E1" w:rsidP="004E26E1">
      <w:pPr>
        <w:spacing w:line="276" w:lineRule="auto"/>
        <w:jc w:val="both"/>
        <w:rPr>
          <w:rFonts w:ascii="Cambria" w:hAnsi="Cambria" w:cs="Calibri"/>
          <w:b/>
        </w:rPr>
      </w:pPr>
    </w:p>
    <w:p w14:paraId="59B3D059"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624CCF4E" w14:textId="77777777" w:rsidR="004E26E1" w:rsidRPr="004405EA" w:rsidRDefault="004E26E1" w:rsidP="004E26E1">
      <w:pPr>
        <w:rPr>
          <w:rFonts w:ascii="Cambria" w:hAnsi="Cambria"/>
          <w:i/>
          <w:sz w:val="22"/>
          <w:szCs w:val="22"/>
        </w:rPr>
      </w:pPr>
      <w:r w:rsidRPr="004405EA">
        <w:rPr>
          <w:rFonts w:ascii="Cambria" w:hAnsi="Cambria"/>
          <w:sz w:val="22"/>
          <w:szCs w:val="22"/>
        </w:rPr>
        <w:t>Donner un aperçu sur la gestion et le dimensionnement du réseau d'énergie électrique (transport et distribution).</w:t>
      </w:r>
    </w:p>
    <w:p w14:paraId="37B9CF89" w14:textId="77777777" w:rsidR="004E26E1" w:rsidRPr="00E76DCA" w:rsidRDefault="004E26E1" w:rsidP="004E26E1">
      <w:pPr>
        <w:spacing w:line="276" w:lineRule="auto"/>
        <w:jc w:val="both"/>
        <w:rPr>
          <w:rFonts w:ascii="Cambria" w:hAnsi="Cambria" w:cs="Calibri"/>
          <w:b/>
          <w:u w:val="thick" w:color="F79646"/>
        </w:rPr>
      </w:pPr>
    </w:p>
    <w:p w14:paraId="6E5B7955"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464AA56B" w14:textId="77777777" w:rsidR="004E26E1" w:rsidRPr="004405EA" w:rsidRDefault="004E26E1" w:rsidP="004E26E1">
      <w:pPr>
        <w:rPr>
          <w:rFonts w:ascii="Cambria" w:hAnsi="Cambria"/>
          <w:sz w:val="22"/>
          <w:szCs w:val="22"/>
        </w:rPr>
      </w:pPr>
      <w:r w:rsidRPr="004405EA">
        <w:rPr>
          <w:rFonts w:ascii="Cambria" w:hAnsi="Cambria"/>
          <w:sz w:val="22"/>
          <w:szCs w:val="22"/>
        </w:rPr>
        <w:t xml:space="preserve">Cours de base d’électrotechnique fondamentale (électricité et circuit, champ électrique et magnétique, puissance, régime triphasé, alternateur, moteur, transformateur). </w:t>
      </w:r>
    </w:p>
    <w:p w14:paraId="38B8D74F" w14:textId="77777777" w:rsidR="004E26E1" w:rsidRPr="00E76DCA" w:rsidRDefault="004E26E1" w:rsidP="004E26E1">
      <w:pPr>
        <w:spacing w:line="276" w:lineRule="auto"/>
        <w:jc w:val="both"/>
        <w:rPr>
          <w:rFonts w:ascii="Cambria" w:hAnsi="Cambria" w:cs="Calibri"/>
          <w:i/>
          <w:sz w:val="22"/>
          <w:szCs w:val="22"/>
        </w:rPr>
      </w:pPr>
    </w:p>
    <w:p w14:paraId="2628B895" w14:textId="77777777" w:rsidR="004E26E1" w:rsidRPr="00E76DCA" w:rsidRDefault="004E26E1" w:rsidP="004E26E1">
      <w:pPr>
        <w:jc w:val="both"/>
        <w:rPr>
          <w:rFonts w:ascii="Cambria" w:hAnsi="Cambria" w:cs="Calibri"/>
          <w:b/>
          <w:u w:val="thick" w:color="F79646"/>
        </w:rPr>
      </w:pPr>
      <w:r w:rsidRPr="00E76DCA">
        <w:rPr>
          <w:rFonts w:ascii="Cambria" w:hAnsi="Cambria" w:cs="Calibri"/>
          <w:b/>
          <w:u w:val="thick" w:color="F79646"/>
        </w:rPr>
        <w:t>Contenu de la matière : </w:t>
      </w:r>
    </w:p>
    <w:p w14:paraId="033DFF87" w14:textId="77777777" w:rsidR="004E26E1" w:rsidRPr="00E76DCA" w:rsidRDefault="004E26E1" w:rsidP="004E26E1">
      <w:pPr>
        <w:jc w:val="both"/>
        <w:rPr>
          <w:rFonts w:ascii="Cambria" w:hAnsi="Cambria" w:cs="Calibri"/>
          <w:b/>
          <w:u w:val="thick" w:color="F79646"/>
        </w:rPr>
      </w:pPr>
    </w:p>
    <w:p w14:paraId="7C8097E2" w14:textId="77777777"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Généralités sur les réseaux électriques :</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1 semaine)</w:t>
      </w:r>
    </w:p>
    <w:p w14:paraId="6C4FC1FF" w14:textId="77777777" w:rsidR="004E26E1" w:rsidRPr="00E76DCA" w:rsidRDefault="004E26E1" w:rsidP="004E26E1">
      <w:pPr>
        <w:rPr>
          <w:rFonts w:ascii="Cambria" w:hAnsi="Cambria" w:cs="Arial"/>
          <w:b/>
          <w:sz w:val="22"/>
          <w:szCs w:val="22"/>
        </w:rPr>
      </w:pPr>
    </w:p>
    <w:p w14:paraId="4AD23F02" w14:textId="77777777"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Modes de transport, répartition et distribution de l’énergie électrique : (1 semaine)                                                                                                                                                                                                                                                                                                                     </w:t>
      </w:r>
    </w:p>
    <w:p w14:paraId="7EC814CD" w14:textId="77777777" w:rsidR="004E26E1" w:rsidRPr="00E76DCA" w:rsidRDefault="004E26E1" w:rsidP="004E26E1">
      <w:pPr>
        <w:rPr>
          <w:rFonts w:ascii="Cambria" w:hAnsi="Cambria"/>
          <w:sz w:val="22"/>
          <w:szCs w:val="22"/>
        </w:rPr>
      </w:pPr>
      <w:r w:rsidRPr="00E76DCA">
        <w:rPr>
          <w:rFonts w:ascii="Cambria" w:hAnsi="Cambria"/>
          <w:bCs/>
          <w:sz w:val="22"/>
          <w:szCs w:val="22"/>
        </w:rPr>
        <w:t xml:space="preserve">Topologie et structure des réseaux, </w:t>
      </w:r>
      <w:r w:rsidRPr="00E76DCA">
        <w:rPr>
          <w:rFonts w:ascii="Cambria" w:hAnsi="Cambria"/>
          <w:sz w:val="22"/>
          <w:szCs w:val="22"/>
        </w:rPr>
        <w:t xml:space="preserve">Réseau radial, Réseau bouclé, </w:t>
      </w:r>
      <w:r w:rsidRPr="00E76DCA">
        <w:rPr>
          <w:rFonts w:ascii="Cambria" w:hAnsi="Cambria"/>
          <w:bCs/>
          <w:sz w:val="22"/>
          <w:szCs w:val="22"/>
        </w:rPr>
        <w:t>niveaux de tension</w:t>
      </w:r>
      <w:r w:rsidR="00B6428D">
        <w:rPr>
          <w:rFonts w:ascii="Cambria" w:hAnsi="Cambria"/>
          <w:bCs/>
          <w:sz w:val="22"/>
          <w:szCs w:val="22"/>
        </w:rPr>
        <w:t>.</w:t>
      </w:r>
    </w:p>
    <w:p w14:paraId="5CD2FDF3" w14:textId="77777777" w:rsidR="004E26E1" w:rsidRPr="00E76DCA" w:rsidRDefault="004E26E1" w:rsidP="004E26E1">
      <w:pPr>
        <w:rPr>
          <w:rFonts w:ascii="Cambria" w:hAnsi="Cambria" w:cs="Arial"/>
          <w:b/>
          <w:sz w:val="22"/>
          <w:szCs w:val="22"/>
        </w:rPr>
      </w:pPr>
    </w:p>
    <w:p w14:paraId="25652853" w14:textId="77777777"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Calcul des réseaux électriques :</w:t>
      </w:r>
      <w:r w:rsidRPr="00E76DCA">
        <w:rPr>
          <w:rFonts w:ascii="Cambria" w:hAnsi="Cambria"/>
          <w:b/>
          <w:sz w:val="22"/>
          <w:szCs w:val="22"/>
        </w:rPr>
        <w:tab/>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2 semaines)</w:t>
      </w:r>
    </w:p>
    <w:p w14:paraId="34C8B1D9" w14:textId="77777777" w:rsidR="004E26E1" w:rsidRPr="00E76DCA" w:rsidRDefault="004E26E1" w:rsidP="004E26E1">
      <w:pPr>
        <w:jc w:val="both"/>
        <w:rPr>
          <w:rFonts w:ascii="Cambria" w:hAnsi="Cambria"/>
          <w:bCs/>
          <w:sz w:val="22"/>
          <w:szCs w:val="22"/>
        </w:rPr>
      </w:pPr>
      <w:r w:rsidRPr="00E76DCA">
        <w:rPr>
          <w:rFonts w:ascii="Cambria" w:hAnsi="Cambria"/>
          <w:bCs/>
          <w:sz w:val="22"/>
          <w:szCs w:val="22"/>
        </w:rPr>
        <w:t xml:space="preserve">Détermination des caractéristiques longitudinales (Résistance, inductance), Détermination des caractéristiques transversales (Capacité, conductance), Circuits équivalents des lignes électriques, </w:t>
      </w:r>
      <w:r w:rsidRPr="00E76DCA">
        <w:rPr>
          <w:rFonts w:ascii="Cambria" w:hAnsi="Cambria"/>
          <w:sz w:val="22"/>
          <w:szCs w:val="22"/>
        </w:rPr>
        <w:t>Bilan des puissances, Section des conducteurs, Ecoulement des puissances, Courants de défauts.</w:t>
      </w:r>
    </w:p>
    <w:p w14:paraId="125BA66E" w14:textId="77777777" w:rsidR="004E26E1" w:rsidRPr="00E76DCA" w:rsidRDefault="004E26E1" w:rsidP="004E26E1">
      <w:pPr>
        <w:ind w:left="709" w:hanging="709"/>
        <w:rPr>
          <w:rFonts w:ascii="Cambria" w:hAnsi="Cambria" w:cs="Arial"/>
          <w:b/>
          <w:sz w:val="22"/>
          <w:szCs w:val="22"/>
        </w:rPr>
      </w:pPr>
    </w:p>
    <w:p w14:paraId="610C8035" w14:textId="77777777"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hAnsi="Cambria"/>
          <w:b/>
          <w:bCs/>
          <w:sz w:val="22"/>
          <w:szCs w:val="22"/>
        </w:rPr>
        <w:t>Modélisation de lignes électriques et transformateurs :</w:t>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2 semaines)</w:t>
      </w:r>
    </w:p>
    <w:p w14:paraId="379F5E93" w14:textId="77777777" w:rsidR="004E26E1" w:rsidRPr="00E76DCA" w:rsidRDefault="004E26E1" w:rsidP="004E26E1">
      <w:pPr>
        <w:jc w:val="both"/>
        <w:rPr>
          <w:rFonts w:ascii="Cambria" w:hAnsi="Cambria"/>
          <w:bCs/>
          <w:sz w:val="22"/>
          <w:szCs w:val="22"/>
        </w:rPr>
      </w:pPr>
      <w:r w:rsidRPr="00E76DCA">
        <w:rPr>
          <w:rFonts w:ascii="Cambria" w:hAnsi="Cambria"/>
          <w:bCs/>
          <w:sz w:val="22"/>
          <w:szCs w:val="22"/>
        </w:rPr>
        <w:t xml:space="preserve">Détermination des paramètres du transformateur (mode de couplage, marche en parallèle, systèmes sans </w:t>
      </w:r>
      <w:proofErr w:type="gramStart"/>
      <w:r w:rsidRPr="00E76DCA">
        <w:rPr>
          <w:rFonts w:ascii="Cambria" w:hAnsi="Cambria"/>
          <w:bCs/>
          <w:sz w:val="22"/>
          <w:szCs w:val="22"/>
        </w:rPr>
        <w:t>unité,…</w:t>
      </w:r>
      <w:proofErr w:type="gramEnd"/>
      <w:r w:rsidRPr="00E76DCA">
        <w:rPr>
          <w:rFonts w:ascii="Cambria" w:hAnsi="Cambria"/>
          <w:bCs/>
          <w:sz w:val="22"/>
          <w:szCs w:val="22"/>
        </w:rPr>
        <w:t>)</w:t>
      </w:r>
    </w:p>
    <w:p w14:paraId="77FC07C3" w14:textId="77777777" w:rsidR="004E26E1" w:rsidRPr="00E76DCA" w:rsidRDefault="004E26E1" w:rsidP="004E26E1">
      <w:pPr>
        <w:jc w:val="both"/>
        <w:rPr>
          <w:rFonts w:ascii="Cambria" w:hAnsi="Cambria" w:cs="Arial"/>
          <w:b/>
          <w:sz w:val="22"/>
          <w:szCs w:val="22"/>
        </w:rPr>
      </w:pPr>
    </w:p>
    <w:p w14:paraId="1AC2C64B" w14:textId="77777777"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Le Système des grandeurs réduites (Le Per unit) :</w:t>
      </w:r>
      <w:r w:rsidRPr="00E76DCA">
        <w:rPr>
          <w:rFonts w:ascii="Cambria" w:hAnsi="Cambria"/>
          <w:b/>
          <w:bCs/>
          <w:sz w:val="22"/>
          <w:szCs w:val="22"/>
        </w:rPr>
        <w:tab/>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1 semaine)</w:t>
      </w:r>
    </w:p>
    <w:p w14:paraId="3D3DE7DD" w14:textId="77777777" w:rsidR="004E26E1" w:rsidRPr="00E76DCA" w:rsidRDefault="004E26E1" w:rsidP="004E26E1">
      <w:pPr>
        <w:jc w:val="both"/>
        <w:rPr>
          <w:rFonts w:ascii="Cambria" w:hAnsi="Cambria" w:cs="Arial"/>
          <w:b/>
          <w:sz w:val="22"/>
          <w:szCs w:val="22"/>
        </w:rPr>
      </w:pPr>
    </w:p>
    <w:p w14:paraId="0AF4E11B" w14:textId="77777777"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6.</w:t>
      </w:r>
      <w:r w:rsidRPr="00E76DCA">
        <w:rPr>
          <w:rFonts w:ascii="Cambria" w:hAnsi="Cambria"/>
          <w:b/>
          <w:bCs/>
          <w:sz w:val="22"/>
          <w:szCs w:val="22"/>
        </w:rPr>
        <w:t xml:space="preserve"> Calcul des défauts équilibrés :</w:t>
      </w:r>
      <w:r w:rsidRPr="00E76DCA">
        <w:rPr>
          <w:rFonts w:ascii="Cambria" w:hAnsi="Cambria"/>
          <w:b/>
          <w:bCs/>
          <w:sz w:val="22"/>
          <w:szCs w:val="22"/>
        </w:rPr>
        <w:tab/>
      </w:r>
      <w:r w:rsidRPr="00E76DCA">
        <w:rPr>
          <w:rFonts w:ascii="Cambria" w:hAnsi="Cambria"/>
          <w:b/>
          <w:bCs/>
          <w:sz w:val="22"/>
          <w:szCs w:val="22"/>
        </w:rPr>
        <w:tab/>
      </w:r>
      <w:r w:rsidRPr="00E76DCA">
        <w:rPr>
          <w:rFonts w:ascii="Cambria" w:hAnsi="Cambria"/>
          <w:b/>
          <w:bCs/>
          <w:sz w:val="22"/>
          <w:szCs w:val="22"/>
        </w:rPr>
        <w:tab/>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3 semaines)</w:t>
      </w:r>
    </w:p>
    <w:p w14:paraId="6F6C77C9" w14:textId="77777777" w:rsidR="004E26E1" w:rsidRPr="00E76DCA" w:rsidRDefault="004E26E1" w:rsidP="004E26E1">
      <w:pPr>
        <w:jc w:val="both"/>
        <w:rPr>
          <w:rFonts w:ascii="Cambria" w:hAnsi="Cambria" w:cs="Arial"/>
          <w:b/>
          <w:sz w:val="22"/>
          <w:szCs w:val="22"/>
        </w:rPr>
      </w:pPr>
    </w:p>
    <w:p w14:paraId="2F3C55F4" w14:textId="77777777" w:rsidR="004E26E1" w:rsidRPr="00E76DCA" w:rsidRDefault="004E26E1" w:rsidP="004E26E1">
      <w:pPr>
        <w:jc w:val="both"/>
        <w:rPr>
          <w:rFonts w:ascii="Cambria" w:hAnsi="Cambria"/>
          <w:b/>
          <w:sz w:val="22"/>
          <w:szCs w:val="22"/>
        </w:rPr>
      </w:pPr>
      <w:r w:rsidRPr="00E76DCA">
        <w:rPr>
          <w:rFonts w:ascii="Cambria" w:hAnsi="Cambria" w:cs="Arial"/>
          <w:b/>
          <w:sz w:val="22"/>
          <w:szCs w:val="22"/>
        </w:rPr>
        <w:t>Chapitre 7.</w:t>
      </w:r>
      <w:r w:rsidRPr="00E76DCA">
        <w:rPr>
          <w:rFonts w:ascii="Cambria" w:hAnsi="Cambria"/>
          <w:b/>
          <w:bCs/>
          <w:sz w:val="22"/>
          <w:szCs w:val="22"/>
        </w:rPr>
        <w:t xml:space="preserve"> Les composantes symétriques :</w:t>
      </w:r>
      <w:r w:rsidRPr="00E76DCA">
        <w:rPr>
          <w:rFonts w:ascii="Cambria" w:hAnsi="Cambria"/>
          <w:b/>
          <w:bCs/>
          <w:sz w:val="22"/>
          <w:szCs w:val="22"/>
        </w:rPr>
        <w:tab/>
      </w:r>
      <w:r w:rsidRPr="00E76DCA">
        <w:rPr>
          <w:rFonts w:ascii="Cambria" w:hAnsi="Cambria"/>
          <w:b/>
          <w:bCs/>
          <w:sz w:val="22"/>
          <w:szCs w:val="22"/>
        </w:rPr>
        <w:tab/>
        <w:t xml:space="preserve">               </w:t>
      </w:r>
      <w:r w:rsidRPr="00E76DCA">
        <w:rPr>
          <w:rFonts w:ascii="Cambria" w:hAnsi="Cambria"/>
          <w:b/>
          <w:bCs/>
          <w:sz w:val="22"/>
          <w:szCs w:val="22"/>
        </w:rPr>
        <w:tab/>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1 semaine)</w:t>
      </w:r>
    </w:p>
    <w:p w14:paraId="38BA35E7" w14:textId="77777777" w:rsidR="004E26E1" w:rsidRPr="00E76DCA" w:rsidRDefault="004E26E1" w:rsidP="004E26E1">
      <w:pPr>
        <w:jc w:val="both"/>
        <w:rPr>
          <w:rFonts w:ascii="Cambria" w:hAnsi="Cambria" w:cs="Arial"/>
          <w:b/>
          <w:sz w:val="22"/>
          <w:szCs w:val="22"/>
        </w:rPr>
      </w:pPr>
    </w:p>
    <w:p w14:paraId="5AB2A49A" w14:textId="77777777" w:rsidR="004E26E1" w:rsidRPr="00E76DCA" w:rsidRDefault="004E26E1" w:rsidP="004E26E1">
      <w:pPr>
        <w:jc w:val="both"/>
        <w:rPr>
          <w:rFonts w:ascii="Cambria" w:hAnsi="Cambria"/>
          <w:b/>
          <w:sz w:val="22"/>
          <w:szCs w:val="22"/>
        </w:rPr>
      </w:pPr>
      <w:r w:rsidRPr="00E76DCA">
        <w:rPr>
          <w:rFonts w:ascii="Cambria" w:hAnsi="Cambria" w:cs="Arial"/>
          <w:b/>
          <w:sz w:val="22"/>
          <w:szCs w:val="22"/>
        </w:rPr>
        <w:t>Chapitre 8.</w:t>
      </w:r>
      <w:r w:rsidRPr="00E76DCA">
        <w:rPr>
          <w:rFonts w:ascii="Cambria" w:hAnsi="Cambria"/>
          <w:b/>
          <w:sz w:val="22"/>
          <w:szCs w:val="22"/>
        </w:rPr>
        <w:t xml:space="preserve"> Calcul des défauts déséquilibrés :   </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4 semaines)</w:t>
      </w:r>
    </w:p>
    <w:p w14:paraId="12617EF1" w14:textId="77777777"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rPr>
        <w:t xml:space="preserve">                                                                                                                                   </w:t>
      </w:r>
    </w:p>
    <w:p w14:paraId="414F929B" w14:textId="77777777" w:rsidR="004E26E1" w:rsidRPr="00E76DCA" w:rsidRDefault="004E26E1" w:rsidP="004E26E1">
      <w:pPr>
        <w:spacing w:line="276" w:lineRule="auto"/>
        <w:jc w:val="both"/>
        <w:rPr>
          <w:rFonts w:ascii="Cambria" w:hAnsi="Cambria" w:cs="Arial"/>
          <w:b/>
          <w:sz w:val="22"/>
          <w:szCs w:val="22"/>
          <w:u w:val="thick" w:color="F79646"/>
        </w:rPr>
      </w:pPr>
      <w:r w:rsidRPr="00E76DCA">
        <w:rPr>
          <w:rFonts w:ascii="Cambria" w:hAnsi="Cambria" w:cs="Arial"/>
          <w:b/>
          <w:sz w:val="22"/>
          <w:szCs w:val="22"/>
          <w:u w:val="thick" w:color="F79646"/>
        </w:rPr>
        <w:t>Mode d’évaluation :</w:t>
      </w:r>
    </w:p>
    <w:p w14:paraId="24B820D9" w14:textId="77777777"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14:paraId="46D0E4D2" w14:textId="77777777" w:rsidR="004E26E1" w:rsidRPr="00E76DCA" w:rsidRDefault="004E26E1" w:rsidP="004E26E1">
      <w:pPr>
        <w:spacing w:line="276" w:lineRule="auto"/>
        <w:jc w:val="both"/>
        <w:rPr>
          <w:rFonts w:ascii="Cambria" w:hAnsi="Cambria" w:cs="Arial"/>
          <w:b/>
          <w:sz w:val="22"/>
          <w:szCs w:val="22"/>
        </w:rPr>
      </w:pPr>
    </w:p>
    <w:p w14:paraId="56E72AC6"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7D60C9A3" w14:textId="77777777" w:rsidR="004E26E1" w:rsidRPr="00E76DCA" w:rsidRDefault="004E26E1" w:rsidP="00EC70A1">
      <w:pPr>
        <w:pStyle w:val="Paragraphedeliste"/>
        <w:numPr>
          <w:ilvl w:val="0"/>
          <w:numId w:val="6"/>
        </w:numPr>
        <w:spacing w:after="200" w:line="276" w:lineRule="auto"/>
        <w:jc w:val="both"/>
        <w:rPr>
          <w:rFonts w:ascii="Cambria" w:hAnsi="Cambria"/>
          <w:lang w:val="en-US"/>
        </w:rPr>
      </w:pPr>
      <w:r w:rsidRPr="00843223">
        <w:rPr>
          <w:rFonts w:ascii="Cambria" w:hAnsi="Cambria"/>
          <w:lang w:val="en-GB"/>
        </w:rPr>
        <w:t xml:space="preserve">F. Kiessling et </w:t>
      </w:r>
      <w:r>
        <w:rPr>
          <w:rFonts w:ascii="Cambria" w:hAnsi="Cambria"/>
          <w:lang w:val="en-GB"/>
        </w:rPr>
        <w:t xml:space="preserve">al, </w:t>
      </w:r>
      <w:r w:rsidRPr="00843223">
        <w:rPr>
          <w:rFonts w:ascii="Cambria" w:hAnsi="Cambria"/>
          <w:lang w:val="en-GB"/>
        </w:rPr>
        <w:t xml:space="preserve">Overhead Power Lines. </w:t>
      </w:r>
      <w:proofErr w:type="spellStart"/>
      <w:r w:rsidRPr="00843223">
        <w:rPr>
          <w:rFonts w:ascii="Cambria" w:hAnsi="Cambria"/>
          <w:lang w:val="en-GB"/>
        </w:rPr>
        <w:t>Planing</w:t>
      </w:r>
      <w:proofErr w:type="spellEnd"/>
      <w:r w:rsidRPr="00843223">
        <w:rPr>
          <w:rFonts w:ascii="Cambria" w:hAnsi="Cambria"/>
          <w:lang w:val="en-GB"/>
        </w:rPr>
        <w:t>,</w:t>
      </w:r>
      <w:r>
        <w:rPr>
          <w:rFonts w:ascii="Cambria" w:hAnsi="Cambria"/>
          <w:lang w:val="en-GB"/>
        </w:rPr>
        <w:t xml:space="preserve"> design, construction, Springer</w:t>
      </w:r>
      <w:r w:rsidRPr="00843223">
        <w:rPr>
          <w:rFonts w:ascii="Cambria" w:hAnsi="Cambria"/>
          <w:lang w:val="en-GB"/>
        </w:rPr>
        <w:t xml:space="preserve"> 2003</w:t>
      </w:r>
      <w:r>
        <w:rPr>
          <w:rFonts w:ascii="Cambria" w:hAnsi="Cambria"/>
          <w:lang w:val="en-GB"/>
        </w:rPr>
        <w:t>.</w:t>
      </w:r>
      <w:r w:rsidRPr="00843223">
        <w:rPr>
          <w:rFonts w:ascii="Cambria" w:hAnsi="Cambria"/>
          <w:lang w:val="en-GB"/>
        </w:rPr>
        <w:t xml:space="preserve"> </w:t>
      </w:r>
    </w:p>
    <w:p w14:paraId="05247F02" w14:textId="77777777" w:rsidR="004E26E1" w:rsidRPr="00E76DCA" w:rsidRDefault="004E26E1" w:rsidP="00EC70A1">
      <w:pPr>
        <w:pStyle w:val="Paragraphedeliste"/>
        <w:numPr>
          <w:ilvl w:val="0"/>
          <w:numId w:val="6"/>
        </w:numPr>
        <w:spacing w:after="200" w:line="276" w:lineRule="auto"/>
        <w:jc w:val="both"/>
        <w:rPr>
          <w:rFonts w:ascii="Cambria" w:hAnsi="Cambria"/>
          <w:lang w:val="en-US"/>
        </w:rPr>
      </w:pPr>
      <w:r w:rsidRPr="00843223">
        <w:rPr>
          <w:rFonts w:ascii="Cambria" w:hAnsi="Cambria"/>
          <w:lang w:val="en-GB"/>
        </w:rPr>
        <w:t xml:space="preserve">Turan </w:t>
      </w:r>
      <w:r>
        <w:rPr>
          <w:rFonts w:ascii="Cambria" w:hAnsi="Cambria"/>
          <w:lang w:val="en-GB"/>
        </w:rPr>
        <w:t xml:space="preserve">Gönen, </w:t>
      </w:r>
      <w:r w:rsidRPr="00843223">
        <w:rPr>
          <w:rFonts w:ascii="Cambria" w:hAnsi="Cambria"/>
          <w:lang w:val="en-GB"/>
        </w:rPr>
        <w:t xml:space="preserve">Electric power </w:t>
      </w:r>
      <w:r>
        <w:rPr>
          <w:rFonts w:ascii="Cambria" w:hAnsi="Cambria"/>
          <w:lang w:val="en-GB"/>
        </w:rPr>
        <w:t>distribution system engineering,</w:t>
      </w:r>
      <w:r w:rsidRPr="00843223">
        <w:rPr>
          <w:rFonts w:ascii="Cambria" w:hAnsi="Cambria"/>
          <w:lang w:val="en-GB"/>
        </w:rPr>
        <w:t xml:space="preserve"> </w:t>
      </w:r>
      <w:r>
        <w:rPr>
          <w:rFonts w:ascii="Cambria" w:hAnsi="Cambria"/>
          <w:lang w:val="en-US"/>
        </w:rPr>
        <w:t>McGraw-Hill</w:t>
      </w:r>
      <w:r w:rsidRPr="00843223">
        <w:rPr>
          <w:rFonts w:ascii="Cambria" w:hAnsi="Cambria"/>
          <w:lang w:val="en-US"/>
        </w:rPr>
        <w:t xml:space="preserve"> 1986</w:t>
      </w:r>
      <w:r>
        <w:rPr>
          <w:rFonts w:ascii="Cambria" w:hAnsi="Cambria"/>
          <w:lang w:val="en-US"/>
        </w:rPr>
        <w:t>.</w:t>
      </w:r>
      <w:r w:rsidRPr="00843223">
        <w:rPr>
          <w:rFonts w:ascii="Cambria" w:hAnsi="Cambria"/>
          <w:lang w:val="en-US"/>
        </w:rPr>
        <w:t xml:space="preserve"> </w:t>
      </w:r>
    </w:p>
    <w:p w14:paraId="64292EE4" w14:textId="77777777" w:rsidR="004E26E1" w:rsidRDefault="004E26E1" w:rsidP="00EC70A1">
      <w:pPr>
        <w:pStyle w:val="Paragraphedeliste"/>
        <w:numPr>
          <w:ilvl w:val="0"/>
          <w:numId w:val="6"/>
        </w:numPr>
        <w:spacing w:after="200" w:line="276" w:lineRule="auto"/>
        <w:jc w:val="both"/>
        <w:rPr>
          <w:rFonts w:ascii="Cambria" w:hAnsi="Cambria"/>
          <w:lang w:val="en-US"/>
        </w:rPr>
      </w:pPr>
      <w:r w:rsidRPr="0033535B">
        <w:rPr>
          <w:rFonts w:ascii="Cambria" w:hAnsi="Cambria"/>
          <w:lang w:val="en-US"/>
        </w:rPr>
        <w:t>Hadi</w:t>
      </w:r>
      <w:r>
        <w:rPr>
          <w:rFonts w:ascii="Cambria" w:hAnsi="Cambria"/>
          <w:lang w:val="en-US"/>
        </w:rPr>
        <w:t xml:space="preserve"> Saadat, </w:t>
      </w:r>
      <w:r w:rsidRPr="0033535B">
        <w:rPr>
          <w:rFonts w:ascii="Cambria" w:hAnsi="Cambria"/>
          <w:lang w:val="en-US"/>
        </w:rPr>
        <w:t>Pow</w:t>
      </w:r>
      <w:r>
        <w:rPr>
          <w:rFonts w:ascii="Cambria" w:hAnsi="Cambria"/>
          <w:lang w:val="en-US"/>
        </w:rPr>
        <w:t>er system analysis, McGraw-Hill</w:t>
      </w:r>
      <w:r w:rsidRPr="0033535B">
        <w:rPr>
          <w:rFonts w:ascii="Cambria" w:hAnsi="Cambria"/>
          <w:lang w:val="en-US"/>
        </w:rPr>
        <w:t xml:space="preserve"> 2000</w:t>
      </w:r>
      <w:r>
        <w:rPr>
          <w:rFonts w:ascii="Cambria" w:hAnsi="Cambria"/>
          <w:lang w:val="en-US"/>
        </w:rPr>
        <w:t>.</w:t>
      </w:r>
    </w:p>
    <w:p w14:paraId="1AF8BF64" w14:textId="77777777" w:rsidR="004E26E1" w:rsidRPr="00E76DCA" w:rsidRDefault="004E26E1" w:rsidP="004E26E1">
      <w:pPr>
        <w:pStyle w:val="Paragraphedeliste"/>
        <w:ind w:left="360"/>
        <w:jc w:val="both"/>
        <w:rPr>
          <w:rFonts w:ascii="Cambria" w:hAnsi="Cambria"/>
          <w:lang w:val="en-US"/>
        </w:rPr>
      </w:pPr>
    </w:p>
    <w:p w14:paraId="53D31BA5" w14:textId="77777777" w:rsidR="004E26E1" w:rsidRDefault="004E26E1" w:rsidP="004E26E1">
      <w:pPr>
        <w:spacing w:line="276" w:lineRule="auto"/>
        <w:jc w:val="both"/>
        <w:rPr>
          <w:rFonts w:ascii="Cambria" w:hAnsi="Cambria"/>
          <w:lang w:val="en-US"/>
        </w:rPr>
      </w:pPr>
      <w:r>
        <w:rPr>
          <w:rFonts w:ascii="Cambria" w:hAnsi="Cambria"/>
          <w:lang w:val="en-US"/>
        </w:rPr>
        <w:t xml:space="preserve">       </w:t>
      </w:r>
    </w:p>
    <w:p w14:paraId="64D86B3F"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14:paraId="5D9735B6"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3.1.1</w:t>
      </w:r>
    </w:p>
    <w:p w14:paraId="0CF4818E"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F26245">
        <w:rPr>
          <w:rFonts w:ascii="Cambria" w:hAnsi="Cambria" w:cs="Calibri"/>
          <w:b/>
          <w:bCs/>
          <w:iCs/>
        </w:rPr>
        <w:t>Electroni</w:t>
      </w:r>
      <w:r w:rsidRPr="0033535B">
        <w:rPr>
          <w:rFonts w:ascii="Cambria" w:hAnsi="Cambria" w:cs="Calibri"/>
          <w:b/>
          <w:bCs/>
          <w:iCs/>
        </w:rPr>
        <w:t>que de puissance</w:t>
      </w:r>
    </w:p>
    <w:p w14:paraId="1B1AD06C"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14:paraId="6EBA7CAC"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14:paraId="034DD098"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14:paraId="5B47FF4E" w14:textId="77777777" w:rsidR="004E26E1" w:rsidRPr="00E76DCA" w:rsidRDefault="004E26E1" w:rsidP="004E26E1">
      <w:pPr>
        <w:spacing w:line="276" w:lineRule="auto"/>
        <w:jc w:val="both"/>
        <w:rPr>
          <w:rFonts w:ascii="Cambria" w:hAnsi="Cambria" w:cs="Calibri"/>
          <w:b/>
        </w:rPr>
      </w:pPr>
    </w:p>
    <w:p w14:paraId="741A33FE" w14:textId="77777777" w:rsidR="00B6428D" w:rsidRPr="008B179F" w:rsidRDefault="00B6428D" w:rsidP="00B6428D">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 xml:space="preserve">Objectifs de </w:t>
      </w:r>
      <w:proofErr w:type="gramStart"/>
      <w:r w:rsidRPr="008B179F">
        <w:rPr>
          <w:rFonts w:asciiTheme="majorHAnsi" w:hAnsiTheme="majorHAnsi" w:cs="Calibri"/>
          <w:b/>
          <w:u w:val="thick" w:color="F79646" w:themeColor="accent6"/>
        </w:rPr>
        <w:t>l’enseignement:</w:t>
      </w:r>
      <w:proofErr w:type="gramEnd"/>
      <w:r w:rsidRPr="008B179F">
        <w:rPr>
          <w:rFonts w:asciiTheme="majorHAnsi" w:hAnsiTheme="majorHAnsi" w:cs="Calibri"/>
          <w:u w:val="thick" w:color="F79646" w:themeColor="accent6"/>
        </w:rPr>
        <w:t xml:space="preserve"> </w:t>
      </w:r>
    </w:p>
    <w:p w14:paraId="2C499441" w14:textId="77777777" w:rsidR="00B6428D" w:rsidRPr="00887830" w:rsidRDefault="00B6428D" w:rsidP="00B6428D">
      <w:pPr>
        <w:jc w:val="both"/>
        <w:rPr>
          <w:rFonts w:asciiTheme="majorHAnsi" w:hAnsiTheme="majorHAnsi" w:cstheme="minorBidi"/>
          <w:sz w:val="22"/>
          <w:szCs w:val="22"/>
        </w:rPr>
      </w:pPr>
      <w:r w:rsidRPr="00887830">
        <w:rPr>
          <w:rFonts w:asciiTheme="majorHAnsi" w:hAnsiTheme="majorHAnsi" w:cstheme="minorBidi"/>
          <w:sz w:val="22"/>
          <w:szCs w:val="22"/>
        </w:rPr>
        <w:t xml:space="preserve">Connaître les principes de base de l’électronique de puissance, </w:t>
      </w:r>
      <w:r>
        <w:rPr>
          <w:rFonts w:asciiTheme="majorHAnsi" w:hAnsiTheme="majorHAnsi" w:cstheme="minorBidi"/>
          <w:sz w:val="22"/>
          <w:szCs w:val="22"/>
        </w:rPr>
        <w:t>c</w:t>
      </w:r>
      <w:r w:rsidRPr="00887830">
        <w:rPr>
          <w:rFonts w:asciiTheme="majorHAnsi" w:hAnsiTheme="majorHAnsi" w:cstheme="minorBidi"/>
          <w:sz w:val="22"/>
          <w:szCs w:val="22"/>
        </w:rPr>
        <w:t xml:space="preserve">onnaitre le principe de fonctionnement et l’utilisation des composants de puissance, </w:t>
      </w:r>
      <w:r>
        <w:rPr>
          <w:rFonts w:asciiTheme="majorHAnsi" w:hAnsiTheme="majorHAnsi" w:cstheme="minorBidi"/>
          <w:sz w:val="22"/>
          <w:szCs w:val="22"/>
        </w:rPr>
        <w:t>m</w:t>
      </w:r>
      <w:r w:rsidRPr="00887830">
        <w:rPr>
          <w:rFonts w:asciiTheme="majorHAnsi" w:hAnsiTheme="majorHAnsi" w:cstheme="minorBidi"/>
          <w:sz w:val="22"/>
          <w:szCs w:val="22"/>
        </w:rPr>
        <w:t>aîtriser le fonctionnement des principaux convertisseurs statiques</w:t>
      </w:r>
      <w:r>
        <w:rPr>
          <w:rFonts w:asciiTheme="majorHAnsi" w:hAnsiTheme="majorHAnsi" w:cstheme="minorBidi"/>
          <w:sz w:val="22"/>
          <w:szCs w:val="22"/>
        </w:rPr>
        <w:t>, a</w:t>
      </w:r>
      <w:r w:rsidRPr="00887830">
        <w:rPr>
          <w:rFonts w:asciiTheme="majorHAnsi" w:hAnsiTheme="majorHAnsi" w:cstheme="minorBidi"/>
          <w:sz w:val="22"/>
          <w:szCs w:val="22"/>
        </w:rPr>
        <w:t>cquérir les connaissances de base pour un choix technique suivant le domaine d’application d’un convertisseur de puissance.</w:t>
      </w:r>
    </w:p>
    <w:p w14:paraId="1DC95A8E" w14:textId="77777777" w:rsidR="00B6428D" w:rsidRDefault="00B6428D" w:rsidP="00B6428D">
      <w:pPr>
        <w:spacing w:line="276" w:lineRule="auto"/>
        <w:jc w:val="both"/>
        <w:rPr>
          <w:rFonts w:asciiTheme="majorHAnsi" w:hAnsiTheme="majorHAnsi" w:cs="Calibri"/>
          <w:b/>
          <w:u w:val="thick" w:color="F79646" w:themeColor="accent6"/>
        </w:rPr>
      </w:pPr>
    </w:p>
    <w:p w14:paraId="50A3C45D" w14:textId="77777777" w:rsidR="00B6428D" w:rsidRPr="00717334" w:rsidRDefault="00B6428D" w:rsidP="00B6428D">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 xml:space="preserve">Connaissances préalables </w:t>
      </w:r>
      <w:proofErr w:type="gramStart"/>
      <w:r w:rsidRPr="008B179F">
        <w:rPr>
          <w:rFonts w:asciiTheme="majorHAnsi" w:hAnsiTheme="majorHAnsi" w:cs="Calibri"/>
          <w:b/>
          <w:u w:val="thick" w:color="F79646" w:themeColor="accent6"/>
        </w:rPr>
        <w:t>recommandées:</w:t>
      </w:r>
      <w:r w:rsidRPr="0090386D">
        <w:rPr>
          <w:rFonts w:ascii="Cambria" w:hAnsi="Cambria" w:cs="Calibri"/>
          <w:i/>
        </w:rPr>
        <w:t>.</w:t>
      </w:r>
      <w:proofErr w:type="gramEnd"/>
    </w:p>
    <w:p w14:paraId="35B10844" w14:textId="77777777" w:rsidR="00B6428D" w:rsidRDefault="00B6428D" w:rsidP="00B6428D">
      <w:pPr>
        <w:jc w:val="both"/>
        <w:rPr>
          <w:rFonts w:asciiTheme="majorHAnsi" w:hAnsiTheme="majorHAnsi" w:cstheme="minorBidi"/>
          <w:sz w:val="22"/>
          <w:szCs w:val="22"/>
        </w:rPr>
      </w:pPr>
      <w:r w:rsidRPr="00887830">
        <w:rPr>
          <w:rFonts w:asciiTheme="majorHAnsi" w:hAnsiTheme="majorHAnsi" w:cstheme="minorBidi"/>
          <w:sz w:val="22"/>
          <w:szCs w:val="22"/>
        </w:rPr>
        <w:t>Electronique fondamentale1, Electrotechnique fondamentale1.</w:t>
      </w:r>
    </w:p>
    <w:p w14:paraId="6396E26E" w14:textId="77777777" w:rsidR="00B6428D" w:rsidRDefault="00B6428D" w:rsidP="00B6428D">
      <w:pPr>
        <w:spacing w:line="276" w:lineRule="auto"/>
        <w:jc w:val="both"/>
        <w:rPr>
          <w:rFonts w:asciiTheme="majorHAnsi" w:hAnsiTheme="majorHAnsi" w:cstheme="minorBidi"/>
          <w:b/>
          <w:sz w:val="22"/>
          <w:szCs w:val="22"/>
        </w:rPr>
      </w:pPr>
    </w:p>
    <w:p w14:paraId="2E798BF9" w14:textId="77777777" w:rsidR="00B6428D" w:rsidRPr="00657CCF" w:rsidRDefault="00B6428D" w:rsidP="00B6428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 xml:space="preserve">Contenu de la </w:t>
      </w:r>
      <w:proofErr w:type="gramStart"/>
      <w:r w:rsidRPr="00657CCF">
        <w:rPr>
          <w:rFonts w:asciiTheme="majorHAnsi" w:hAnsiTheme="majorHAnsi" w:cstheme="minorBidi"/>
          <w:b/>
          <w:sz w:val="22"/>
          <w:szCs w:val="22"/>
          <w:u w:val="thick" w:color="F79646" w:themeColor="accent6"/>
        </w:rPr>
        <w:t>matière:</w:t>
      </w:r>
      <w:proofErr w:type="gramEnd"/>
    </w:p>
    <w:p w14:paraId="07FBAC86" w14:textId="77777777" w:rsidR="00B6428D" w:rsidRPr="00887830" w:rsidRDefault="00B6428D" w:rsidP="00A55147">
      <w:pPr>
        <w:spacing w:line="276" w:lineRule="auto"/>
        <w:jc w:val="both"/>
        <w:rPr>
          <w:rFonts w:asciiTheme="majorHAnsi" w:hAnsiTheme="majorHAnsi" w:cstheme="minorBidi"/>
          <w:b/>
          <w:sz w:val="22"/>
          <w:szCs w:val="22"/>
        </w:rPr>
      </w:pPr>
      <w:r w:rsidRPr="00887830">
        <w:rPr>
          <w:rFonts w:asciiTheme="majorHAnsi" w:hAnsiTheme="majorHAnsi" w:cstheme="minorBidi"/>
          <w:b/>
          <w:sz w:val="22"/>
          <w:szCs w:val="22"/>
        </w:rPr>
        <w:t>Chapitre 1</w:t>
      </w:r>
      <w:r>
        <w:rPr>
          <w:rFonts w:asciiTheme="majorHAnsi" w:hAnsiTheme="majorHAnsi" w:cstheme="minorBidi"/>
          <w:b/>
          <w:sz w:val="22"/>
          <w:szCs w:val="22"/>
        </w:rPr>
        <w:t>.</w:t>
      </w:r>
      <w:r w:rsidRPr="00887830">
        <w:rPr>
          <w:rFonts w:asciiTheme="majorHAnsi" w:hAnsiTheme="majorHAnsi" w:cstheme="minorBidi"/>
          <w:b/>
          <w:sz w:val="22"/>
          <w:szCs w:val="22"/>
        </w:rPr>
        <w:t xml:space="preserve"> Eléments semi-conducteurs en électronique de puissance     </w:t>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proofErr w:type="gramStart"/>
      <w:r>
        <w:rPr>
          <w:rFonts w:asciiTheme="majorHAnsi" w:hAnsiTheme="majorHAnsi" w:cstheme="minorBidi"/>
          <w:b/>
          <w:sz w:val="22"/>
          <w:szCs w:val="22"/>
        </w:rPr>
        <w:t xml:space="preserve">  </w:t>
      </w:r>
      <w:r w:rsidRPr="00887830">
        <w:rPr>
          <w:rFonts w:asciiTheme="majorHAnsi" w:hAnsiTheme="majorHAnsi" w:cstheme="minorBidi"/>
          <w:b/>
          <w:sz w:val="22"/>
          <w:szCs w:val="22"/>
        </w:rPr>
        <w:t xml:space="preserve"> </w:t>
      </w:r>
      <w:r>
        <w:rPr>
          <w:rFonts w:asciiTheme="majorHAnsi" w:hAnsiTheme="majorHAnsi" w:cstheme="minorBidi"/>
          <w:b/>
          <w:sz w:val="22"/>
          <w:szCs w:val="22"/>
        </w:rPr>
        <w:t>(</w:t>
      </w:r>
      <w:proofErr w:type="gramEnd"/>
      <w:r w:rsidR="00A55147">
        <w:rPr>
          <w:rFonts w:asciiTheme="majorHAnsi" w:hAnsiTheme="majorHAnsi" w:cstheme="minorBidi"/>
          <w:b/>
          <w:sz w:val="22"/>
          <w:szCs w:val="22"/>
        </w:rPr>
        <w:t>3</w:t>
      </w:r>
      <w:r w:rsidRPr="00887830">
        <w:rPr>
          <w:rFonts w:asciiTheme="majorHAnsi" w:hAnsiTheme="majorHAnsi" w:cstheme="minorBidi"/>
          <w:b/>
          <w:sz w:val="22"/>
          <w:szCs w:val="22"/>
        </w:rPr>
        <w:t xml:space="preserve"> semaines</w:t>
      </w:r>
      <w:r>
        <w:rPr>
          <w:rFonts w:asciiTheme="majorHAnsi" w:hAnsiTheme="majorHAnsi" w:cstheme="minorBidi"/>
          <w:b/>
          <w:sz w:val="22"/>
          <w:szCs w:val="22"/>
        </w:rPr>
        <w:t>)</w:t>
      </w:r>
    </w:p>
    <w:p w14:paraId="5D1634B8" w14:textId="77777777" w:rsidR="00B6428D" w:rsidRPr="00D47E97" w:rsidRDefault="00B6428D" w:rsidP="00B6428D">
      <w:pPr>
        <w:jc w:val="both"/>
        <w:rPr>
          <w:rFonts w:asciiTheme="majorHAnsi" w:hAnsiTheme="majorHAnsi" w:cs="Calibri"/>
          <w:sz w:val="22"/>
          <w:szCs w:val="22"/>
        </w:rPr>
      </w:pPr>
      <w:r w:rsidRPr="00D47E97">
        <w:rPr>
          <w:rFonts w:asciiTheme="majorHAnsi" w:hAnsiTheme="majorHAnsi"/>
          <w:sz w:val="22"/>
          <w:szCs w:val="22"/>
        </w:rPr>
        <w:t xml:space="preserve">Introduction à l’électronique de puissance, </w:t>
      </w:r>
      <w:r w:rsidRPr="00D47E97">
        <w:rPr>
          <w:rFonts w:asciiTheme="majorHAnsi" w:hAnsiTheme="majorHAnsi"/>
          <w:bCs/>
          <w:sz w:val="22"/>
          <w:szCs w:val="22"/>
        </w:rPr>
        <w:t>son rôle dans les systèmes de conversion d’énergie électrique, l</w:t>
      </w:r>
      <w:r w:rsidRPr="00D47E97">
        <w:rPr>
          <w:rFonts w:asciiTheme="majorHAnsi" w:hAnsiTheme="majorHAnsi"/>
          <w:sz w:val="22"/>
          <w:szCs w:val="22"/>
        </w:rPr>
        <w:t>es différents types de semi-conducteurs de puissance (caractéristiques de fonctionnement statique et dynamique</w:t>
      </w:r>
      <w:proofErr w:type="gramStart"/>
      <w:r w:rsidRPr="00D47E97">
        <w:rPr>
          <w:rFonts w:asciiTheme="majorHAnsi" w:hAnsiTheme="majorHAnsi"/>
          <w:sz w:val="22"/>
          <w:szCs w:val="22"/>
        </w:rPr>
        <w:t>):</w:t>
      </w:r>
      <w:proofErr w:type="gramEnd"/>
      <w:r w:rsidRPr="00D47E97">
        <w:rPr>
          <w:rFonts w:asciiTheme="majorHAnsi" w:hAnsiTheme="majorHAnsi"/>
          <w:sz w:val="22"/>
          <w:szCs w:val="22"/>
        </w:rPr>
        <w:t xml:space="preserve"> </w:t>
      </w:r>
      <w:r w:rsidRPr="00D47E97">
        <w:rPr>
          <w:rFonts w:asciiTheme="majorHAnsi" w:hAnsiTheme="majorHAnsi" w:cs="Calibri"/>
          <w:sz w:val="22"/>
          <w:szCs w:val="22"/>
        </w:rPr>
        <w:t xml:space="preserve">Diodes, thyristors, triac, transistor bipolaire, </w:t>
      </w:r>
      <w:proofErr w:type="spellStart"/>
      <w:r w:rsidRPr="00D47E97">
        <w:rPr>
          <w:rFonts w:asciiTheme="majorHAnsi" w:hAnsiTheme="majorHAnsi" w:cs="Calibri"/>
          <w:sz w:val="22"/>
          <w:szCs w:val="22"/>
        </w:rPr>
        <w:t>Mosfet</w:t>
      </w:r>
      <w:proofErr w:type="spellEnd"/>
      <w:r w:rsidRPr="00D47E97">
        <w:rPr>
          <w:rFonts w:asciiTheme="majorHAnsi" w:hAnsiTheme="majorHAnsi" w:cs="Calibri"/>
          <w:sz w:val="22"/>
          <w:szCs w:val="22"/>
        </w:rPr>
        <w:t>, IGBT, GTO.</w:t>
      </w:r>
    </w:p>
    <w:p w14:paraId="37F15ED8" w14:textId="77777777" w:rsidR="00B6428D" w:rsidRPr="00BD0E1D" w:rsidRDefault="00B6428D" w:rsidP="00B6428D">
      <w:pPr>
        <w:jc w:val="both"/>
        <w:rPr>
          <w:rFonts w:asciiTheme="majorHAnsi" w:hAnsiTheme="majorHAnsi" w:cs="Calibri"/>
          <w:b/>
          <w:bCs/>
        </w:rPr>
      </w:pPr>
    </w:p>
    <w:p w14:paraId="41D062CE" w14:textId="77777777" w:rsidR="00B6428D" w:rsidRPr="00BD0E1D" w:rsidRDefault="00B6428D" w:rsidP="00B6428D">
      <w:pPr>
        <w:jc w:val="both"/>
        <w:rPr>
          <w:rFonts w:asciiTheme="majorHAnsi" w:hAnsiTheme="majorHAnsi"/>
        </w:rPr>
      </w:pPr>
      <w:r w:rsidRPr="00BD0E1D">
        <w:rPr>
          <w:rFonts w:asciiTheme="majorHAnsi" w:hAnsiTheme="majorHAnsi" w:cs="Calibri"/>
          <w:b/>
          <w:bCs/>
        </w:rPr>
        <w:t>C</w:t>
      </w:r>
      <w:r w:rsidRPr="00887830">
        <w:rPr>
          <w:rFonts w:asciiTheme="majorHAnsi" w:hAnsiTheme="majorHAnsi" w:cstheme="minorBidi"/>
          <w:b/>
          <w:sz w:val="22"/>
          <w:szCs w:val="22"/>
        </w:rPr>
        <w:t>hapitre 2</w:t>
      </w:r>
      <w:r>
        <w:rPr>
          <w:rFonts w:asciiTheme="majorHAnsi" w:hAnsiTheme="majorHAnsi" w:cstheme="minorBidi"/>
          <w:b/>
          <w:sz w:val="22"/>
          <w:szCs w:val="22"/>
        </w:rPr>
        <w:t>.</w:t>
      </w:r>
      <w:r w:rsidRPr="00887830">
        <w:rPr>
          <w:rFonts w:asciiTheme="majorHAnsi" w:hAnsiTheme="majorHAnsi" w:cstheme="minorBidi"/>
          <w:b/>
          <w:sz w:val="22"/>
          <w:szCs w:val="22"/>
        </w:rPr>
        <w:t xml:space="preserve"> Introduction aux convertisseurs </w:t>
      </w:r>
      <w:r w:rsidRPr="00887830">
        <w:rPr>
          <w:rFonts w:asciiTheme="majorHAnsi" w:hAnsiTheme="majorHAnsi" w:cstheme="minorBidi"/>
          <w:b/>
          <w:sz w:val="22"/>
          <w:szCs w:val="22"/>
        </w:rPr>
        <w:tab/>
      </w:r>
      <w:r w:rsidRPr="00887830">
        <w:rPr>
          <w:rFonts w:asciiTheme="majorHAnsi" w:hAnsiTheme="majorHAnsi" w:cstheme="minorBidi"/>
          <w:b/>
          <w:sz w:val="22"/>
          <w:szCs w:val="22"/>
        </w:rPr>
        <w:tab/>
      </w:r>
      <w:r w:rsidRPr="00887830">
        <w:rPr>
          <w:rFonts w:asciiTheme="majorHAnsi" w:hAnsiTheme="majorHAnsi" w:cstheme="minorBidi"/>
          <w:b/>
          <w:sz w:val="22"/>
          <w:szCs w:val="22"/>
        </w:rPr>
        <w:tab/>
      </w:r>
      <w:r w:rsidRPr="00887830">
        <w:rPr>
          <w:rFonts w:asciiTheme="majorHAnsi" w:hAnsiTheme="majorHAnsi" w:cstheme="minorBidi"/>
          <w:b/>
          <w:sz w:val="22"/>
          <w:szCs w:val="22"/>
        </w:rPr>
        <w:tab/>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proofErr w:type="gramStart"/>
      <w:r>
        <w:rPr>
          <w:rFonts w:asciiTheme="majorHAnsi" w:hAnsiTheme="majorHAnsi" w:cstheme="minorBidi"/>
          <w:b/>
          <w:sz w:val="22"/>
          <w:szCs w:val="22"/>
        </w:rPr>
        <w:t xml:space="preserve">   (</w:t>
      </w:r>
      <w:proofErr w:type="gramEnd"/>
      <w:r w:rsidRPr="00887830">
        <w:rPr>
          <w:rFonts w:asciiTheme="majorHAnsi" w:hAnsiTheme="majorHAnsi" w:cstheme="minorBidi"/>
          <w:b/>
          <w:sz w:val="22"/>
          <w:szCs w:val="22"/>
        </w:rPr>
        <w:t>2 semaines</w:t>
      </w:r>
      <w:r>
        <w:rPr>
          <w:rFonts w:asciiTheme="majorHAnsi" w:hAnsiTheme="majorHAnsi" w:cstheme="minorBidi"/>
          <w:b/>
          <w:sz w:val="22"/>
          <w:szCs w:val="22"/>
        </w:rPr>
        <w:t>)</w:t>
      </w:r>
    </w:p>
    <w:p w14:paraId="726B469C" w14:textId="77777777" w:rsidR="00B6428D" w:rsidRPr="00887830" w:rsidRDefault="00B6428D" w:rsidP="00B6428D">
      <w:pPr>
        <w:jc w:val="both"/>
        <w:rPr>
          <w:rFonts w:asciiTheme="majorHAnsi" w:hAnsiTheme="majorHAnsi" w:cstheme="minorBidi"/>
          <w:sz w:val="22"/>
          <w:szCs w:val="22"/>
        </w:rPr>
      </w:pPr>
      <w:r w:rsidRPr="00D47E97">
        <w:rPr>
          <w:rFonts w:asciiTheme="majorHAnsi" w:hAnsiTheme="majorHAnsi"/>
          <w:sz w:val="22"/>
          <w:szCs w:val="22"/>
        </w:rPr>
        <w:t>Différentes structures de convertisseurs statiques de redressement non commandés et commandés, monophasés et triphasés, analyse du phénomène de commutation (d’empiètement) dans les convertisseurs statiques non commandés et commandés, impact des convertisseurs statiques sur la qualité d’énergie électrique</w:t>
      </w:r>
      <w:r w:rsidRPr="00887830">
        <w:rPr>
          <w:rFonts w:asciiTheme="majorHAnsi" w:hAnsiTheme="majorHAnsi" w:cstheme="minorBidi"/>
          <w:sz w:val="22"/>
          <w:szCs w:val="22"/>
        </w:rPr>
        <w:t>.</w:t>
      </w:r>
    </w:p>
    <w:p w14:paraId="1880BD58" w14:textId="77777777" w:rsidR="00B6428D" w:rsidRPr="003769F8" w:rsidRDefault="00B6428D" w:rsidP="00B6428D">
      <w:pPr>
        <w:jc w:val="both"/>
        <w:rPr>
          <w:rFonts w:asciiTheme="majorHAnsi" w:hAnsiTheme="majorHAnsi" w:cs="Calibri"/>
          <w:b/>
          <w:bCs/>
        </w:rPr>
      </w:pPr>
    </w:p>
    <w:p w14:paraId="1DEC9763" w14:textId="77777777" w:rsidR="00B6428D" w:rsidRPr="00887830" w:rsidRDefault="00B6428D" w:rsidP="00B6428D">
      <w:pPr>
        <w:spacing w:line="276" w:lineRule="auto"/>
        <w:jc w:val="both"/>
        <w:rPr>
          <w:rFonts w:asciiTheme="majorHAnsi" w:hAnsiTheme="majorHAnsi" w:cstheme="minorBidi"/>
          <w:b/>
          <w:sz w:val="22"/>
          <w:szCs w:val="22"/>
        </w:rPr>
      </w:pPr>
      <w:r w:rsidRPr="00887830">
        <w:rPr>
          <w:rFonts w:asciiTheme="majorHAnsi" w:hAnsiTheme="majorHAnsi" w:cstheme="minorBidi"/>
          <w:b/>
          <w:sz w:val="22"/>
          <w:szCs w:val="22"/>
        </w:rPr>
        <w:t>Chapitre 3</w:t>
      </w:r>
      <w:r>
        <w:rPr>
          <w:rFonts w:asciiTheme="majorHAnsi" w:hAnsiTheme="majorHAnsi" w:cstheme="minorBidi"/>
          <w:b/>
          <w:sz w:val="22"/>
          <w:szCs w:val="22"/>
        </w:rPr>
        <w:t>.</w:t>
      </w:r>
      <w:r w:rsidRPr="00887830">
        <w:rPr>
          <w:rFonts w:asciiTheme="majorHAnsi" w:hAnsiTheme="majorHAnsi" w:cstheme="minorBidi"/>
          <w:b/>
          <w:sz w:val="22"/>
          <w:szCs w:val="22"/>
        </w:rPr>
        <w:t xml:space="preserve"> Convertisseurs courant alternatif - courant continu </w:t>
      </w:r>
      <w:r w:rsidRPr="00887830">
        <w:rPr>
          <w:rFonts w:asciiTheme="majorHAnsi" w:hAnsiTheme="majorHAnsi" w:cstheme="minorBidi"/>
          <w:b/>
          <w:sz w:val="22"/>
          <w:szCs w:val="22"/>
        </w:rPr>
        <w:tab/>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proofErr w:type="gramStart"/>
      <w:r>
        <w:rPr>
          <w:rFonts w:asciiTheme="majorHAnsi" w:hAnsiTheme="majorHAnsi" w:cstheme="minorBidi"/>
          <w:b/>
          <w:sz w:val="22"/>
          <w:szCs w:val="22"/>
        </w:rPr>
        <w:t xml:space="preserve">   (</w:t>
      </w:r>
      <w:proofErr w:type="gramEnd"/>
      <w:r w:rsidRPr="00887830">
        <w:rPr>
          <w:rFonts w:asciiTheme="majorHAnsi" w:hAnsiTheme="majorHAnsi" w:cstheme="minorBidi"/>
          <w:b/>
          <w:sz w:val="22"/>
          <w:szCs w:val="22"/>
        </w:rPr>
        <w:t>3 semaines</w:t>
      </w:r>
      <w:r>
        <w:rPr>
          <w:rFonts w:asciiTheme="majorHAnsi" w:hAnsiTheme="majorHAnsi" w:cstheme="minorBidi"/>
          <w:b/>
          <w:sz w:val="22"/>
          <w:szCs w:val="22"/>
        </w:rPr>
        <w:t>)</w:t>
      </w:r>
    </w:p>
    <w:p w14:paraId="18787035" w14:textId="77777777" w:rsidR="00B6428D" w:rsidRPr="00D47E97" w:rsidRDefault="00B6428D" w:rsidP="00B6428D">
      <w:pPr>
        <w:jc w:val="both"/>
        <w:rPr>
          <w:rFonts w:asciiTheme="majorHAnsi" w:hAnsiTheme="majorHAnsi"/>
          <w:sz w:val="22"/>
          <w:szCs w:val="22"/>
          <w:rtl/>
        </w:rPr>
      </w:pPr>
      <w:r w:rsidRPr="00D47E97">
        <w:rPr>
          <w:rFonts w:asciiTheme="majorHAnsi" w:hAnsiTheme="majorHAnsi"/>
          <w:sz w:val="22"/>
          <w:szCs w:val="22"/>
        </w:rPr>
        <w:t>Redressement non commandé monophasé et triphasé charges R, L, redressement commandé monophasé et triphasé charges R, L, redressement mixte monophasé et triphasé charges R, L.</w:t>
      </w:r>
    </w:p>
    <w:p w14:paraId="5F75606B" w14:textId="77777777" w:rsidR="00B6428D" w:rsidRPr="003769F8" w:rsidRDefault="00B6428D" w:rsidP="00B6428D">
      <w:pPr>
        <w:jc w:val="both"/>
        <w:rPr>
          <w:rFonts w:asciiTheme="majorHAnsi" w:hAnsiTheme="majorHAnsi" w:cs="Calibri"/>
          <w:b/>
          <w:bCs/>
        </w:rPr>
      </w:pPr>
    </w:p>
    <w:p w14:paraId="3500C76E" w14:textId="77777777" w:rsidR="00B6428D" w:rsidRPr="00887830" w:rsidRDefault="00B6428D" w:rsidP="00B6428D">
      <w:pPr>
        <w:spacing w:line="276" w:lineRule="auto"/>
        <w:jc w:val="both"/>
        <w:rPr>
          <w:rFonts w:asciiTheme="majorHAnsi" w:hAnsiTheme="majorHAnsi" w:cstheme="minorBidi"/>
          <w:b/>
          <w:sz w:val="22"/>
          <w:szCs w:val="22"/>
        </w:rPr>
      </w:pPr>
      <w:r>
        <w:rPr>
          <w:rFonts w:asciiTheme="majorHAnsi" w:hAnsiTheme="majorHAnsi" w:cstheme="minorBidi"/>
          <w:b/>
          <w:sz w:val="22"/>
          <w:szCs w:val="22"/>
        </w:rPr>
        <w:t xml:space="preserve">Chapitre </w:t>
      </w:r>
      <w:r w:rsidRPr="00887830">
        <w:rPr>
          <w:rFonts w:asciiTheme="majorHAnsi" w:hAnsiTheme="majorHAnsi" w:cstheme="minorBidi"/>
          <w:b/>
          <w:sz w:val="22"/>
          <w:szCs w:val="22"/>
        </w:rPr>
        <w:t>4</w:t>
      </w:r>
      <w:r>
        <w:rPr>
          <w:rFonts w:asciiTheme="majorHAnsi" w:hAnsiTheme="majorHAnsi" w:cstheme="minorBidi"/>
          <w:b/>
          <w:sz w:val="22"/>
          <w:szCs w:val="22"/>
        </w:rPr>
        <w:t xml:space="preserve">. </w:t>
      </w:r>
      <w:r w:rsidRPr="00887830">
        <w:rPr>
          <w:rFonts w:asciiTheme="majorHAnsi" w:hAnsiTheme="majorHAnsi" w:cstheme="minorBidi"/>
          <w:b/>
          <w:sz w:val="22"/>
          <w:szCs w:val="22"/>
        </w:rPr>
        <w:t xml:space="preserve">Convertisseurs courant continu - courant continu </w:t>
      </w:r>
      <w:r w:rsidRPr="00887830">
        <w:rPr>
          <w:rFonts w:asciiTheme="majorHAnsi" w:hAnsiTheme="majorHAnsi" w:cstheme="minorBidi"/>
          <w:b/>
          <w:sz w:val="22"/>
          <w:szCs w:val="22"/>
        </w:rPr>
        <w:tab/>
      </w:r>
      <w:r w:rsidRPr="00887830">
        <w:rPr>
          <w:rFonts w:asciiTheme="majorHAnsi" w:hAnsiTheme="majorHAnsi" w:cstheme="minorBidi"/>
          <w:b/>
          <w:sz w:val="22"/>
          <w:szCs w:val="22"/>
        </w:rPr>
        <w:tab/>
      </w:r>
      <w:r w:rsidRPr="00887830">
        <w:rPr>
          <w:rFonts w:asciiTheme="majorHAnsi" w:hAnsiTheme="majorHAnsi" w:cstheme="minorBidi"/>
          <w:b/>
          <w:sz w:val="22"/>
          <w:szCs w:val="22"/>
        </w:rPr>
        <w:tab/>
      </w:r>
      <w:r>
        <w:rPr>
          <w:rFonts w:asciiTheme="majorHAnsi" w:hAnsiTheme="majorHAnsi" w:cstheme="minorBidi"/>
          <w:b/>
          <w:sz w:val="22"/>
          <w:szCs w:val="22"/>
        </w:rPr>
        <w:t xml:space="preserve">        </w:t>
      </w:r>
      <w:proofErr w:type="gramStart"/>
      <w:r>
        <w:rPr>
          <w:rFonts w:asciiTheme="majorHAnsi" w:hAnsiTheme="majorHAnsi" w:cstheme="minorBidi"/>
          <w:b/>
          <w:sz w:val="22"/>
          <w:szCs w:val="22"/>
        </w:rPr>
        <w:t xml:space="preserve"> </w:t>
      </w:r>
      <w:r w:rsidRPr="00887830">
        <w:rPr>
          <w:rFonts w:asciiTheme="majorHAnsi" w:hAnsiTheme="majorHAnsi" w:cstheme="minorBidi"/>
          <w:b/>
          <w:sz w:val="22"/>
          <w:szCs w:val="22"/>
        </w:rPr>
        <w:t xml:space="preserve">  </w:t>
      </w:r>
      <w:r>
        <w:rPr>
          <w:rFonts w:asciiTheme="majorHAnsi" w:hAnsiTheme="majorHAnsi" w:cstheme="minorBidi"/>
          <w:b/>
          <w:sz w:val="22"/>
          <w:szCs w:val="22"/>
        </w:rPr>
        <w:t>(</w:t>
      </w:r>
      <w:proofErr w:type="gramEnd"/>
      <w:r w:rsidRPr="00887830">
        <w:rPr>
          <w:rFonts w:asciiTheme="majorHAnsi" w:hAnsiTheme="majorHAnsi" w:cstheme="minorBidi"/>
          <w:b/>
          <w:sz w:val="22"/>
          <w:szCs w:val="22"/>
        </w:rPr>
        <w:t>2 semaines</w:t>
      </w:r>
      <w:r>
        <w:rPr>
          <w:rFonts w:asciiTheme="majorHAnsi" w:hAnsiTheme="majorHAnsi" w:cstheme="minorBidi"/>
          <w:b/>
          <w:sz w:val="22"/>
          <w:szCs w:val="22"/>
        </w:rPr>
        <w:t>)</w:t>
      </w:r>
    </w:p>
    <w:p w14:paraId="79EFA9A3" w14:textId="77777777" w:rsidR="00B6428D" w:rsidRPr="00D47E97" w:rsidRDefault="00B6428D" w:rsidP="00B6428D">
      <w:pPr>
        <w:jc w:val="both"/>
        <w:rPr>
          <w:rFonts w:asciiTheme="majorHAnsi" w:hAnsiTheme="majorHAnsi"/>
          <w:sz w:val="22"/>
          <w:szCs w:val="22"/>
        </w:rPr>
      </w:pPr>
      <w:r w:rsidRPr="00D47E97">
        <w:rPr>
          <w:rFonts w:asciiTheme="majorHAnsi" w:hAnsiTheme="majorHAnsi"/>
          <w:sz w:val="22"/>
          <w:szCs w:val="22"/>
        </w:rPr>
        <w:t>Hacheur à thyristors (charges R, L).</w:t>
      </w:r>
    </w:p>
    <w:p w14:paraId="7A4BDAE1" w14:textId="77777777" w:rsidR="00B6428D" w:rsidRPr="00D47E97" w:rsidRDefault="00B6428D" w:rsidP="00B6428D">
      <w:pPr>
        <w:jc w:val="both"/>
        <w:rPr>
          <w:rFonts w:asciiTheme="majorHAnsi" w:hAnsiTheme="majorHAnsi"/>
          <w:sz w:val="22"/>
          <w:szCs w:val="22"/>
        </w:rPr>
      </w:pPr>
    </w:p>
    <w:p w14:paraId="4B18F5EE" w14:textId="77777777" w:rsidR="00B6428D" w:rsidRPr="00887830" w:rsidRDefault="00B6428D" w:rsidP="00B6428D">
      <w:pPr>
        <w:spacing w:line="276" w:lineRule="auto"/>
        <w:jc w:val="both"/>
        <w:rPr>
          <w:rFonts w:asciiTheme="majorHAnsi" w:hAnsiTheme="majorHAnsi" w:cstheme="minorBidi"/>
          <w:b/>
          <w:sz w:val="22"/>
          <w:szCs w:val="22"/>
        </w:rPr>
      </w:pPr>
      <w:r>
        <w:rPr>
          <w:rFonts w:asciiTheme="majorHAnsi" w:hAnsiTheme="majorHAnsi" w:cstheme="minorBidi"/>
          <w:b/>
          <w:sz w:val="22"/>
          <w:szCs w:val="22"/>
        </w:rPr>
        <w:t xml:space="preserve">Chapitre </w:t>
      </w:r>
      <w:r w:rsidRPr="00887830">
        <w:rPr>
          <w:rFonts w:asciiTheme="majorHAnsi" w:hAnsiTheme="majorHAnsi" w:cstheme="minorBidi"/>
          <w:b/>
          <w:sz w:val="22"/>
          <w:szCs w:val="22"/>
        </w:rPr>
        <w:t>5</w:t>
      </w:r>
      <w:r>
        <w:rPr>
          <w:rFonts w:asciiTheme="majorHAnsi" w:hAnsiTheme="majorHAnsi" w:cstheme="minorBidi"/>
          <w:b/>
          <w:sz w:val="22"/>
          <w:szCs w:val="22"/>
        </w:rPr>
        <w:t>.</w:t>
      </w:r>
      <w:r w:rsidRPr="00887830">
        <w:rPr>
          <w:rFonts w:asciiTheme="majorHAnsi" w:hAnsiTheme="majorHAnsi" w:cstheme="minorBidi"/>
          <w:b/>
          <w:sz w:val="22"/>
          <w:szCs w:val="22"/>
        </w:rPr>
        <w:t xml:space="preserve"> Convertisseurs courant continu - courant alternatif </w:t>
      </w:r>
      <w:r w:rsidRPr="00887830">
        <w:rPr>
          <w:rFonts w:asciiTheme="majorHAnsi" w:hAnsiTheme="majorHAnsi" w:cstheme="minorBidi"/>
          <w:b/>
          <w:sz w:val="22"/>
          <w:szCs w:val="22"/>
        </w:rPr>
        <w:tab/>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proofErr w:type="gramStart"/>
      <w:r>
        <w:rPr>
          <w:rFonts w:asciiTheme="majorHAnsi" w:hAnsiTheme="majorHAnsi" w:cstheme="minorBidi"/>
          <w:b/>
          <w:sz w:val="22"/>
          <w:szCs w:val="22"/>
        </w:rPr>
        <w:t xml:space="preserve">   (</w:t>
      </w:r>
      <w:proofErr w:type="gramEnd"/>
      <w:r w:rsidRPr="00887830">
        <w:rPr>
          <w:rFonts w:asciiTheme="majorHAnsi" w:hAnsiTheme="majorHAnsi" w:cstheme="minorBidi"/>
          <w:b/>
          <w:sz w:val="22"/>
          <w:szCs w:val="22"/>
        </w:rPr>
        <w:t>2 semaines</w:t>
      </w:r>
      <w:r>
        <w:rPr>
          <w:rFonts w:asciiTheme="majorHAnsi" w:hAnsiTheme="majorHAnsi" w:cstheme="minorBidi"/>
          <w:b/>
          <w:sz w:val="22"/>
          <w:szCs w:val="22"/>
        </w:rPr>
        <w:t>)</w:t>
      </w:r>
    </w:p>
    <w:p w14:paraId="179F7F9C" w14:textId="77777777" w:rsidR="00B6428D" w:rsidRPr="00D47E97" w:rsidRDefault="00B6428D" w:rsidP="00B6428D">
      <w:pPr>
        <w:jc w:val="both"/>
        <w:rPr>
          <w:rFonts w:asciiTheme="majorHAnsi" w:hAnsiTheme="majorHAnsi"/>
          <w:sz w:val="22"/>
          <w:szCs w:val="22"/>
        </w:rPr>
      </w:pPr>
      <w:r w:rsidRPr="00D47E97">
        <w:rPr>
          <w:rFonts w:asciiTheme="majorHAnsi" w:hAnsiTheme="majorHAnsi"/>
          <w:sz w:val="22"/>
          <w:szCs w:val="22"/>
        </w:rPr>
        <w:t>Onduleur monophasé (charges R, L), les onduleurs monophasés et triphasés avec charge résistive et résistive inductive.</w:t>
      </w:r>
    </w:p>
    <w:p w14:paraId="5CEF3679" w14:textId="77777777" w:rsidR="00B6428D" w:rsidRPr="003769F8" w:rsidRDefault="00B6428D" w:rsidP="00B6428D">
      <w:pPr>
        <w:pStyle w:val="Paragraphedeliste"/>
        <w:ind w:left="0"/>
        <w:jc w:val="both"/>
        <w:rPr>
          <w:rFonts w:asciiTheme="majorHAnsi" w:hAnsiTheme="majorHAnsi" w:cs="Calibri"/>
        </w:rPr>
      </w:pPr>
    </w:p>
    <w:p w14:paraId="60099FA4" w14:textId="77777777" w:rsidR="00B6428D" w:rsidRPr="00887830" w:rsidRDefault="00B6428D" w:rsidP="00A55147">
      <w:pPr>
        <w:spacing w:line="276" w:lineRule="auto"/>
        <w:jc w:val="both"/>
        <w:rPr>
          <w:rFonts w:asciiTheme="majorHAnsi" w:hAnsiTheme="majorHAnsi" w:cstheme="minorBidi"/>
          <w:b/>
          <w:sz w:val="22"/>
          <w:szCs w:val="22"/>
        </w:rPr>
      </w:pPr>
      <w:r>
        <w:rPr>
          <w:rFonts w:asciiTheme="majorHAnsi" w:hAnsiTheme="majorHAnsi" w:cstheme="minorBidi"/>
          <w:b/>
          <w:sz w:val="22"/>
          <w:szCs w:val="22"/>
        </w:rPr>
        <w:t xml:space="preserve">Chapitre </w:t>
      </w:r>
      <w:r w:rsidRPr="00887830">
        <w:rPr>
          <w:rFonts w:asciiTheme="majorHAnsi" w:hAnsiTheme="majorHAnsi" w:cstheme="minorBidi"/>
          <w:b/>
          <w:sz w:val="22"/>
          <w:szCs w:val="22"/>
        </w:rPr>
        <w:t>6</w:t>
      </w:r>
      <w:r>
        <w:rPr>
          <w:rFonts w:asciiTheme="majorHAnsi" w:hAnsiTheme="majorHAnsi" w:cstheme="minorBidi"/>
          <w:b/>
          <w:sz w:val="22"/>
          <w:szCs w:val="22"/>
        </w:rPr>
        <w:t>.</w:t>
      </w:r>
      <w:r w:rsidRPr="00887830">
        <w:rPr>
          <w:rFonts w:asciiTheme="majorHAnsi" w:hAnsiTheme="majorHAnsi" w:cstheme="minorBidi"/>
          <w:b/>
          <w:sz w:val="22"/>
          <w:szCs w:val="22"/>
        </w:rPr>
        <w:t xml:space="preserve"> Convertisseurs courant alternatif - courant alternatif</w:t>
      </w:r>
      <w:r w:rsidRPr="00887830">
        <w:rPr>
          <w:rFonts w:asciiTheme="majorHAnsi" w:hAnsiTheme="majorHAnsi" w:cstheme="minorBidi"/>
          <w:b/>
          <w:sz w:val="22"/>
          <w:szCs w:val="22"/>
        </w:rPr>
        <w:tab/>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proofErr w:type="gramStart"/>
      <w:r>
        <w:rPr>
          <w:rFonts w:asciiTheme="majorHAnsi" w:hAnsiTheme="majorHAnsi" w:cstheme="minorBidi"/>
          <w:b/>
          <w:sz w:val="22"/>
          <w:szCs w:val="22"/>
        </w:rPr>
        <w:t xml:space="preserve"> </w:t>
      </w:r>
      <w:r w:rsidRPr="00887830">
        <w:rPr>
          <w:rFonts w:asciiTheme="majorHAnsi" w:hAnsiTheme="majorHAnsi" w:cstheme="minorBidi"/>
          <w:b/>
          <w:sz w:val="22"/>
          <w:szCs w:val="22"/>
        </w:rPr>
        <w:t xml:space="preserve"> </w:t>
      </w:r>
      <w:r>
        <w:rPr>
          <w:rFonts w:asciiTheme="majorHAnsi" w:hAnsiTheme="majorHAnsi" w:cstheme="minorBidi"/>
          <w:b/>
          <w:sz w:val="22"/>
          <w:szCs w:val="22"/>
        </w:rPr>
        <w:t xml:space="preserve"> (</w:t>
      </w:r>
      <w:proofErr w:type="gramEnd"/>
      <w:r w:rsidR="00A55147">
        <w:rPr>
          <w:rFonts w:asciiTheme="majorHAnsi" w:hAnsiTheme="majorHAnsi" w:cstheme="minorBidi"/>
          <w:b/>
          <w:sz w:val="22"/>
          <w:szCs w:val="22"/>
        </w:rPr>
        <w:t>3</w:t>
      </w:r>
      <w:r w:rsidRPr="00887830">
        <w:rPr>
          <w:rFonts w:asciiTheme="majorHAnsi" w:hAnsiTheme="majorHAnsi" w:cstheme="minorBidi"/>
          <w:b/>
          <w:sz w:val="22"/>
          <w:szCs w:val="22"/>
        </w:rPr>
        <w:t xml:space="preserve"> semaines</w:t>
      </w:r>
      <w:r>
        <w:rPr>
          <w:rFonts w:asciiTheme="majorHAnsi" w:hAnsiTheme="majorHAnsi" w:cstheme="minorBidi"/>
          <w:b/>
          <w:sz w:val="22"/>
          <w:szCs w:val="22"/>
        </w:rPr>
        <w:t>)</w:t>
      </w:r>
    </w:p>
    <w:p w14:paraId="6C3E2EB1" w14:textId="77777777" w:rsidR="00B6428D" w:rsidRPr="00887830" w:rsidRDefault="00B6428D" w:rsidP="00B6428D">
      <w:pPr>
        <w:jc w:val="both"/>
        <w:rPr>
          <w:rFonts w:asciiTheme="majorHAnsi" w:hAnsiTheme="majorHAnsi" w:cstheme="minorBidi"/>
          <w:sz w:val="22"/>
          <w:szCs w:val="22"/>
        </w:rPr>
      </w:pPr>
      <w:r w:rsidRPr="00D47E97">
        <w:rPr>
          <w:rFonts w:asciiTheme="majorHAnsi" w:hAnsiTheme="majorHAnsi"/>
          <w:sz w:val="22"/>
          <w:szCs w:val="22"/>
        </w:rPr>
        <w:t xml:space="preserve">Gradateur monophasé (charges R, L), gradateur triphasé (charges R, L), les gradateurs (variateurs de courant continu), </w:t>
      </w:r>
      <w:proofErr w:type="spellStart"/>
      <w:r w:rsidRPr="00D47E97">
        <w:rPr>
          <w:rFonts w:asciiTheme="majorHAnsi" w:hAnsiTheme="majorHAnsi"/>
          <w:sz w:val="22"/>
          <w:szCs w:val="22"/>
        </w:rPr>
        <w:t>cycloconvertisseurs</w:t>
      </w:r>
      <w:proofErr w:type="spellEnd"/>
      <w:r w:rsidRPr="00887830">
        <w:rPr>
          <w:rFonts w:asciiTheme="majorHAnsi" w:hAnsiTheme="majorHAnsi" w:cstheme="minorBidi"/>
          <w:sz w:val="22"/>
          <w:szCs w:val="22"/>
        </w:rPr>
        <w:t>.</w:t>
      </w:r>
    </w:p>
    <w:p w14:paraId="28922D85" w14:textId="77777777" w:rsidR="00B6428D" w:rsidRDefault="00B6428D" w:rsidP="00B6428D">
      <w:pPr>
        <w:spacing w:line="276" w:lineRule="auto"/>
        <w:jc w:val="both"/>
        <w:rPr>
          <w:rFonts w:ascii="Cambria" w:hAnsi="Cambria" w:cs="Arial"/>
          <w:b/>
        </w:rPr>
      </w:pPr>
    </w:p>
    <w:p w14:paraId="0AE90C7B" w14:textId="77777777" w:rsidR="00462271" w:rsidRDefault="00B6428D" w:rsidP="00B6428D">
      <w:pPr>
        <w:spacing w:line="276" w:lineRule="auto"/>
        <w:jc w:val="both"/>
        <w:rPr>
          <w:rFonts w:asciiTheme="majorHAnsi" w:hAnsiTheme="majorHAnsi" w:cstheme="minorBidi"/>
          <w:bCs/>
          <w:sz w:val="22"/>
          <w:szCs w:val="22"/>
        </w:rPr>
      </w:pPr>
      <w:r>
        <w:rPr>
          <w:rFonts w:asciiTheme="majorHAnsi" w:hAnsiTheme="majorHAnsi" w:cstheme="minorBidi"/>
          <w:b/>
          <w:sz w:val="22"/>
          <w:szCs w:val="22"/>
          <w:u w:val="thick" w:color="F79646" w:themeColor="accent6"/>
        </w:rPr>
        <w:t xml:space="preserve">Mode </w:t>
      </w:r>
      <w:proofErr w:type="gramStart"/>
      <w:r>
        <w:rPr>
          <w:rFonts w:asciiTheme="majorHAnsi" w:hAnsiTheme="majorHAnsi" w:cstheme="minorBidi"/>
          <w:b/>
          <w:sz w:val="22"/>
          <w:szCs w:val="22"/>
          <w:u w:val="thick" w:color="F79646" w:themeColor="accent6"/>
        </w:rPr>
        <w:t>d’évaluation</w:t>
      </w:r>
      <w:r w:rsidRPr="00106A1B">
        <w:rPr>
          <w:rFonts w:asciiTheme="majorHAnsi" w:hAnsiTheme="majorHAnsi" w:cstheme="minorBidi"/>
          <w:b/>
          <w:sz w:val="22"/>
          <w:szCs w:val="22"/>
          <w:u w:val="thick" w:color="F79646" w:themeColor="accent6"/>
        </w:rPr>
        <w:t>:</w:t>
      </w:r>
      <w:proofErr w:type="gramEnd"/>
      <w:r w:rsidRPr="00C5239C">
        <w:rPr>
          <w:rFonts w:asciiTheme="majorHAnsi" w:hAnsiTheme="majorHAnsi" w:cstheme="minorBidi"/>
          <w:bCs/>
          <w:sz w:val="22"/>
          <w:szCs w:val="22"/>
        </w:rPr>
        <w:t xml:space="preserve"> </w:t>
      </w:r>
    </w:p>
    <w:p w14:paraId="299070E6" w14:textId="77777777" w:rsidR="00B6428D" w:rsidRPr="00C5239C" w:rsidRDefault="00B6428D" w:rsidP="00B6428D">
      <w:pPr>
        <w:spacing w:line="276" w:lineRule="auto"/>
        <w:jc w:val="both"/>
        <w:rPr>
          <w:rFonts w:asciiTheme="majorHAnsi" w:hAnsiTheme="majorHAnsi" w:cstheme="minorBidi"/>
          <w:sz w:val="22"/>
          <w:szCs w:val="22"/>
        </w:rPr>
      </w:pPr>
      <w:r w:rsidRPr="00C5239C">
        <w:rPr>
          <w:rFonts w:asciiTheme="majorHAnsi" w:hAnsiTheme="majorHAnsi" w:cstheme="minorBidi"/>
          <w:sz w:val="22"/>
          <w:szCs w:val="22"/>
        </w:rPr>
        <w:t>Con</w:t>
      </w:r>
      <w:r>
        <w:rPr>
          <w:rFonts w:asciiTheme="majorHAnsi" w:hAnsiTheme="majorHAnsi" w:cstheme="minorBidi"/>
          <w:sz w:val="22"/>
          <w:szCs w:val="22"/>
        </w:rPr>
        <w:t xml:space="preserve">trôle </w:t>
      </w:r>
      <w:proofErr w:type="gramStart"/>
      <w:r>
        <w:rPr>
          <w:rFonts w:asciiTheme="majorHAnsi" w:hAnsiTheme="majorHAnsi" w:cstheme="minorBidi"/>
          <w:sz w:val="22"/>
          <w:szCs w:val="22"/>
        </w:rPr>
        <w:t>continu:</w:t>
      </w:r>
      <w:proofErr w:type="gramEnd"/>
      <w:r>
        <w:rPr>
          <w:rFonts w:asciiTheme="majorHAnsi" w:hAnsiTheme="majorHAnsi" w:cstheme="minorBidi"/>
          <w:sz w:val="22"/>
          <w:szCs w:val="22"/>
        </w:rPr>
        <w:t xml:space="preserve"> 40%,</w:t>
      </w:r>
      <w:r w:rsidRPr="00C5239C">
        <w:rPr>
          <w:rFonts w:asciiTheme="majorHAnsi" w:hAnsiTheme="majorHAnsi" w:cstheme="minorBidi"/>
          <w:sz w:val="22"/>
          <w:szCs w:val="22"/>
        </w:rPr>
        <w:t xml:space="preserve"> Examen : 60%.</w:t>
      </w:r>
    </w:p>
    <w:p w14:paraId="2547F376" w14:textId="77777777" w:rsidR="00B6428D" w:rsidRDefault="00B6428D" w:rsidP="00B6428D">
      <w:pPr>
        <w:pStyle w:val="Paragraphedeliste"/>
        <w:jc w:val="both"/>
        <w:rPr>
          <w:rFonts w:ascii="Cambria" w:hAnsi="Cambria" w:cs="Calibri"/>
          <w:b/>
        </w:rPr>
      </w:pPr>
    </w:p>
    <w:p w14:paraId="5453A96B" w14:textId="77777777" w:rsidR="004E26E1" w:rsidRDefault="004E26E1" w:rsidP="004E26E1">
      <w:pPr>
        <w:spacing w:line="276" w:lineRule="auto"/>
        <w:jc w:val="both"/>
        <w:rPr>
          <w:rFonts w:ascii="Cambria" w:hAnsi="Cambria" w:cs="Arial"/>
          <w:b/>
          <w:sz w:val="22"/>
          <w:szCs w:val="22"/>
        </w:rPr>
      </w:pPr>
    </w:p>
    <w:p w14:paraId="28974683" w14:textId="77777777" w:rsidR="00DA449B" w:rsidRPr="00E76DCA" w:rsidRDefault="00DA449B" w:rsidP="004E26E1">
      <w:pPr>
        <w:spacing w:line="276" w:lineRule="auto"/>
        <w:jc w:val="both"/>
        <w:rPr>
          <w:rFonts w:ascii="Cambria" w:hAnsi="Cambria" w:cs="Arial"/>
          <w:b/>
          <w:sz w:val="22"/>
          <w:szCs w:val="22"/>
        </w:rPr>
      </w:pPr>
    </w:p>
    <w:p w14:paraId="4E78E4DC"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lastRenderedPageBreak/>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0EF09A86" w14:textId="77777777" w:rsidR="004E26E1" w:rsidRPr="00E76DCA" w:rsidRDefault="004E26E1" w:rsidP="00EC70A1">
      <w:pPr>
        <w:pStyle w:val="Paragraphedeliste"/>
        <w:numPr>
          <w:ilvl w:val="0"/>
          <w:numId w:val="7"/>
        </w:numPr>
        <w:ind w:left="714" w:hanging="357"/>
        <w:rPr>
          <w:rFonts w:ascii="Cambria" w:hAnsi="Cambria"/>
          <w:bCs/>
        </w:rPr>
      </w:pPr>
      <w:r w:rsidRPr="00E76DCA">
        <w:rPr>
          <w:rFonts w:ascii="Cambria" w:hAnsi="Cambria"/>
          <w:bCs/>
        </w:rPr>
        <w:t xml:space="preserve">Marie-Claude Didier, Robert Le </w:t>
      </w:r>
      <w:proofErr w:type="gramStart"/>
      <w:r w:rsidRPr="00E76DCA">
        <w:rPr>
          <w:rFonts w:ascii="Cambria" w:hAnsi="Cambria"/>
          <w:bCs/>
        </w:rPr>
        <w:t>Goff ,</w:t>
      </w:r>
      <w:proofErr w:type="gramEnd"/>
      <w:r w:rsidRPr="00E76DCA">
        <w:rPr>
          <w:rFonts w:ascii="Cambria" w:hAnsi="Cambria"/>
          <w:bCs/>
        </w:rPr>
        <w:t xml:space="preserve"> Physique appliquée, Lormont, 2001.</w:t>
      </w:r>
    </w:p>
    <w:p w14:paraId="3F64CEE9" w14:textId="77777777" w:rsidR="004E26E1" w:rsidRPr="00E76DCA" w:rsidRDefault="004E26E1" w:rsidP="00EC70A1">
      <w:pPr>
        <w:pStyle w:val="Sansinterligne"/>
        <w:numPr>
          <w:ilvl w:val="0"/>
          <w:numId w:val="7"/>
        </w:numPr>
        <w:ind w:left="714" w:hanging="357"/>
        <w:rPr>
          <w:rFonts w:ascii="Cambria" w:hAnsi="Cambria"/>
          <w:bCs/>
        </w:rPr>
      </w:pPr>
      <w:r w:rsidRPr="00E76DCA">
        <w:rPr>
          <w:rFonts w:ascii="Cambria" w:hAnsi="Cambria"/>
          <w:bCs/>
        </w:rPr>
        <w:t xml:space="preserve">Robert </w:t>
      </w:r>
      <w:proofErr w:type="spellStart"/>
      <w:r w:rsidRPr="00E76DCA">
        <w:rPr>
          <w:rFonts w:ascii="Cambria" w:hAnsi="Cambria"/>
          <w:bCs/>
        </w:rPr>
        <w:t>Baussière</w:t>
      </w:r>
      <w:proofErr w:type="spellEnd"/>
      <w:r w:rsidRPr="00E76DCA">
        <w:rPr>
          <w:rFonts w:ascii="Cambria" w:hAnsi="Cambria"/>
          <w:bCs/>
        </w:rPr>
        <w:t xml:space="preserve">, Francis </w:t>
      </w:r>
      <w:proofErr w:type="spellStart"/>
      <w:r w:rsidRPr="00E76DCA">
        <w:rPr>
          <w:rFonts w:ascii="Cambria" w:hAnsi="Cambria"/>
          <w:bCs/>
        </w:rPr>
        <w:t>Labrique</w:t>
      </w:r>
      <w:proofErr w:type="spellEnd"/>
      <w:r w:rsidRPr="00E76DCA">
        <w:rPr>
          <w:rFonts w:ascii="Cambria" w:hAnsi="Cambria"/>
          <w:bCs/>
        </w:rPr>
        <w:t xml:space="preserve">, </w:t>
      </w:r>
      <w:proofErr w:type="spellStart"/>
      <w:r w:rsidRPr="00E76DCA">
        <w:rPr>
          <w:rFonts w:ascii="Cambria" w:hAnsi="Cambria"/>
          <w:bCs/>
        </w:rPr>
        <w:t>GuySeguier</w:t>
      </w:r>
      <w:proofErr w:type="spellEnd"/>
      <w:r w:rsidRPr="00E76DCA">
        <w:rPr>
          <w:rFonts w:ascii="Cambria" w:hAnsi="Cambria"/>
          <w:bCs/>
        </w:rPr>
        <w:t>, Les convertisseurs de l’électronique de puissance -La conversion continu – continu, Édition 1987.</w:t>
      </w:r>
    </w:p>
    <w:p w14:paraId="19629E62" w14:textId="77777777" w:rsidR="004E26E1" w:rsidRPr="00E76DCA" w:rsidRDefault="004E26E1" w:rsidP="00EC70A1">
      <w:pPr>
        <w:pStyle w:val="Sansinterligne"/>
        <w:numPr>
          <w:ilvl w:val="0"/>
          <w:numId w:val="7"/>
        </w:numPr>
        <w:rPr>
          <w:rFonts w:ascii="Cambria" w:hAnsi="Cambria"/>
          <w:bCs/>
        </w:rPr>
      </w:pPr>
      <w:r w:rsidRPr="00E76DCA">
        <w:rPr>
          <w:rFonts w:ascii="Cambria" w:hAnsi="Cambria"/>
          <w:bCs/>
        </w:rPr>
        <w:t xml:space="preserve">Christian </w:t>
      </w:r>
      <w:proofErr w:type="spellStart"/>
      <w:r w:rsidRPr="00E76DCA">
        <w:rPr>
          <w:rFonts w:ascii="Cambria" w:hAnsi="Cambria"/>
          <w:bCs/>
        </w:rPr>
        <w:t>Rombaut</w:t>
      </w:r>
      <w:proofErr w:type="spellEnd"/>
      <w:r w:rsidRPr="00E76DCA">
        <w:rPr>
          <w:rFonts w:ascii="Cambria" w:hAnsi="Cambria"/>
          <w:bCs/>
        </w:rPr>
        <w:t xml:space="preserve">, </w:t>
      </w:r>
      <w:proofErr w:type="spellStart"/>
      <w:r w:rsidRPr="00E76DCA">
        <w:rPr>
          <w:rFonts w:ascii="Cambria" w:hAnsi="Cambria"/>
          <w:bCs/>
        </w:rPr>
        <w:t>GuySeguier</w:t>
      </w:r>
      <w:proofErr w:type="spellEnd"/>
      <w:r w:rsidRPr="00E76DCA">
        <w:rPr>
          <w:rFonts w:ascii="Cambria" w:hAnsi="Cambria"/>
          <w:bCs/>
        </w:rPr>
        <w:t>, Les convertisseurs de l’électronique de puissance - La conversion alternatif – alternatif, Édition 1991.</w:t>
      </w:r>
    </w:p>
    <w:p w14:paraId="7762D1FE" w14:textId="77777777" w:rsidR="004E26E1" w:rsidRPr="00E76DCA" w:rsidRDefault="004E26E1" w:rsidP="00EC70A1">
      <w:pPr>
        <w:pStyle w:val="Sansinterligne"/>
        <w:numPr>
          <w:ilvl w:val="0"/>
          <w:numId w:val="7"/>
        </w:numPr>
        <w:rPr>
          <w:rFonts w:ascii="Cambria" w:hAnsi="Cambria"/>
          <w:bCs/>
        </w:rPr>
      </w:pPr>
      <w:r w:rsidRPr="00E76DCA">
        <w:rPr>
          <w:rFonts w:ascii="Cambria" w:hAnsi="Cambria"/>
          <w:bCs/>
        </w:rPr>
        <w:t xml:space="preserve">Francis </w:t>
      </w:r>
      <w:proofErr w:type="spellStart"/>
      <w:r w:rsidRPr="00E76DCA">
        <w:rPr>
          <w:rFonts w:ascii="Cambria" w:hAnsi="Cambria"/>
          <w:bCs/>
        </w:rPr>
        <w:t>Milsant</w:t>
      </w:r>
      <w:proofErr w:type="spellEnd"/>
      <w:r w:rsidRPr="00E76DCA">
        <w:rPr>
          <w:rFonts w:ascii="Cambria" w:hAnsi="Cambria"/>
          <w:bCs/>
        </w:rPr>
        <w:t>, Electrotechnique - Electronique de puissance, Edition 1993.</w:t>
      </w:r>
    </w:p>
    <w:p w14:paraId="251EE68D" w14:textId="77777777" w:rsidR="004E26E1" w:rsidRPr="00E76DCA" w:rsidRDefault="00000000" w:rsidP="00EC70A1">
      <w:pPr>
        <w:pStyle w:val="Sansinterligne"/>
        <w:numPr>
          <w:ilvl w:val="0"/>
          <w:numId w:val="7"/>
        </w:numPr>
        <w:rPr>
          <w:rFonts w:ascii="Cambria" w:hAnsi="Cambria"/>
          <w:bCs/>
        </w:rPr>
      </w:pPr>
      <w:hyperlink r:id="rId18" w:history="1">
        <w:r w:rsidR="004E26E1" w:rsidRPr="00E76DCA">
          <w:rPr>
            <w:rFonts w:ascii="Cambria" w:hAnsi="Cambria"/>
            <w:bCs/>
          </w:rPr>
          <w:t xml:space="preserve">Francis </w:t>
        </w:r>
        <w:proofErr w:type="spellStart"/>
        <w:r w:rsidR="004E26E1" w:rsidRPr="00E76DCA">
          <w:rPr>
            <w:rFonts w:ascii="Cambria" w:hAnsi="Cambria"/>
            <w:bCs/>
          </w:rPr>
          <w:t>Labrique</w:t>
        </w:r>
        <w:proofErr w:type="spellEnd"/>
      </w:hyperlink>
      <w:r w:rsidR="004E26E1" w:rsidRPr="00E76DCA">
        <w:rPr>
          <w:rFonts w:ascii="Cambria" w:hAnsi="Cambria"/>
          <w:bCs/>
        </w:rPr>
        <w:t xml:space="preserve">, </w:t>
      </w:r>
      <w:hyperlink r:id="rId19" w:history="1">
        <w:r w:rsidR="004E26E1" w:rsidRPr="00E76DCA">
          <w:rPr>
            <w:rFonts w:ascii="Cambria" w:hAnsi="Cambria"/>
            <w:bCs/>
          </w:rPr>
          <w:t>Guy Séguier</w:t>
        </w:r>
      </w:hyperlink>
      <w:r w:rsidR="004E26E1" w:rsidRPr="00E76DCA">
        <w:rPr>
          <w:rFonts w:ascii="Cambria" w:hAnsi="Cambria"/>
          <w:bCs/>
        </w:rPr>
        <w:t xml:space="preserve">, </w:t>
      </w:r>
      <w:hyperlink r:id="rId20" w:history="1">
        <w:r w:rsidR="004E26E1" w:rsidRPr="00E76DCA">
          <w:rPr>
            <w:rFonts w:ascii="Cambria" w:hAnsi="Cambria"/>
            <w:bCs/>
          </w:rPr>
          <w:t xml:space="preserve">Robert </w:t>
        </w:r>
        <w:proofErr w:type="spellStart"/>
        <w:r w:rsidR="004E26E1" w:rsidRPr="00E76DCA">
          <w:rPr>
            <w:rFonts w:ascii="Cambria" w:hAnsi="Cambria"/>
            <w:bCs/>
          </w:rPr>
          <w:t>Bausière</w:t>
        </w:r>
        <w:proofErr w:type="spellEnd"/>
      </w:hyperlink>
      <w:r w:rsidR="004E26E1" w:rsidRPr="00E76DCA">
        <w:rPr>
          <w:rFonts w:ascii="Cambria" w:hAnsi="Cambria"/>
          <w:bCs/>
        </w:rPr>
        <w:t xml:space="preserve"> , les convertisseurs de l'électronique de puissance : La conversion continu-alternatif, 1995.</w:t>
      </w:r>
    </w:p>
    <w:p w14:paraId="2D7F6AA4" w14:textId="77777777" w:rsidR="004E26E1" w:rsidRPr="00E76DCA" w:rsidRDefault="004E26E1" w:rsidP="00EC70A1">
      <w:pPr>
        <w:pStyle w:val="Sansinterligne"/>
        <w:numPr>
          <w:ilvl w:val="0"/>
          <w:numId w:val="7"/>
        </w:numPr>
        <w:rPr>
          <w:rFonts w:ascii="Cambria" w:hAnsi="Cambria"/>
          <w:bCs/>
        </w:rPr>
      </w:pPr>
      <w:r w:rsidRPr="00E76DCA">
        <w:rPr>
          <w:rFonts w:ascii="Cambria" w:hAnsi="Cambria"/>
          <w:bCs/>
        </w:rPr>
        <w:t xml:space="preserve">Guy Séguier, Francis </w:t>
      </w:r>
      <w:proofErr w:type="spellStart"/>
      <w:r w:rsidRPr="00E76DCA">
        <w:rPr>
          <w:rFonts w:ascii="Cambria" w:hAnsi="Cambria"/>
          <w:bCs/>
        </w:rPr>
        <w:t>Labrique</w:t>
      </w:r>
      <w:proofErr w:type="spellEnd"/>
      <w:r w:rsidRPr="00E76DCA">
        <w:rPr>
          <w:rFonts w:ascii="Cambria" w:hAnsi="Cambria"/>
          <w:bCs/>
        </w:rPr>
        <w:t xml:space="preserve">, Robert </w:t>
      </w:r>
      <w:proofErr w:type="spellStart"/>
      <w:r w:rsidRPr="00E76DCA">
        <w:rPr>
          <w:rFonts w:ascii="Cambria" w:hAnsi="Cambria"/>
          <w:bCs/>
        </w:rPr>
        <w:t>Baussière</w:t>
      </w:r>
      <w:proofErr w:type="spellEnd"/>
      <w:r w:rsidRPr="00E76DCA">
        <w:rPr>
          <w:rFonts w:ascii="Cambria" w:hAnsi="Cambria"/>
          <w:bCs/>
        </w:rPr>
        <w:t>, Electronique de puissance, Structures, fonctions de base, principales applications, Édition 2004.</w:t>
      </w:r>
    </w:p>
    <w:p w14:paraId="0C2AF0FE" w14:textId="77777777" w:rsidR="004E26E1" w:rsidRPr="00E76DCA" w:rsidRDefault="00000000" w:rsidP="00EC70A1">
      <w:pPr>
        <w:pStyle w:val="Sansinterligne"/>
        <w:numPr>
          <w:ilvl w:val="0"/>
          <w:numId w:val="7"/>
        </w:numPr>
        <w:rPr>
          <w:rFonts w:ascii="Cambria" w:hAnsi="Cambria"/>
          <w:bCs/>
        </w:rPr>
      </w:pPr>
      <w:hyperlink r:id="rId21" w:history="1">
        <w:r w:rsidR="004E26E1" w:rsidRPr="00E76DCA">
          <w:rPr>
            <w:rFonts w:ascii="Cambria" w:hAnsi="Cambria"/>
            <w:bCs/>
          </w:rPr>
          <w:t>Jacques Laroche</w:t>
        </w:r>
      </w:hyperlink>
      <w:r w:rsidR="004E26E1" w:rsidRPr="00E76DCA">
        <w:rPr>
          <w:rFonts w:ascii="Cambria" w:hAnsi="Cambria"/>
          <w:bCs/>
        </w:rPr>
        <w:t xml:space="preserve">, Electronique de puissance : </w:t>
      </w:r>
      <w:proofErr w:type="gramStart"/>
      <w:r w:rsidR="004E26E1" w:rsidRPr="00E76DCA">
        <w:rPr>
          <w:rFonts w:ascii="Cambria" w:hAnsi="Cambria"/>
          <w:bCs/>
        </w:rPr>
        <w:t>convertisseurs»</w:t>
      </w:r>
      <w:proofErr w:type="gramEnd"/>
      <w:r w:rsidR="004E26E1" w:rsidRPr="00E76DCA">
        <w:rPr>
          <w:rFonts w:ascii="Cambria" w:hAnsi="Cambria"/>
          <w:bCs/>
        </w:rPr>
        <w:t>, Édition 2005.</w:t>
      </w:r>
    </w:p>
    <w:p w14:paraId="666C0AD3" w14:textId="77777777" w:rsidR="004E26E1" w:rsidRPr="00E76DCA" w:rsidRDefault="004E26E1" w:rsidP="00EC70A1">
      <w:pPr>
        <w:pStyle w:val="Sansinterligne"/>
        <w:numPr>
          <w:ilvl w:val="0"/>
          <w:numId w:val="7"/>
        </w:numPr>
        <w:rPr>
          <w:rFonts w:ascii="Cambria" w:hAnsi="Cambria"/>
          <w:bCs/>
        </w:rPr>
      </w:pPr>
      <w:r w:rsidRPr="00E76DCA">
        <w:rPr>
          <w:rFonts w:ascii="Cambria" w:hAnsi="Cambria"/>
          <w:bCs/>
        </w:rPr>
        <w:t xml:space="preserve">Guy </w:t>
      </w:r>
      <w:proofErr w:type="spellStart"/>
      <w:r w:rsidRPr="00E76DCA">
        <w:rPr>
          <w:rFonts w:ascii="Cambria" w:hAnsi="Cambria"/>
          <w:bCs/>
        </w:rPr>
        <w:t>Chateigner</w:t>
      </w:r>
      <w:proofErr w:type="spellEnd"/>
      <w:r w:rsidRPr="00E76DCA">
        <w:rPr>
          <w:rFonts w:ascii="Cambria" w:hAnsi="Cambria"/>
          <w:bCs/>
        </w:rPr>
        <w:t xml:space="preserve">, Michel </w:t>
      </w:r>
      <w:proofErr w:type="spellStart"/>
      <w:r w:rsidRPr="00E76DCA">
        <w:rPr>
          <w:rFonts w:ascii="Cambria" w:hAnsi="Cambria"/>
          <w:bCs/>
        </w:rPr>
        <w:t>Boës</w:t>
      </w:r>
      <w:proofErr w:type="spellEnd"/>
      <w:r w:rsidRPr="00E76DCA">
        <w:rPr>
          <w:rFonts w:ascii="Cambria" w:hAnsi="Cambria"/>
          <w:bCs/>
        </w:rPr>
        <w:t xml:space="preserve">, Daniel Bouix, Jacques Vaillant, Daniel </w:t>
      </w:r>
      <w:proofErr w:type="spellStart"/>
      <w:r w:rsidRPr="00E76DCA">
        <w:rPr>
          <w:rFonts w:ascii="Cambria" w:hAnsi="Cambria"/>
          <w:bCs/>
        </w:rPr>
        <w:t>Verkindère</w:t>
      </w:r>
      <w:proofErr w:type="spellEnd"/>
      <w:r w:rsidRPr="00E76DCA">
        <w:rPr>
          <w:rFonts w:ascii="Cambria" w:hAnsi="Cambria"/>
          <w:bCs/>
        </w:rPr>
        <w:t>, Manuel de Génie Electrique », Edition 2006.</w:t>
      </w:r>
    </w:p>
    <w:p w14:paraId="59E83697" w14:textId="77777777" w:rsidR="004E26E1" w:rsidRPr="00E76DCA" w:rsidRDefault="00000000" w:rsidP="00EC70A1">
      <w:pPr>
        <w:pStyle w:val="Sansinterligne"/>
        <w:numPr>
          <w:ilvl w:val="0"/>
          <w:numId w:val="7"/>
        </w:numPr>
        <w:rPr>
          <w:rFonts w:ascii="Cambria" w:hAnsi="Cambria"/>
          <w:bCs/>
        </w:rPr>
      </w:pPr>
      <w:hyperlink r:id="rId22" w:history="1">
        <w:r w:rsidR="004E26E1" w:rsidRPr="00E76DCA">
          <w:rPr>
            <w:rFonts w:ascii="Cambria" w:hAnsi="Cambria"/>
            <w:bCs/>
          </w:rPr>
          <w:t>Guy Séguier</w:t>
        </w:r>
      </w:hyperlink>
      <w:r w:rsidR="004E26E1" w:rsidRPr="00E76DCA">
        <w:rPr>
          <w:rFonts w:ascii="Cambria" w:hAnsi="Cambria"/>
          <w:bCs/>
        </w:rPr>
        <w:t xml:space="preserve">, Philipe Delarue, </w:t>
      </w:r>
      <w:hyperlink r:id="rId23" w:history="1">
        <w:r w:rsidR="004E26E1" w:rsidRPr="00E76DCA">
          <w:rPr>
            <w:rFonts w:ascii="Cambria" w:hAnsi="Cambria"/>
            <w:bCs/>
          </w:rPr>
          <w:t xml:space="preserve">Christian </w:t>
        </w:r>
        <w:proofErr w:type="spellStart"/>
        <w:r w:rsidR="004E26E1" w:rsidRPr="00E76DCA">
          <w:rPr>
            <w:rFonts w:ascii="Cambria" w:hAnsi="Cambria"/>
            <w:bCs/>
          </w:rPr>
          <w:t>Rombaut</w:t>
        </w:r>
        <w:proofErr w:type="spellEnd"/>
      </w:hyperlink>
      <w:r w:rsidR="004E26E1" w:rsidRPr="00E76DCA">
        <w:rPr>
          <w:rFonts w:ascii="Cambria" w:hAnsi="Cambria"/>
          <w:bCs/>
        </w:rPr>
        <w:t>, Les convertisseurs de l'électronique de puissance, 2007.</w:t>
      </w:r>
    </w:p>
    <w:p w14:paraId="3C8314F3" w14:textId="77777777" w:rsidR="004E26E1" w:rsidRPr="00E76DCA" w:rsidRDefault="00000000" w:rsidP="00EC70A1">
      <w:pPr>
        <w:pStyle w:val="Sansinterligne"/>
        <w:numPr>
          <w:ilvl w:val="0"/>
          <w:numId w:val="7"/>
        </w:numPr>
        <w:rPr>
          <w:rFonts w:ascii="Cambria" w:hAnsi="Cambria"/>
          <w:bCs/>
        </w:rPr>
      </w:pPr>
      <w:hyperlink r:id="rId24" w:tooltip="Michel Pinard" w:history="1">
        <w:r w:rsidR="004E26E1" w:rsidRPr="00E76DCA">
          <w:rPr>
            <w:rFonts w:ascii="Cambria" w:hAnsi="Cambria"/>
            <w:bCs/>
          </w:rPr>
          <w:t>Michel Pinard</w:t>
        </w:r>
      </w:hyperlink>
      <w:r w:rsidR="004E26E1" w:rsidRPr="00E76DCA">
        <w:rPr>
          <w:rFonts w:ascii="Cambria" w:hAnsi="Cambria"/>
          <w:bCs/>
        </w:rPr>
        <w:t>, Convertisseurs et électronique de puissance : Commande, description, mise en œuvre, Édition 2009.</w:t>
      </w:r>
    </w:p>
    <w:p w14:paraId="0BC77CCE" w14:textId="77777777" w:rsidR="004E26E1" w:rsidRPr="00E76DCA" w:rsidRDefault="00000000" w:rsidP="00EC70A1">
      <w:pPr>
        <w:pStyle w:val="Sansinterligne"/>
        <w:numPr>
          <w:ilvl w:val="0"/>
          <w:numId w:val="7"/>
        </w:numPr>
        <w:rPr>
          <w:rFonts w:ascii="Cambria" w:hAnsi="Cambria"/>
          <w:bCs/>
        </w:rPr>
      </w:pPr>
      <w:hyperlink r:id="rId25" w:history="1">
        <w:r w:rsidR="004E26E1" w:rsidRPr="00E76DCA">
          <w:rPr>
            <w:rFonts w:ascii="Cambria" w:hAnsi="Cambria"/>
            <w:bCs/>
          </w:rPr>
          <w:t>Guy Séguier</w:t>
        </w:r>
      </w:hyperlink>
      <w:r w:rsidR="004E26E1" w:rsidRPr="00E76DCA">
        <w:rPr>
          <w:rFonts w:ascii="Cambria" w:hAnsi="Cambria"/>
          <w:bCs/>
        </w:rPr>
        <w:t xml:space="preserve">, </w:t>
      </w:r>
      <w:hyperlink r:id="rId26" w:history="1">
        <w:r w:rsidR="004E26E1" w:rsidRPr="00E76DCA">
          <w:rPr>
            <w:rFonts w:ascii="Cambria" w:hAnsi="Cambria"/>
            <w:bCs/>
          </w:rPr>
          <w:t xml:space="preserve">Robert </w:t>
        </w:r>
        <w:proofErr w:type="spellStart"/>
        <w:r w:rsidR="004E26E1" w:rsidRPr="00E76DCA">
          <w:rPr>
            <w:rFonts w:ascii="Cambria" w:hAnsi="Cambria"/>
            <w:bCs/>
          </w:rPr>
          <w:t>Bausière</w:t>
        </w:r>
        <w:proofErr w:type="spellEnd"/>
      </w:hyperlink>
      <w:r w:rsidR="004E26E1" w:rsidRPr="00E76DCA">
        <w:rPr>
          <w:rFonts w:ascii="Cambria" w:hAnsi="Cambria"/>
          <w:bCs/>
        </w:rPr>
        <w:t xml:space="preserve">, </w:t>
      </w:r>
      <w:hyperlink r:id="rId27" w:history="1">
        <w:r w:rsidR="004E26E1" w:rsidRPr="00E76DCA">
          <w:rPr>
            <w:rFonts w:ascii="Cambria" w:hAnsi="Cambria"/>
            <w:bCs/>
          </w:rPr>
          <w:t xml:space="preserve">Francis </w:t>
        </w:r>
        <w:proofErr w:type="spellStart"/>
        <w:r w:rsidR="004E26E1" w:rsidRPr="00E76DCA">
          <w:rPr>
            <w:rFonts w:ascii="Cambria" w:hAnsi="Cambria"/>
            <w:bCs/>
          </w:rPr>
          <w:t>Labrique</w:t>
        </w:r>
        <w:proofErr w:type="spellEnd"/>
      </w:hyperlink>
      <w:r w:rsidR="004E26E1" w:rsidRPr="00E76DCA">
        <w:rPr>
          <w:rFonts w:ascii="Cambria" w:hAnsi="Cambria"/>
          <w:bCs/>
        </w:rPr>
        <w:t>, Electronique de puissance, Structures, fonctions de base, principes, Édition 2011.</w:t>
      </w:r>
    </w:p>
    <w:p w14:paraId="7F0BAC18" w14:textId="77777777" w:rsidR="004E26E1" w:rsidRPr="00E76DCA" w:rsidRDefault="00000000" w:rsidP="00EC70A1">
      <w:pPr>
        <w:pStyle w:val="Sansinterligne"/>
        <w:numPr>
          <w:ilvl w:val="0"/>
          <w:numId w:val="7"/>
        </w:numPr>
        <w:rPr>
          <w:rFonts w:ascii="Cambria" w:hAnsi="Cambria"/>
          <w:bCs/>
        </w:rPr>
      </w:pPr>
      <w:hyperlink r:id="rId28" w:history="1">
        <w:r w:rsidR="004E26E1" w:rsidRPr="00E76DCA">
          <w:rPr>
            <w:rFonts w:ascii="Cambria" w:hAnsi="Cambria"/>
            <w:bCs/>
          </w:rPr>
          <w:t xml:space="preserve">A. </w:t>
        </w:r>
        <w:proofErr w:type="spellStart"/>
        <w:r w:rsidR="004E26E1" w:rsidRPr="00E76DCA">
          <w:rPr>
            <w:rFonts w:ascii="Cambria" w:hAnsi="Cambria"/>
            <w:bCs/>
          </w:rPr>
          <w:t>Cuniére</w:t>
        </w:r>
        <w:proofErr w:type="spellEnd"/>
      </w:hyperlink>
      <w:r w:rsidR="004E26E1" w:rsidRPr="00E76DCA">
        <w:rPr>
          <w:rFonts w:ascii="Cambria" w:hAnsi="Cambria"/>
          <w:bCs/>
        </w:rPr>
        <w:t xml:space="preserve"> , </w:t>
      </w:r>
      <w:hyperlink r:id="rId29" w:history="1">
        <w:r w:rsidR="004E26E1" w:rsidRPr="00E76DCA">
          <w:rPr>
            <w:rFonts w:ascii="Cambria" w:hAnsi="Cambria"/>
            <w:bCs/>
          </w:rPr>
          <w:t xml:space="preserve">G. </w:t>
        </w:r>
        <w:proofErr w:type="spellStart"/>
        <w:r w:rsidR="004E26E1" w:rsidRPr="00E76DCA">
          <w:rPr>
            <w:rFonts w:ascii="Cambria" w:hAnsi="Cambria"/>
            <w:bCs/>
          </w:rPr>
          <w:t>Feld</w:t>
        </w:r>
        <w:proofErr w:type="spellEnd"/>
      </w:hyperlink>
      <w:r w:rsidR="004E26E1" w:rsidRPr="00E76DCA">
        <w:rPr>
          <w:rFonts w:ascii="Cambria" w:hAnsi="Cambria"/>
          <w:bCs/>
        </w:rPr>
        <w:t xml:space="preserve">, </w:t>
      </w:r>
      <w:hyperlink r:id="rId30" w:history="1">
        <w:r w:rsidR="004E26E1" w:rsidRPr="00E76DCA">
          <w:rPr>
            <w:rFonts w:ascii="Cambria" w:hAnsi="Cambria"/>
            <w:bCs/>
          </w:rPr>
          <w:t>M. Lavabre</w:t>
        </w:r>
      </w:hyperlink>
      <w:r w:rsidR="004E26E1" w:rsidRPr="00E76DCA">
        <w:rPr>
          <w:rFonts w:ascii="Cambria" w:hAnsi="Cambria"/>
          <w:bCs/>
        </w:rPr>
        <w:t>, Electronique de puissance : De la cellule de commutation aux applications industrielles, Édition 2012.</w:t>
      </w:r>
    </w:p>
    <w:p w14:paraId="7DD61CEF" w14:textId="77777777" w:rsidR="004E26E1" w:rsidRPr="0033535B" w:rsidRDefault="004E26E1" w:rsidP="004E26E1">
      <w:pPr>
        <w:pStyle w:val="Sansinterligne"/>
        <w:ind w:left="720"/>
        <w:jc w:val="both"/>
        <w:rPr>
          <w:rFonts w:ascii="Cambria" w:hAnsi="Cambria"/>
        </w:rPr>
      </w:pPr>
    </w:p>
    <w:p w14:paraId="1A2105B9" w14:textId="77777777" w:rsidR="004E26E1" w:rsidRPr="00E76DCA" w:rsidRDefault="004E26E1" w:rsidP="004E26E1">
      <w:pPr>
        <w:spacing w:line="276" w:lineRule="auto"/>
        <w:jc w:val="both"/>
        <w:rPr>
          <w:rFonts w:ascii="Cambria" w:hAnsi="Cambria" w:cs="Calibri"/>
          <w:b/>
        </w:rPr>
      </w:pPr>
    </w:p>
    <w:p w14:paraId="7FE53849" w14:textId="77777777" w:rsidR="004E26E1" w:rsidRPr="00E76DCA" w:rsidRDefault="004E26E1" w:rsidP="004E26E1">
      <w:pPr>
        <w:spacing w:line="276" w:lineRule="auto"/>
        <w:jc w:val="both"/>
        <w:rPr>
          <w:rFonts w:ascii="Cambria" w:hAnsi="Cambria" w:cs="Calibri"/>
          <w:b/>
        </w:rPr>
      </w:pPr>
    </w:p>
    <w:p w14:paraId="17AD3D8F" w14:textId="77777777" w:rsidR="004E26E1" w:rsidRPr="00E76DCA" w:rsidRDefault="004E26E1" w:rsidP="004E26E1">
      <w:pPr>
        <w:spacing w:line="276" w:lineRule="auto"/>
        <w:jc w:val="both"/>
        <w:rPr>
          <w:rFonts w:ascii="Cambria" w:hAnsi="Cambria" w:cs="Calibri"/>
          <w:b/>
        </w:rPr>
      </w:pPr>
    </w:p>
    <w:p w14:paraId="6C1F664C" w14:textId="77777777" w:rsidR="004E26E1" w:rsidRPr="00E76DCA" w:rsidRDefault="004E26E1" w:rsidP="004E26E1">
      <w:pPr>
        <w:spacing w:line="276" w:lineRule="auto"/>
        <w:jc w:val="both"/>
        <w:rPr>
          <w:rFonts w:ascii="Cambria" w:hAnsi="Cambria" w:cs="Calibri"/>
          <w:b/>
        </w:rPr>
      </w:pPr>
    </w:p>
    <w:p w14:paraId="0BA4592A" w14:textId="77777777" w:rsidR="004E26E1" w:rsidRPr="00E76DCA" w:rsidRDefault="004E26E1" w:rsidP="004E26E1">
      <w:pPr>
        <w:spacing w:line="276" w:lineRule="auto"/>
        <w:jc w:val="both"/>
        <w:rPr>
          <w:rFonts w:ascii="Cambria" w:hAnsi="Cambria" w:cs="Calibri"/>
          <w:b/>
        </w:rPr>
      </w:pPr>
    </w:p>
    <w:p w14:paraId="3AFD54EF" w14:textId="77777777" w:rsidR="004E26E1" w:rsidRPr="00E76DCA" w:rsidRDefault="004E26E1" w:rsidP="004E26E1">
      <w:pPr>
        <w:spacing w:line="276" w:lineRule="auto"/>
        <w:jc w:val="both"/>
        <w:rPr>
          <w:rFonts w:ascii="Cambria" w:hAnsi="Cambria" w:cs="Calibri"/>
          <w:b/>
        </w:rPr>
      </w:pPr>
    </w:p>
    <w:p w14:paraId="23B022E7" w14:textId="77777777" w:rsidR="004E26E1" w:rsidRPr="00E76DCA" w:rsidRDefault="004E26E1" w:rsidP="004E26E1">
      <w:pPr>
        <w:spacing w:line="276" w:lineRule="auto"/>
        <w:jc w:val="both"/>
        <w:rPr>
          <w:rFonts w:ascii="Cambria" w:hAnsi="Cambria" w:cs="Calibri"/>
          <w:b/>
        </w:rPr>
      </w:pPr>
    </w:p>
    <w:p w14:paraId="3737B5BC" w14:textId="77777777" w:rsidR="004E26E1" w:rsidRPr="00E76DCA" w:rsidRDefault="004E26E1" w:rsidP="004E26E1">
      <w:pPr>
        <w:spacing w:line="276" w:lineRule="auto"/>
        <w:jc w:val="both"/>
        <w:rPr>
          <w:rFonts w:ascii="Cambria" w:hAnsi="Cambria" w:cs="Calibri"/>
          <w:b/>
        </w:rPr>
      </w:pPr>
    </w:p>
    <w:p w14:paraId="6F43C184" w14:textId="77777777" w:rsidR="004E26E1" w:rsidRPr="00E76DCA" w:rsidRDefault="004E26E1" w:rsidP="004E26E1">
      <w:pPr>
        <w:spacing w:line="276" w:lineRule="auto"/>
        <w:jc w:val="both"/>
        <w:rPr>
          <w:rFonts w:ascii="Cambria" w:hAnsi="Cambria" w:cs="Calibri"/>
          <w:b/>
        </w:rPr>
      </w:pPr>
    </w:p>
    <w:p w14:paraId="1563C517" w14:textId="77777777" w:rsidR="004E26E1" w:rsidRPr="00E76DCA" w:rsidRDefault="004E26E1" w:rsidP="004E26E1">
      <w:pPr>
        <w:spacing w:line="276" w:lineRule="auto"/>
        <w:jc w:val="both"/>
        <w:rPr>
          <w:rFonts w:ascii="Cambria" w:hAnsi="Cambria" w:cs="Calibri"/>
          <w:b/>
        </w:rPr>
      </w:pPr>
    </w:p>
    <w:p w14:paraId="2F8CB8A1" w14:textId="77777777" w:rsidR="004E26E1" w:rsidRPr="00E76DCA" w:rsidRDefault="004E26E1" w:rsidP="004E26E1">
      <w:pPr>
        <w:spacing w:line="276" w:lineRule="auto"/>
        <w:jc w:val="both"/>
        <w:rPr>
          <w:rFonts w:ascii="Cambria" w:hAnsi="Cambria" w:cs="Calibri"/>
          <w:b/>
        </w:rPr>
      </w:pPr>
    </w:p>
    <w:p w14:paraId="4493D7F2" w14:textId="77777777" w:rsidR="004E26E1" w:rsidRPr="00E76DCA" w:rsidRDefault="004E26E1" w:rsidP="004E26E1">
      <w:pPr>
        <w:spacing w:line="276" w:lineRule="auto"/>
        <w:jc w:val="both"/>
        <w:rPr>
          <w:rFonts w:ascii="Cambria" w:hAnsi="Cambria" w:cs="Calibri"/>
          <w:b/>
        </w:rPr>
      </w:pPr>
    </w:p>
    <w:p w14:paraId="76D0487C" w14:textId="77777777" w:rsidR="004E26E1" w:rsidRPr="00E76DCA" w:rsidRDefault="004E26E1" w:rsidP="004E26E1">
      <w:pPr>
        <w:spacing w:line="276" w:lineRule="auto"/>
        <w:jc w:val="both"/>
        <w:rPr>
          <w:rFonts w:ascii="Cambria" w:hAnsi="Cambria" w:cs="Calibri"/>
          <w:b/>
        </w:rPr>
      </w:pPr>
    </w:p>
    <w:p w14:paraId="2F79BAA1" w14:textId="77777777" w:rsidR="004E26E1" w:rsidRPr="00E76DCA" w:rsidRDefault="004E26E1" w:rsidP="004E26E1">
      <w:pPr>
        <w:spacing w:line="276" w:lineRule="auto"/>
        <w:jc w:val="both"/>
        <w:rPr>
          <w:rFonts w:ascii="Cambria" w:hAnsi="Cambria" w:cs="Calibri"/>
          <w:b/>
        </w:rPr>
      </w:pPr>
    </w:p>
    <w:p w14:paraId="6BF97672" w14:textId="77777777" w:rsidR="004E26E1" w:rsidRPr="00E76DCA" w:rsidRDefault="004E26E1" w:rsidP="004E26E1">
      <w:pPr>
        <w:spacing w:line="276" w:lineRule="auto"/>
        <w:jc w:val="both"/>
        <w:rPr>
          <w:rFonts w:ascii="Cambria" w:hAnsi="Cambria" w:cs="Calibri"/>
          <w:b/>
        </w:rPr>
      </w:pPr>
    </w:p>
    <w:p w14:paraId="5C41E9F3" w14:textId="77777777" w:rsidR="004E26E1" w:rsidRPr="00E76DCA" w:rsidRDefault="004E26E1" w:rsidP="004E26E1">
      <w:pPr>
        <w:spacing w:line="276" w:lineRule="auto"/>
        <w:jc w:val="both"/>
        <w:rPr>
          <w:rFonts w:ascii="Cambria" w:hAnsi="Cambria" w:cs="Calibri"/>
          <w:b/>
        </w:rPr>
      </w:pPr>
    </w:p>
    <w:p w14:paraId="67B8F6E7" w14:textId="77777777" w:rsidR="004E26E1" w:rsidRPr="00E76DCA" w:rsidRDefault="004E26E1" w:rsidP="004E26E1">
      <w:pPr>
        <w:spacing w:line="276" w:lineRule="auto"/>
        <w:jc w:val="both"/>
        <w:rPr>
          <w:rFonts w:ascii="Cambria" w:hAnsi="Cambria" w:cs="Calibri"/>
          <w:b/>
        </w:rPr>
      </w:pPr>
    </w:p>
    <w:p w14:paraId="3DE4DDC6" w14:textId="77777777" w:rsidR="004E26E1" w:rsidRPr="00E76DCA" w:rsidRDefault="004E26E1" w:rsidP="004E26E1">
      <w:pPr>
        <w:spacing w:line="276" w:lineRule="auto"/>
        <w:jc w:val="both"/>
        <w:rPr>
          <w:rFonts w:ascii="Cambria" w:hAnsi="Cambria" w:cs="Calibri"/>
          <w:b/>
        </w:rPr>
      </w:pPr>
    </w:p>
    <w:p w14:paraId="101CD750" w14:textId="77777777" w:rsidR="004E26E1" w:rsidRPr="00E76DCA" w:rsidRDefault="004E26E1" w:rsidP="004E26E1">
      <w:pPr>
        <w:spacing w:line="276" w:lineRule="auto"/>
        <w:jc w:val="both"/>
        <w:rPr>
          <w:rFonts w:ascii="Cambria" w:hAnsi="Cambria" w:cs="Calibri"/>
          <w:b/>
        </w:rPr>
      </w:pPr>
    </w:p>
    <w:p w14:paraId="3D7CDE7F" w14:textId="77777777" w:rsidR="004E26E1" w:rsidRPr="00E76DCA" w:rsidRDefault="004E26E1" w:rsidP="004E26E1">
      <w:pPr>
        <w:spacing w:line="276" w:lineRule="auto"/>
        <w:jc w:val="both"/>
        <w:rPr>
          <w:rFonts w:ascii="Cambria" w:hAnsi="Cambria" w:cs="Calibri"/>
          <w:b/>
        </w:rPr>
      </w:pPr>
    </w:p>
    <w:p w14:paraId="7A707E15" w14:textId="77777777" w:rsidR="004E26E1" w:rsidRPr="00E76DCA" w:rsidRDefault="004E26E1" w:rsidP="004E26E1">
      <w:pPr>
        <w:spacing w:line="276" w:lineRule="auto"/>
        <w:jc w:val="both"/>
        <w:rPr>
          <w:rFonts w:ascii="Cambria" w:hAnsi="Cambria" w:cs="Calibri"/>
          <w:b/>
        </w:rPr>
      </w:pPr>
    </w:p>
    <w:p w14:paraId="48A1E490" w14:textId="77777777" w:rsidR="004E26E1" w:rsidRPr="00E76DCA" w:rsidRDefault="004E26E1" w:rsidP="004E26E1">
      <w:pPr>
        <w:spacing w:line="276" w:lineRule="auto"/>
        <w:jc w:val="both"/>
        <w:rPr>
          <w:rFonts w:ascii="Cambria" w:hAnsi="Cambria" w:cs="Calibri"/>
          <w:b/>
        </w:rPr>
      </w:pPr>
    </w:p>
    <w:p w14:paraId="05CA48C0" w14:textId="77777777" w:rsidR="004E26E1" w:rsidRPr="00E76DCA" w:rsidRDefault="004E26E1" w:rsidP="004E26E1">
      <w:pPr>
        <w:spacing w:line="276" w:lineRule="auto"/>
        <w:jc w:val="both"/>
        <w:rPr>
          <w:rFonts w:ascii="Cambria" w:hAnsi="Cambria" w:cs="Calibri"/>
          <w:b/>
        </w:rPr>
      </w:pPr>
    </w:p>
    <w:p w14:paraId="3C559876" w14:textId="77777777" w:rsidR="004E26E1" w:rsidRPr="00E76DCA" w:rsidRDefault="004E26E1" w:rsidP="004E26E1">
      <w:pPr>
        <w:spacing w:line="276" w:lineRule="auto"/>
        <w:jc w:val="both"/>
        <w:rPr>
          <w:rFonts w:ascii="Cambria" w:hAnsi="Cambria" w:cs="Calibri"/>
          <w:b/>
        </w:rPr>
      </w:pPr>
    </w:p>
    <w:p w14:paraId="3AC6AEE0" w14:textId="77777777" w:rsidR="004E26E1" w:rsidRPr="00E76DCA" w:rsidRDefault="004E26E1" w:rsidP="004E26E1">
      <w:pPr>
        <w:spacing w:line="276" w:lineRule="auto"/>
        <w:jc w:val="both"/>
        <w:rPr>
          <w:rFonts w:ascii="Cambria" w:hAnsi="Cambria" w:cs="Calibri"/>
          <w:b/>
        </w:rPr>
      </w:pPr>
    </w:p>
    <w:p w14:paraId="732F9034" w14:textId="77777777" w:rsidR="004E26E1" w:rsidRPr="00E76DCA" w:rsidRDefault="004E26E1" w:rsidP="004E26E1">
      <w:pPr>
        <w:spacing w:line="276" w:lineRule="auto"/>
        <w:jc w:val="both"/>
        <w:rPr>
          <w:rFonts w:ascii="Cambria" w:hAnsi="Cambria" w:cs="Calibri"/>
          <w:b/>
        </w:rPr>
      </w:pPr>
    </w:p>
    <w:p w14:paraId="02BC0A03" w14:textId="77777777" w:rsidR="004E26E1" w:rsidRPr="00E76DCA" w:rsidRDefault="004E26E1" w:rsidP="004E26E1">
      <w:pPr>
        <w:spacing w:line="276" w:lineRule="auto"/>
        <w:jc w:val="both"/>
        <w:rPr>
          <w:rFonts w:ascii="Cambria" w:hAnsi="Cambria" w:cs="Calibri"/>
          <w:b/>
        </w:rPr>
      </w:pPr>
    </w:p>
    <w:p w14:paraId="02D8D6F5"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14:paraId="53BB1B85"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3.1.2</w:t>
      </w:r>
    </w:p>
    <w:p w14:paraId="4C1B95BA"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E76DCA">
        <w:rPr>
          <w:rFonts w:ascii="Cambria" w:hAnsi="Cambria"/>
          <w:b/>
          <w:bCs/>
          <w:iCs/>
        </w:rPr>
        <w:t>Systèmes Asservis</w:t>
      </w:r>
    </w:p>
    <w:p w14:paraId="594BDFA7"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14:paraId="4ECFF6C3"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14:paraId="1B3A82AA"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14:paraId="2EB375D9" w14:textId="77777777" w:rsidR="004E26E1" w:rsidRPr="00E76DCA" w:rsidRDefault="004E26E1" w:rsidP="004E26E1">
      <w:pPr>
        <w:spacing w:line="276" w:lineRule="auto"/>
        <w:jc w:val="both"/>
        <w:rPr>
          <w:rFonts w:ascii="Cambria" w:hAnsi="Cambria" w:cs="Calibri"/>
          <w:b/>
        </w:rPr>
      </w:pPr>
    </w:p>
    <w:p w14:paraId="35BCC140" w14:textId="77777777"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254E8FAA" w14:textId="77777777" w:rsidR="004E26E1" w:rsidRPr="003F7CE9" w:rsidRDefault="004E26E1" w:rsidP="004E26E1">
      <w:pPr>
        <w:autoSpaceDE w:val="0"/>
        <w:autoSpaceDN w:val="0"/>
        <w:adjustRightInd w:val="0"/>
        <w:jc w:val="both"/>
        <w:rPr>
          <w:rFonts w:ascii="Cambria" w:hAnsi="Cambria"/>
          <w:sz w:val="22"/>
          <w:szCs w:val="22"/>
        </w:rPr>
      </w:pPr>
      <w:r w:rsidRPr="00E76DCA">
        <w:rPr>
          <w:rFonts w:ascii="Cambria" w:hAnsi="Cambria"/>
          <w:sz w:val="22"/>
          <w:szCs w:val="22"/>
        </w:rPr>
        <w:t>Passer en revue les propriétés des structures de commande des systèmes linéaires continus, aborder les modèles des systèmes dynamiques de base, explorer les outils d'analyse temporelle et fréquentielle des systèmes de bases</w:t>
      </w:r>
      <w:r w:rsidRPr="003F7CE9">
        <w:rPr>
          <w:rFonts w:ascii="Cambria" w:hAnsi="Cambria"/>
          <w:sz w:val="22"/>
          <w:szCs w:val="22"/>
        </w:rPr>
        <w:t>.</w:t>
      </w:r>
    </w:p>
    <w:p w14:paraId="51EA3750" w14:textId="77777777" w:rsidR="004E26E1" w:rsidRPr="00E76DCA" w:rsidRDefault="004E26E1" w:rsidP="004E26E1">
      <w:pPr>
        <w:spacing w:line="276" w:lineRule="auto"/>
        <w:jc w:val="both"/>
        <w:rPr>
          <w:rFonts w:ascii="Cambria" w:hAnsi="Cambria" w:cs="Calibri"/>
          <w:b/>
          <w:u w:val="thick" w:color="F79646"/>
        </w:rPr>
      </w:pPr>
    </w:p>
    <w:p w14:paraId="2158C7A3"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65EF8E4E" w14:textId="77777777" w:rsidR="004E26E1" w:rsidRPr="00E76DCA" w:rsidRDefault="004E26E1" w:rsidP="004E26E1">
      <w:pPr>
        <w:autoSpaceDE w:val="0"/>
        <w:autoSpaceDN w:val="0"/>
        <w:adjustRightInd w:val="0"/>
        <w:jc w:val="both"/>
        <w:rPr>
          <w:rFonts w:ascii="Cambria" w:hAnsi="Cambria"/>
          <w:sz w:val="22"/>
          <w:szCs w:val="22"/>
        </w:rPr>
      </w:pPr>
      <w:r w:rsidRPr="00E76DCA">
        <w:rPr>
          <w:rFonts w:ascii="Cambria" w:hAnsi="Cambria"/>
          <w:sz w:val="22"/>
          <w:szCs w:val="22"/>
        </w:rPr>
        <w:t>Mathématiques de base (Algèbre, Calcul intégral et différentiel, Analyse, complexes, …)</w:t>
      </w:r>
    </w:p>
    <w:p w14:paraId="32333B3A" w14:textId="77777777" w:rsidR="004E26E1" w:rsidRPr="00E76DCA" w:rsidRDefault="004E26E1" w:rsidP="004E26E1">
      <w:pPr>
        <w:autoSpaceDE w:val="0"/>
        <w:autoSpaceDN w:val="0"/>
        <w:adjustRightInd w:val="0"/>
        <w:spacing w:after="120"/>
        <w:jc w:val="both"/>
        <w:rPr>
          <w:rFonts w:ascii="Cambria" w:hAnsi="Cambria"/>
          <w:sz w:val="22"/>
          <w:szCs w:val="22"/>
        </w:rPr>
      </w:pPr>
      <w:r w:rsidRPr="00E76DCA">
        <w:rPr>
          <w:rFonts w:ascii="Cambria" w:hAnsi="Cambria"/>
          <w:sz w:val="22"/>
          <w:szCs w:val="22"/>
        </w:rPr>
        <w:t>Notions fondamentales de traitement du signal, d'électronique de base (circuits linéaires).</w:t>
      </w:r>
    </w:p>
    <w:p w14:paraId="7273E155" w14:textId="77777777" w:rsidR="004E26E1" w:rsidRPr="00E76DCA" w:rsidRDefault="004E26E1" w:rsidP="004E26E1">
      <w:pPr>
        <w:spacing w:line="276" w:lineRule="auto"/>
        <w:jc w:val="both"/>
        <w:rPr>
          <w:rFonts w:ascii="Cambria" w:hAnsi="Cambria" w:cs="Calibri"/>
          <w:i/>
          <w:sz w:val="22"/>
          <w:szCs w:val="22"/>
        </w:rPr>
      </w:pPr>
    </w:p>
    <w:p w14:paraId="62985BBC" w14:textId="77777777" w:rsidR="004E26E1" w:rsidRPr="00E76DCA" w:rsidRDefault="004E26E1" w:rsidP="004E26E1">
      <w:pPr>
        <w:jc w:val="both"/>
        <w:rPr>
          <w:rFonts w:ascii="Cambria" w:hAnsi="Cambria" w:cs="Calibri"/>
          <w:b/>
          <w:u w:val="thick" w:color="F79646"/>
        </w:rPr>
      </w:pPr>
      <w:r w:rsidRPr="00E76DCA">
        <w:rPr>
          <w:rFonts w:ascii="Cambria" w:hAnsi="Cambria" w:cs="Calibri"/>
          <w:b/>
          <w:u w:val="thick" w:color="F79646"/>
        </w:rPr>
        <w:t>Contenu de la matière : </w:t>
      </w:r>
    </w:p>
    <w:p w14:paraId="0A041DD5" w14:textId="77777777" w:rsidR="004E26E1" w:rsidRPr="00E76DCA" w:rsidRDefault="004E26E1" w:rsidP="004E26E1">
      <w:pPr>
        <w:jc w:val="both"/>
        <w:rPr>
          <w:rFonts w:ascii="Cambria" w:hAnsi="Cambria" w:cs="Calibri"/>
          <w:b/>
          <w:u w:val="thick" w:color="F79646"/>
        </w:rPr>
      </w:pPr>
    </w:p>
    <w:p w14:paraId="5AF92262" w14:textId="77777777"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Introduction aux systèmes asservis :</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2 semaines)</w:t>
      </w:r>
    </w:p>
    <w:p w14:paraId="22A8F7AC" w14:textId="77777777" w:rsidR="004E26E1" w:rsidRPr="00E76DCA" w:rsidRDefault="004E26E1" w:rsidP="004E26E1">
      <w:pPr>
        <w:autoSpaceDE w:val="0"/>
        <w:autoSpaceDN w:val="0"/>
        <w:adjustRightInd w:val="0"/>
        <w:jc w:val="both"/>
        <w:rPr>
          <w:rFonts w:ascii="Cambria" w:hAnsi="Cambria"/>
          <w:b/>
          <w:bCs/>
          <w:sz w:val="22"/>
          <w:szCs w:val="22"/>
        </w:rPr>
      </w:pPr>
      <w:r w:rsidRPr="00E76DCA">
        <w:rPr>
          <w:rFonts w:ascii="Cambria" w:hAnsi="Cambria"/>
          <w:sz w:val="22"/>
          <w:szCs w:val="22"/>
        </w:rPr>
        <w:t>Historique des systèmes de régulation automatique, Terminologie et définition,</w:t>
      </w:r>
      <w:r w:rsidRPr="00E76DCA">
        <w:rPr>
          <w:rFonts w:ascii="Cambria" w:hAnsi="Cambria"/>
          <w:b/>
          <w:bCs/>
          <w:sz w:val="22"/>
          <w:szCs w:val="22"/>
        </w:rPr>
        <w:t xml:space="preserve"> </w:t>
      </w:r>
      <w:r w:rsidRPr="00E76DCA">
        <w:rPr>
          <w:rFonts w:ascii="Cambria" w:hAnsi="Cambria"/>
          <w:sz w:val="22"/>
          <w:szCs w:val="22"/>
        </w:rPr>
        <w:t>Concept de système</w:t>
      </w:r>
      <w:r>
        <w:rPr>
          <w:rFonts w:ascii="Cambria" w:hAnsi="Cambria"/>
          <w:sz w:val="22"/>
          <w:szCs w:val="22"/>
        </w:rPr>
        <w:t>s</w:t>
      </w:r>
      <w:r w:rsidRPr="00E76DCA">
        <w:rPr>
          <w:rFonts w:ascii="Cambria" w:hAnsi="Cambria"/>
          <w:sz w:val="22"/>
          <w:szCs w:val="22"/>
        </w:rPr>
        <w:t>, Comportement dynamique, Comportement statique, Système</w:t>
      </w:r>
      <w:r>
        <w:rPr>
          <w:rFonts w:ascii="Cambria" w:hAnsi="Cambria"/>
          <w:sz w:val="22"/>
          <w:szCs w:val="22"/>
        </w:rPr>
        <w:t>s</w:t>
      </w:r>
      <w:r w:rsidRPr="00E76DCA">
        <w:rPr>
          <w:rFonts w:ascii="Cambria" w:hAnsi="Cambria"/>
          <w:sz w:val="22"/>
          <w:szCs w:val="22"/>
        </w:rPr>
        <w:t xml:space="preserve"> statique</w:t>
      </w:r>
      <w:r>
        <w:rPr>
          <w:rFonts w:ascii="Cambria" w:hAnsi="Cambria"/>
          <w:sz w:val="22"/>
          <w:szCs w:val="22"/>
        </w:rPr>
        <w:t>s</w:t>
      </w:r>
      <w:r w:rsidRPr="00E76DCA">
        <w:rPr>
          <w:rFonts w:ascii="Cambria" w:hAnsi="Cambria"/>
          <w:sz w:val="22"/>
          <w:szCs w:val="22"/>
        </w:rPr>
        <w:t>, Système</w:t>
      </w:r>
      <w:r>
        <w:rPr>
          <w:rFonts w:ascii="Cambria" w:hAnsi="Cambria"/>
          <w:sz w:val="22"/>
          <w:szCs w:val="22"/>
        </w:rPr>
        <w:t>s</w:t>
      </w:r>
      <w:r w:rsidRPr="00E76DCA">
        <w:rPr>
          <w:rFonts w:ascii="Cambria" w:hAnsi="Cambria"/>
          <w:sz w:val="22"/>
          <w:szCs w:val="22"/>
        </w:rPr>
        <w:t xml:space="preserve"> dynamique</w:t>
      </w:r>
      <w:r>
        <w:rPr>
          <w:rFonts w:ascii="Cambria" w:hAnsi="Cambria"/>
          <w:sz w:val="22"/>
          <w:szCs w:val="22"/>
        </w:rPr>
        <w:t>s</w:t>
      </w:r>
      <w:r w:rsidRPr="00E76DCA">
        <w:rPr>
          <w:rFonts w:ascii="Cambria" w:hAnsi="Cambria"/>
          <w:sz w:val="22"/>
          <w:szCs w:val="22"/>
        </w:rPr>
        <w:t>, Système</w:t>
      </w:r>
      <w:r>
        <w:rPr>
          <w:rFonts w:ascii="Cambria" w:hAnsi="Cambria"/>
          <w:sz w:val="22"/>
          <w:szCs w:val="22"/>
        </w:rPr>
        <w:t>s</w:t>
      </w:r>
      <w:r w:rsidRPr="00E76DCA">
        <w:rPr>
          <w:rFonts w:ascii="Cambria" w:hAnsi="Cambria"/>
          <w:sz w:val="22"/>
          <w:szCs w:val="22"/>
        </w:rPr>
        <w:t xml:space="preserve"> linéaire</w:t>
      </w:r>
      <w:r>
        <w:rPr>
          <w:rFonts w:ascii="Cambria" w:hAnsi="Cambria"/>
          <w:sz w:val="22"/>
          <w:szCs w:val="22"/>
        </w:rPr>
        <w:t>s</w:t>
      </w:r>
      <w:r w:rsidRPr="00E76DCA">
        <w:rPr>
          <w:rFonts w:ascii="Cambria" w:hAnsi="Cambria"/>
          <w:sz w:val="22"/>
          <w:szCs w:val="22"/>
        </w:rPr>
        <w:t xml:space="preserve">, Exemples introductifs, Systèmes en boucle ouverte, Systèmes en boucle fermée, </w:t>
      </w:r>
      <w:r>
        <w:rPr>
          <w:rFonts w:ascii="Cambria" w:hAnsi="Cambria"/>
          <w:sz w:val="22"/>
          <w:szCs w:val="22"/>
        </w:rPr>
        <w:t>P</w:t>
      </w:r>
      <w:r w:rsidRPr="00E76DCA">
        <w:rPr>
          <w:rFonts w:ascii="Cambria" w:hAnsi="Cambria"/>
          <w:sz w:val="22"/>
          <w:szCs w:val="22"/>
        </w:rPr>
        <w:t>rincipaux éléments d'une chaîne d'asservissement, R</w:t>
      </w:r>
      <w:r>
        <w:rPr>
          <w:rFonts w:ascii="Cambria" w:hAnsi="Cambria"/>
          <w:sz w:val="22"/>
          <w:szCs w:val="22"/>
        </w:rPr>
        <w:t>ai</w:t>
      </w:r>
      <w:r w:rsidRPr="00E76DCA">
        <w:rPr>
          <w:rFonts w:ascii="Cambria" w:hAnsi="Cambria"/>
          <w:sz w:val="22"/>
          <w:szCs w:val="22"/>
        </w:rPr>
        <w:t>sonnement d'un asservissement, Performances des systèmes asservis.</w:t>
      </w:r>
    </w:p>
    <w:p w14:paraId="473254CE" w14:textId="77777777" w:rsidR="004E26E1" w:rsidRPr="00E76DCA" w:rsidRDefault="004E26E1" w:rsidP="004E26E1">
      <w:pPr>
        <w:rPr>
          <w:rFonts w:ascii="Cambria" w:hAnsi="Cambria" w:cs="Arial"/>
          <w:b/>
          <w:sz w:val="22"/>
          <w:szCs w:val="22"/>
        </w:rPr>
      </w:pPr>
    </w:p>
    <w:p w14:paraId="70EC3C13" w14:textId="77777777"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Modélisation</w:t>
      </w:r>
      <w:r w:rsidRPr="00E76DCA">
        <w:rPr>
          <w:rFonts w:ascii="Cambria" w:hAnsi="Cambria"/>
          <w:b/>
          <w:bCs/>
          <w:sz w:val="22"/>
          <w:szCs w:val="22"/>
        </w:rPr>
        <w:t xml:space="preserve"> des systèmes </w:t>
      </w:r>
      <w:r w:rsidRPr="00E76DCA">
        <w:rPr>
          <w:rFonts w:ascii="Cambria" w:hAnsi="Cambria"/>
          <w:b/>
          <w:sz w:val="22"/>
          <w:szCs w:val="22"/>
        </w:rPr>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 xml:space="preserve">4 semaines)                                                                                                                                                                                                                                                                                                                     </w:t>
      </w:r>
    </w:p>
    <w:p w14:paraId="31C98B8E" w14:textId="77777777" w:rsidR="004E26E1" w:rsidRPr="00E76DCA" w:rsidRDefault="004E26E1" w:rsidP="004E26E1">
      <w:pPr>
        <w:jc w:val="both"/>
        <w:rPr>
          <w:rFonts w:ascii="Cambria" w:hAnsi="Cambria"/>
          <w:sz w:val="22"/>
          <w:szCs w:val="22"/>
        </w:rPr>
      </w:pPr>
      <w:r w:rsidRPr="00E76DCA">
        <w:rPr>
          <w:rFonts w:ascii="Cambria" w:hAnsi="Cambria"/>
          <w:sz w:val="22"/>
          <w:szCs w:val="22"/>
        </w:rPr>
        <w:t xml:space="preserve">Représentation des systèmes par leurs équations différentielles, Transformée de Laplace, De l'équation différentielle à la fonction de transfert, Blocs fonctionnels et </w:t>
      </w:r>
      <w:proofErr w:type="spellStart"/>
      <w:r w:rsidRPr="00E76DCA">
        <w:rPr>
          <w:rFonts w:ascii="Cambria" w:hAnsi="Cambria"/>
          <w:sz w:val="22"/>
          <w:szCs w:val="22"/>
        </w:rPr>
        <w:t>sous systèmes</w:t>
      </w:r>
      <w:proofErr w:type="spellEnd"/>
      <w:r w:rsidRPr="00E76DCA">
        <w:rPr>
          <w:rFonts w:ascii="Cambria" w:hAnsi="Cambria"/>
          <w:sz w:val="22"/>
          <w:szCs w:val="22"/>
        </w:rPr>
        <w:t>, Règles de simplification, Représentation des systèmes dynamiques par les g</w:t>
      </w:r>
      <w:r w:rsidRPr="00E76DCA">
        <w:rPr>
          <w:rFonts w:ascii="Cambria" w:hAnsi="Cambria"/>
          <w:iCs/>
          <w:sz w:val="22"/>
          <w:szCs w:val="22"/>
        </w:rPr>
        <w:t>raphes de fluence, Règle de Mason, Calcul des fonctions de transfert des systèmes bouclés.</w:t>
      </w:r>
    </w:p>
    <w:p w14:paraId="1BFB9ABC" w14:textId="77777777" w:rsidR="004E26E1" w:rsidRPr="00E76DCA" w:rsidRDefault="004E26E1" w:rsidP="004E26E1">
      <w:pPr>
        <w:rPr>
          <w:rFonts w:ascii="Cambria" w:hAnsi="Cambria" w:cs="Arial"/>
          <w:b/>
          <w:sz w:val="22"/>
          <w:szCs w:val="22"/>
        </w:rPr>
      </w:pPr>
    </w:p>
    <w:p w14:paraId="1E6BD11A" w14:textId="77777777"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hAnsi="Cambria"/>
          <w:b/>
          <w:bCs/>
          <w:sz w:val="22"/>
          <w:szCs w:val="22"/>
        </w:rPr>
        <w:t xml:space="preserve">Réponses </w:t>
      </w:r>
      <w:r w:rsidRPr="00E76DCA">
        <w:rPr>
          <w:rFonts w:ascii="Cambria" w:hAnsi="Cambria"/>
          <w:b/>
          <w:sz w:val="22"/>
          <w:szCs w:val="22"/>
        </w:rPr>
        <w:t>temporelles</w:t>
      </w:r>
      <w:r w:rsidRPr="00E76DCA">
        <w:rPr>
          <w:rFonts w:ascii="Cambria" w:hAnsi="Cambria"/>
          <w:b/>
          <w:bCs/>
          <w:sz w:val="22"/>
          <w:szCs w:val="22"/>
        </w:rPr>
        <w:t xml:space="preserve"> des systèmes linéaires</w:t>
      </w:r>
      <w:r w:rsidRPr="00E76DCA">
        <w:rPr>
          <w:rFonts w:ascii="Cambria" w:hAnsi="Cambria"/>
          <w:b/>
          <w:sz w:val="22"/>
          <w:szCs w:val="22"/>
        </w:rPr>
        <w:t> :</w:t>
      </w:r>
      <w:r w:rsidRPr="00E76DCA">
        <w:rPr>
          <w:rFonts w:ascii="Cambria" w:hAnsi="Cambria"/>
          <w:b/>
          <w:sz w:val="22"/>
          <w:szCs w:val="22"/>
        </w:rPr>
        <w:tab/>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3 semaines)</w:t>
      </w:r>
    </w:p>
    <w:p w14:paraId="29418BC4" w14:textId="77777777" w:rsidR="004E26E1" w:rsidRPr="00E76DCA" w:rsidRDefault="004E26E1" w:rsidP="004E26E1">
      <w:pPr>
        <w:jc w:val="both"/>
        <w:rPr>
          <w:rFonts w:ascii="Cambria" w:hAnsi="Cambria"/>
          <w:sz w:val="22"/>
          <w:szCs w:val="22"/>
        </w:rPr>
      </w:pPr>
      <w:r w:rsidRPr="00E76DCA">
        <w:rPr>
          <w:rFonts w:ascii="Cambria" w:hAnsi="Cambria"/>
          <w:sz w:val="22"/>
          <w:szCs w:val="22"/>
        </w:rPr>
        <w:t>Définition de la réponse d'un système, Régime transitoire, Régime permanent, Notions de stabilité, rapidité et précision statique, Réponse impulsionnelle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Caractéristiques temporelles, Réponse indicielle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Identification des systèmes du premier et du second ordre à partir de la réponse temporelle, Systèmes d'ordre supérieur, Influence des pôles et des zéros sur la réponse d'un système.</w:t>
      </w:r>
    </w:p>
    <w:p w14:paraId="529BB651" w14:textId="77777777" w:rsidR="004E26E1" w:rsidRPr="00E76DCA" w:rsidRDefault="004E26E1" w:rsidP="004E26E1">
      <w:pPr>
        <w:ind w:left="709" w:hanging="709"/>
        <w:rPr>
          <w:rFonts w:ascii="Cambria" w:hAnsi="Cambria" w:cs="Arial"/>
          <w:b/>
          <w:sz w:val="22"/>
          <w:szCs w:val="22"/>
        </w:rPr>
      </w:pPr>
    </w:p>
    <w:p w14:paraId="3AAE32A5" w14:textId="77777777"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Réponses</w:t>
      </w:r>
      <w:r w:rsidRPr="00E76DCA">
        <w:rPr>
          <w:rFonts w:ascii="Cambria" w:hAnsi="Cambria"/>
          <w:b/>
          <w:bCs/>
          <w:sz w:val="22"/>
          <w:szCs w:val="22"/>
        </w:rPr>
        <w:t xml:space="preserve"> fréquentielles des systèmes linéaires :</w:t>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3 semaines)</w:t>
      </w:r>
    </w:p>
    <w:p w14:paraId="47D9A906" w14:textId="77777777" w:rsidR="004E26E1" w:rsidRPr="00E76DCA" w:rsidRDefault="004E26E1" w:rsidP="004E26E1">
      <w:pPr>
        <w:jc w:val="both"/>
        <w:rPr>
          <w:rFonts w:ascii="Cambria" w:hAnsi="Cambria"/>
          <w:sz w:val="22"/>
          <w:szCs w:val="22"/>
        </w:rPr>
      </w:pPr>
      <w:r w:rsidRPr="00E76DCA">
        <w:rPr>
          <w:rFonts w:ascii="Cambria" w:hAnsi="Cambria"/>
          <w:sz w:val="22"/>
          <w:szCs w:val="22"/>
        </w:rPr>
        <w:t xml:space="preserve">Définition, Diagramme de </w:t>
      </w:r>
      <w:r w:rsidRPr="00462271">
        <w:rPr>
          <w:rFonts w:ascii="Cambria" w:hAnsi="Cambria"/>
          <w:sz w:val="22"/>
          <w:szCs w:val="22"/>
        </w:rPr>
        <w:t xml:space="preserve">Bode et de </w:t>
      </w:r>
      <w:proofErr w:type="spellStart"/>
      <w:r w:rsidRPr="00462271">
        <w:rPr>
          <w:rFonts w:ascii="Cambria" w:hAnsi="Cambria"/>
          <w:sz w:val="22"/>
          <w:szCs w:val="22"/>
        </w:rPr>
        <w:t>Nyquist</w:t>
      </w:r>
      <w:proofErr w:type="spellEnd"/>
      <w:r w:rsidRPr="00E76DCA">
        <w:rPr>
          <w:rFonts w:ascii="Cambria" w:hAnsi="Cambria"/>
          <w:sz w:val="22"/>
          <w:szCs w:val="22"/>
        </w:rPr>
        <w:t>, Caractéristiques fréquentielles des systèmes dynamiques de base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Marges de phase et de gain.</w:t>
      </w:r>
    </w:p>
    <w:p w14:paraId="04363728" w14:textId="77777777" w:rsidR="004E26E1" w:rsidRPr="00E76DCA" w:rsidRDefault="004E26E1" w:rsidP="004E26E1">
      <w:pPr>
        <w:jc w:val="both"/>
        <w:rPr>
          <w:rFonts w:ascii="Cambria" w:hAnsi="Cambria" w:cs="Arial"/>
          <w:b/>
          <w:sz w:val="22"/>
          <w:szCs w:val="22"/>
        </w:rPr>
      </w:pPr>
    </w:p>
    <w:p w14:paraId="2EEEA331" w14:textId="77777777"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b/>
          <w:sz w:val="22"/>
          <w:szCs w:val="22"/>
        </w:rPr>
        <w:t>Stabilité</w:t>
      </w:r>
      <w:r w:rsidRPr="00E76DCA">
        <w:rPr>
          <w:rFonts w:ascii="Cambria" w:hAnsi="Cambria"/>
          <w:b/>
          <w:bCs/>
          <w:sz w:val="22"/>
          <w:szCs w:val="22"/>
        </w:rPr>
        <w:t xml:space="preserve"> et précision des systèmes asservis :</w:t>
      </w:r>
      <w:r w:rsidRPr="00E76DCA">
        <w:rPr>
          <w:rFonts w:ascii="Cambria" w:hAnsi="Cambria"/>
          <w:b/>
          <w:bCs/>
          <w:sz w:val="22"/>
          <w:szCs w:val="22"/>
        </w:rPr>
        <w:tab/>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3 semaines)</w:t>
      </w:r>
    </w:p>
    <w:p w14:paraId="13F76858" w14:textId="77777777" w:rsidR="004E26E1" w:rsidRPr="00E76DCA" w:rsidRDefault="004E26E1" w:rsidP="004E26E1">
      <w:pPr>
        <w:jc w:val="both"/>
        <w:rPr>
          <w:rFonts w:ascii="Cambria" w:hAnsi="Cambria"/>
          <w:iCs/>
          <w:sz w:val="22"/>
          <w:szCs w:val="22"/>
        </w:rPr>
      </w:pPr>
      <w:r w:rsidRPr="00E76DCA">
        <w:rPr>
          <w:rFonts w:ascii="Cambria" w:hAnsi="Cambria"/>
          <w:iCs/>
          <w:sz w:val="22"/>
          <w:szCs w:val="22"/>
        </w:rPr>
        <w:t>Définition</w:t>
      </w:r>
      <w:r w:rsidRPr="00E76DCA">
        <w:rPr>
          <w:rFonts w:ascii="Cambria" w:hAnsi="Cambria"/>
          <w:bCs/>
          <w:sz w:val="22"/>
          <w:szCs w:val="22"/>
        </w:rPr>
        <w:t xml:space="preserve">, Conditions de stabilité, </w:t>
      </w:r>
      <w:r w:rsidRPr="00E76DCA">
        <w:rPr>
          <w:rFonts w:ascii="Cambria" w:hAnsi="Cambria"/>
          <w:iCs/>
          <w:sz w:val="22"/>
          <w:szCs w:val="22"/>
        </w:rPr>
        <w:t xml:space="preserve">Critère algébrique de </w:t>
      </w:r>
      <w:proofErr w:type="spellStart"/>
      <w:r w:rsidRPr="00E76DCA">
        <w:rPr>
          <w:rFonts w:ascii="Cambria" w:hAnsi="Cambria"/>
          <w:iCs/>
          <w:sz w:val="22"/>
          <w:szCs w:val="22"/>
        </w:rPr>
        <w:t>Routh-Herwitz</w:t>
      </w:r>
      <w:proofErr w:type="spellEnd"/>
      <w:r w:rsidRPr="00E76DCA">
        <w:rPr>
          <w:rFonts w:ascii="Cambria" w:hAnsi="Cambria"/>
          <w:iCs/>
          <w:sz w:val="22"/>
          <w:szCs w:val="22"/>
        </w:rPr>
        <w:t>,</w:t>
      </w:r>
      <w:r w:rsidRPr="00E76DCA">
        <w:rPr>
          <w:rFonts w:ascii="Cambria" w:hAnsi="Cambria"/>
          <w:bCs/>
          <w:sz w:val="22"/>
          <w:szCs w:val="22"/>
        </w:rPr>
        <w:t xml:space="preserve"> </w:t>
      </w:r>
      <w:r w:rsidRPr="00E76DCA">
        <w:rPr>
          <w:rFonts w:ascii="Cambria" w:hAnsi="Cambria"/>
          <w:iCs/>
          <w:sz w:val="22"/>
          <w:szCs w:val="22"/>
        </w:rPr>
        <w:t>Critères du revers dans les plans de</w:t>
      </w:r>
      <w:r>
        <w:rPr>
          <w:rFonts w:ascii="Cambria" w:hAnsi="Cambria"/>
          <w:iCs/>
          <w:sz w:val="22"/>
          <w:szCs w:val="22"/>
        </w:rPr>
        <w:t xml:space="preserve"> </w:t>
      </w:r>
      <w:proofErr w:type="spellStart"/>
      <w:r w:rsidRPr="00E76DCA">
        <w:rPr>
          <w:rFonts w:ascii="Cambria" w:hAnsi="Cambria"/>
          <w:iCs/>
          <w:sz w:val="22"/>
          <w:szCs w:val="22"/>
        </w:rPr>
        <w:t>Nyquist</w:t>
      </w:r>
      <w:proofErr w:type="spellEnd"/>
      <w:r w:rsidRPr="00E76DCA">
        <w:rPr>
          <w:rFonts w:ascii="Cambria" w:hAnsi="Cambria"/>
          <w:iCs/>
          <w:sz w:val="22"/>
          <w:szCs w:val="22"/>
        </w:rPr>
        <w:t xml:space="preserve"> et </w:t>
      </w:r>
      <w:r w:rsidRPr="00E76DCA">
        <w:rPr>
          <w:rFonts w:ascii="Cambria" w:hAnsi="Cambria"/>
          <w:bCs/>
          <w:sz w:val="22"/>
          <w:szCs w:val="22"/>
        </w:rPr>
        <w:t xml:space="preserve">Bode, Marges de stabilité, </w:t>
      </w:r>
      <w:r w:rsidRPr="00E76DCA">
        <w:rPr>
          <w:rFonts w:ascii="Cambria" w:hAnsi="Cambria"/>
          <w:iCs/>
          <w:sz w:val="22"/>
          <w:szCs w:val="22"/>
        </w:rPr>
        <w:t>Précision des systèmes asservis, Précision statique, Calcul de l'écart statique, Précision dynamique, Caractérisation du régime transitoire.</w:t>
      </w:r>
    </w:p>
    <w:p w14:paraId="156AADC5" w14:textId="77777777" w:rsidR="004E26E1" w:rsidRPr="00E76DCA" w:rsidRDefault="004E26E1" w:rsidP="004E26E1">
      <w:pPr>
        <w:jc w:val="both"/>
        <w:rPr>
          <w:rFonts w:ascii="Cambria" w:hAnsi="Cambria" w:cs="Arial"/>
          <w:b/>
          <w:sz w:val="22"/>
          <w:szCs w:val="22"/>
        </w:rPr>
      </w:pPr>
    </w:p>
    <w:p w14:paraId="38992214" w14:textId="77777777" w:rsidR="004E26E1" w:rsidRPr="00E76DCA" w:rsidRDefault="004E26E1" w:rsidP="004E26E1">
      <w:pPr>
        <w:jc w:val="both"/>
        <w:rPr>
          <w:rFonts w:ascii="Cambria" w:hAnsi="Cambria"/>
          <w:b/>
          <w:sz w:val="22"/>
          <w:szCs w:val="22"/>
        </w:rPr>
      </w:pPr>
      <w:r w:rsidRPr="00E76DCA">
        <w:rPr>
          <w:rFonts w:ascii="Cambria" w:hAnsi="Cambria" w:cs="Arial"/>
          <w:b/>
          <w:sz w:val="22"/>
          <w:szCs w:val="22"/>
          <w:u w:val="thick" w:color="F79646"/>
        </w:rPr>
        <w:t>Mode d’évaluation :</w:t>
      </w:r>
    </w:p>
    <w:p w14:paraId="65BD25FD" w14:textId="77777777"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14:paraId="24675B1D" w14:textId="77777777" w:rsidR="004E26E1" w:rsidRPr="00E76DCA" w:rsidRDefault="004E26E1" w:rsidP="004E26E1">
      <w:pPr>
        <w:spacing w:line="276" w:lineRule="auto"/>
        <w:jc w:val="both"/>
        <w:rPr>
          <w:rFonts w:ascii="Cambria" w:hAnsi="Cambria" w:cs="Arial"/>
          <w:b/>
          <w:sz w:val="22"/>
          <w:szCs w:val="22"/>
        </w:rPr>
      </w:pPr>
    </w:p>
    <w:p w14:paraId="2C1F3935"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44E27FA5" w14:textId="77777777"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 xml:space="preserve">E. K. </w:t>
      </w:r>
      <w:proofErr w:type="spellStart"/>
      <w:r w:rsidRPr="00E76DCA">
        <w:rPr>
          <w:rFonts w:ascii="Cambria" w:hAnsi="Cambria"/>
          <w:sz w:val="22"/>
          <w:szCs w:val="22"/>
        </w:rPr>
        <w:t>Boukas</w:t>
      </w:r>
      <w:proofErr w:type="spellEnd"/>
      <w:r w:rsidRPr="00E76DCA">
        <w:rPr>
          <w:rFonts w:ascii="Cambria" w:hAnsi="Cambria"/>
          <w:sz w:val="22"/>
          <w:szCs w:val="22"/>
        </w:rPr>
        <w:t>, Systèmes asservis, Editions de l'école polytechnique de Montréal, 1995.</w:t>
      </w:r>
    </w:p>
    <w:p w14:paraId="4047AB2B" w14:textId="77777777"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P. Clerc. Automatique continue, échantillonnée : IUT Génie Electrique-Informatique Industrielle, BTS Electronique- Mécanique-Informatique, Editions Masson (198p), 1997.</w:t>
      </w:r>
    </w:p>
    <w:p w14:paraId="187E5C60" w14:textId="77777777"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 xml:space="preserve">Ph. </w:t>
      </w:r>
      <w:proofErr w:type="gramStart"/>
      <w:r w:rsidRPr="00E76DCA">
        <w:rPr>
          <w:rFonts w:ascii="Cambria" w:hAnsi="Cambria"/>
          <w:sz w:val="22"/>
          <w:szCs w:val="22"/>
        </w:rPr>
        <w:t>de</w:t>
      </w:r>
      <w:proofErr w:type="gramEnd"/>
      <w:r w:rsidRPr="00E76DCA">
        <w:rPr>
          <w:rFonts w:ascii="Cambria" w:hAnsi="Cambria"/>
          <w:sz w:val="22"/>
          <w:szCs w:val="22"/>
        </w:rPr>
        <w:t xml:space="preserve"> </w:t>
      </w:r>
      <w:proofErr w:type="spellStart"/>
      <w:r w:rsidRPr="00E76DCA">
        <w:rPr>
          <w:rFonts w:ascii="Cambria" w:hAnsi="Cambria"/>
          <w:sz w:val="22"/>
          <w:szCs w:val="22"/>
        </w:rPr>
        <w:t>Larminat</w:t>
      </w:r>
      <w:proofErr w:type="spellEnd"/>
      <w:r w:rsidRPr="00E76DCA">
        <w:rPr>
          <w:rFonts w:ascii="Cambria" w:hAnsi="Cambria"/>
          <w:sz w:val="22"/>
          <w:szCs w:val="22"/>
        </w:rPr>
        <w:t xml:space="preserve">, Automatique, Editions </w:t>
      </w:r>
      <w:proofErr w:type="spellStart"/>
      <w:r w:rsidRPr="00E76DCA">
        <w:rPr>
          <w:rFonts w:ascii="Cambria" w:hAnsi="Cambria"/>
          <w:sz w:val="22"/>
          <w:szCs w:val="22"/>
        </w:rPr>
        <w:t>Hermes</w:t>
      </w:r>
      <w:proofErr w:type="spellEnd"/>
      <w:r w:rsidRPr="00E76DCA">
        <w:rPr>
          <w:rFonts w:ascii="Cambria" w:hAnsi="Cambria"/>
          <w:sz w:val="22"/>
          <w:szCs w:val="22"/>
        </w:rPr>
        <w:t xml:space="preserve"> 2000.</w:t>
      </w:r>
    </w:p>
    <w:p w14:paraId="42AA9ADA" w14:textId="77777777"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 xml:space="preserve">P. </w:t>
      </w:r>
      <w:proofErr w:type="spellStart"/>
      <w:r w:rsidRPr="00E76DCA">
        <w:rPr>
          <w:rFonts w:ascii="Cambria" w:hAnsi="Cambria"/>
          <w:sz w:val="22"/>
          <w:szCs w:val="22"/>
        </w:rPr>
        <w:t>Codron</w:t>
      </w:r>
      <w:proofErr w:type="spellEnd"/>
      <w:r w:rsidRPr="00E76DCA">
        <w:rPr>
          <w:rFonts w:ascii="Cambria" w:hAnsi="Cambria"/>
          <w:sz w:val="22"/>
          <w:szCs w:val="22"/>
        </w:rPr>
        <w:t xml:space="preserve"> et S. </w:t>
      </w:r>
      <w:proofErr w:type="spellStart"/>
      <w:r w:rsidRPr="00E76DCA">
        <w:rPr>
          <w:rFonts w:ascii="Cambria" w:hAnsi="Cambria"/>
          <w:sz w:val="22"/>
          <w:szCs w:val="22"/>
        </w:rPr>
        <w:t>Leballois</w:t>
      </w:r>
      <w:proofErr w:type="spellEnd"/>
      <w:r w:rsidRPr="00E76DCA">
        <w:rPr>
          <w:rFonts w:ascii="Cambria" w:hAnsi="Cambria"/>
          <w:sz w:val="22"/>
          <w:szCs w:val="22"/>
        </w:rPr>
        <w:t>, Automatique : systèmes linéaires continus, Editons Dunod 1998.</w:t>
      </w:r>
    </w:p>
    <w:p w14:paraId="26037E14" w14:textId="77777777"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Y. Granjon, Automatique : Systèmes linéaires, non linéaires, à temps continu, à temps discret, représentation d'état, Editions Dunod 2001.</w:t>
      </w:r>
    </w:p>
    <w:p w14:paraId="6F0899C8" w14:textId="77777777" w:rsidR="004E26E1" w:rsidRPr="00E76DCA" w:rsidRDefault="004E26E1" w:rsidP="00EC70A1">
      <w:pPr>
        <w:numPr>
          <w:ilvl w:val="0"/>
          <w:numId w:val="3"/>
        </w:numPr>
        <w:autoSpaceDE w:val="0"/>
        <w:autoSpaceDN w:val="0"/>
        <w:adjustRightInd w:val="0"/>
        <w:jc w:val="both"/>
        <w:rPr>
          <w:rFonts w:ascii="Cambria" w:hAnsi="Cambria"/>
          <w:sz w:val="22"/>
          <w:szCs w:val="22"/>
          <w:lang w:val="en-US"/>
        </w:rPr>
      </w:pPr>
      <w:r w:rsidRPr="00E76DCA">
        <w:rPr>
          <w:rFonts w:ascii="Cambria" w:hAnsi="Cambria"/>
          <w:sz w:val="22"/>
          <w:szCs w:val="22"/>
          <w:lang w:val="en-US"/>
        </w:rPr>
        <w:t>K. Ogata, Modern control engineering, Fourth edition, Prentice Hall International Editions 2001.</w:t>
      </w:r>
    </w:p>
    <w:p w14:paraId="380089AA" w14:textId="77777777"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B. Pradin, Cours d'Automatique. INSA de Toulouse, 3ème année spécialité GII.</w:t>
      </w:r>
    </w:p>
    <w:p w14:paraId="07AE09EA" w14:textId="77777777"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M. Rivoire et J.-L. Ferrier, Cours d'Automatique, tome 2 : asservissement, régulation, commande analogique, Editions Eyrolles 1996.</w:t>
      </w:r>
    </w:p>
    <w:p w14:paraId="3ABF109A" w14:textId="77777777"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Y. Thomas, Signaux et systèmes linéaires : exercices corrigées, Editions Masson 1993.</w:t>
      </w:r>
    </w:p>
    <w:p w14:paraId="4EECBF6F" w14:textId="77777777"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Y. Thomas. Signaux et systèmes linéaires, Editions Masson 1994.</w:t>
      </w:r>
    </w:p>
    <w:p w14:paraId="6B78D6D8" w14:textId="77777777" w:rsidR="004E26E1" w:rsidRPr="00E76DCA" w:rsidRDefault="004E26E1" w:rsidP="004E26E1">
      <w:pPr>
        <w:autoSpaceDE w:val="0"/>
        <w:autoSpaceDN w:val="0"/>
        <w:adjustRightInd w:val="0"/>
        <w:ind w:left="360"/>
        <w:jc w:val="both"/>
        <w:rPr>
          <w:rFonts w:ascii="Cambria" w:hAnsi="Cambria"/>
        </w:rPr>
      </w:pPr>
    </w:p>
    <w:p w14:paraId="15D70E4A" w14:textId="77777777" w:rsidR="004E26E1" w:rsidRPr="00E76DCA" w:rsidRDefault="004E26E1" w:rsidP="004E26E1">
      <w:pPr>
        <w:autoSpaceDE w:val="0"/>
        <w:autoSpaceDN w:val="0"/>
        <w:adjustRightInd w:val="0"/>
        <w:ind w:left="360"/>
        <w:jc w:val="both"/>
        <w:rPr>
          <w:rFonts w:ascii="Cambria" w:hAnsi="Cambria"/>
        </w:rPr>
      </w:pPr>
    </w:p>
    <w:p w14:paraId="764BDD0F" w14:textId="77777777" w:rsidR="004E26E1" w:rsidRPr="00E76DCA" w:rsidRDefault="004E26E1" w:rsidP="004E26E1">
      <w:pPr>
        <w:autoSpaceDE w:val="0"/>
        <w:autoSpaceDN w:val="0"/>
        <w:adjustRightInd w:val="0"/>
        <w:ind w:left="360"/>
        <w:jc w:val="both"/>
        <w:rPr>
          <w:rFonts w:ascii="Cambria" w:hAnsi="Cambria"/>
        </w:rPr>
      </w:pPr>
    </w:p>
    <w:p w14:paraId="576C80C8" w14:textId="77777777" w:rsidR="004E26E1" w:rsidRPr="00E76DCA" w:rsidRDefault="004E26E1" w:rsidP="004E26E1">
      <w:pPr>
        <w:autoSpaceDE w:val="0"/>
        <w:autoSpaceDN w:val="0"/>
        <w:adjustRightInd w:val="0"/>
        <w:ind w:left="360"/>
        <w:jc w:val="both"/>
        <w:rPr>
          <w:rFonts w:ascii="Cambria" w:hAnsi="Cambria"/>
        </w:rPr>
      </w:pPr>
    </w:p>
    <w:p w14:paraId="78956E11" w14:textId="77777777" w:rsidR="004E26E1" w:rsidRPr="00E76DCA" w:rsidRDefault="004E26E1" w:rsidP="004E26E1">
      <w:pPr>
        <w:autoSpaceDE w:val="0"/>
        <w:autoSpaceDN w:val="0"/>
        <w:adjustRightInd w:val="0"/>
        <w:ind w:left="360"/>
        <w:jc w:val="both"/>
        <w:rPr>
          <w:rFonts w:ascii="Cambria" w:hAnsi="Cambria"/>
        </w:rPr>
      </w:pPr>
    </w:p>
    <w:p w14:paraId="17AC7438" w14:textId="77777777" w:rsidR="004E26E1" w:rsidRPr="00E76DCA" w:rsidRDefault="004E26E1" w:rsidP="004E26E1">
      <w:pPr>
        <w:autoSpaceDE w:val="0"/>
        <w:autoSpaceDN w:val="0"/>
        <w:adjustRightInd w:val="0"/>
        <w:ind w:left="360"/>
        <w:jc w:val="both"/>
        <w:rPr>
          <w:rFonts w:ascii="Cambria" w:hAnsi="Cambria"/>
        </w:rPr>
      </w:pPr>
    </w:p>
    <w:p w14:paraId="4DF34D81" w14:textId="77777777" w:rsidR="004E26E1" w:rsidRPr="00E76DCA" w:rsidRDefault="004E26E1" w:rsidP="004E26E1">
      <w:pPr>
        <w:autoSpaceDE w:val="0"/>
        <w:autoSpaceDN w:val="0"/>
        <w:adjustRightInd w:val="0"/>
        <w:ind w:left="360"/>
        <w:jc w:val="both"/>
        <w:rPr>
          <w:rFonts w:ascii="Cambria" w:hAnsi="Cambria"/>
        </w:rPr>
      </w:pPr>
    </w:p>
    <w:p w14:paraId="09F11A72" w14:textId="77777777" w:rsidR="004E26E1" w:rsidRPr="00E76DCA" w:rsidRDefault="004E26E1" w:rsidP="004E26E1">
      <w:pPr>
        <w:autoSpaceDE w:val="0"/>
        <w:autoSpaceDN w:val="0"/>
        <w:adjustRightInd w:val="0"/>
        <w:ind w:left="360"/>
        <w:jc w:val="both"/>
        <w:rPr>
          <w:rFonts w:ascii="Cambria" w:hAnsi="Cambria"/>
        </w:rPr>
      </w:pPr>
    </w:p>
    <w:p w14:paraId="01902CF5" w14:textId="77777777" w:rsidR="004E26E1" w:rsidRPr="00E76DCA" w:rsidRDefault="004E26E1" w:rsidP="004E26E1">
      <w:pPr>
        <w:autoSpaceDE w:val="0"/>
        <w:autoSpaceDN w:val="0"/>
        <w:adjustRightInd w:val="0"/>
        <w:ind w:left="360"/>
        <w:jc w:val="both"/>
        <w:rPr>
          <w:rFonts w:ascii="Cambria" w:hAnsi="Cambria"/>
        </w:rPr>
      </w:pPr>
    </w:p>
    <w:p w14:paraId="1319668F" w14:textId="77777777" w:rsidR="004E26E1" w:rsidRPr="00E76DCA" w:rsidRDefault="004E26E1" w:rsidP="004E26E1">
      <w:pPr>
        <w:autoSpaceDE w:val="0"/>
        <w:autoSpaceDN w:val="0"/>
        <w:adjustRightInd w:val="0"/>
        <w:ind w:left="360"/>
        <w:jc w:val="both"/>
        <w:rPr>
          <w:rFonts w:ascii="Cambria" w:hAnsi="Cambria"/>
        </w:rPr>
      </w:pPr>
    </w:p>
    <w:p w14:paraId="50802E3A" w14:textId="77777777" w:rsidR="004E26E1" w:rsidRPr="00E76DCA" w:rsidRDefault="004E26E1" w:rsidP="004E26E1">
      <w:pPr>
        <w:autoSpaceDE w:val="0"/>
        <w:autoSpaceDN w:val="0"/>
        <w:adjustRightInd w:val="0"/>
        <w:ind w:left="360"/>
        <w:jc w:val="both"/>
        <w:rPr>
          <w:rFonts w:ascii="Cambria" w:hAnsi="Cambria"/>
        </w:rPr>
      </w:pPr>
    </w:p>
    <w:p w14:paraId="607A47D7" w14:textId="77777777" w:rsidR="004E26E1" w:rsidRPr="00E76DCA" w:rsidRDefault="004E26E1" w:rsidP="004E26E1">
      <w:pPr>
        <w:autoSpaceDE w:val="0"/>
        <w:autoSpaceDN w:val="0"/>
        <w:adjustRightInd w:val="0"/>
        <w:ind w:left="360"/>
        <w:jc w:val="both"/>
        <w:rPr>
          <w:rFonts w:ascii="Cambria" w:hAnsi="Cambria"/>
        </w:rPr>
      </w:pPr>
    </w:p>
    <w:p w14:paraId="4E22E051" w14:textId="77777777" w:rsidR="004E26E1" w:rsidRPr="00E76DCA" w:rsidRDefault="004E26E1" w:rsidP="004E26E1">
      <w:pPr>
        <w:autoSpaceDE w:val="0"/>
        <w:autoSpaceDN w:val="0"/>
        <w:adjustRightInd w:val="0"/>
        <w:ind w:left="360"/>
        <w:jc w:val="both"/>
        <w:rPr>
          <w:rFonts w:ascii="Cambria" w:hAnsi="Cambria"/>
        </w:rPr>
      </w:pPr>
    </w:p>
    <w:p w14:paraId="2B045BC5" w14:textId="77777777" w:rsidR="004E26E1" w:rsidRPr="00E76DCA" w:rsidRDefault="004E26E1" w:rsidP="004E26E1">
      <w:pPr>
        <w:autoSpaceDE w:val="0"/>
        <w:autoSpaceDN w:val="0"/>
        <w:adjustRightInd w:val="0"/>
        <w:ind w:left="360"/>
        <w:jc w:val="both"/>
        <w:rPr>
          <w:rFonts w:ascii="Cambria" w:hAnsi="Cambria"/>
        </w:rPr>
      </w:pPr>
    </w:p>
    <w:p w14:paraId="61414DF6" w14:textId="77777777" w:rsidR="004E26E1" w:rsidRPr="00E76DCA" w:rsidRDefault="004E26E1" w:rsidP="004E26E1">
      <w:pPr>
        <w:autoSpaceDE w:val="0"/>
        <w:autoSpaceDN w:val="0"/>
        <w:adjustRightInd w:val="0"/>
        <w:ind w:left="360"/>
        <w:jc w:val="both"/>
        <w:rPr>
          <w:rFonts w:ascii="Cambria" w:hAnsi="Cambria"/>
        </w:rPr>
      </w:pPr>
    </w:p>
    <w:p w14:paraId="2158B574" w14:textId="77777777" w:rsidR="004E26E1" w:rsidRPr="00E76DCA" w:rsidRDefault="004E26E1" w:rsidP="004E26E1">
      <w:pPr>
        <w:autoSpaceDE w:val="0"/>
        <w:autoSpaceDN w:val="0"/>
        <w:adjustRightInd w:val="0"/>
        <w:ind w:left="360"/>
        <w:jc w:val="both"/>
        <w:rPr>
          <w:rFonts w:ascii="Cambria" w:hAnsi="Cambria"/>
        </w:rPr>
      </w:pPr>
    </w:p>
    <w:p w14:paraId="6335E9DF" w14:textId="77777777" w:rsidR="004E26E1" w:rsidRPr="00E76DCA" w:rsidRDefault="004E26E1" w:rsidP="004E26E1">
      <w:pPr>
        <w:autoSpaceDE w:val="0"/>
        <w:autoSpaceDN w:val="0"/>
        <w:adjustRightInd w:val="0"/>
        <w:ind w:left="360"/>
        <w:jc w:val="both"/>
        <w:rPr>
          <w:rFonts w:ascii="Cambria" w:hAnsi="Cambria"/>
        </w:rPr>
      </w:pPr>
    </w:p>
    <w:p w14:paraId="2659FBD6" w14:textId="77777777" w:rsidR="004E26E1" w:rsidRPr="00E76DCA" w:rsidRDefault="004E26E1" w:rsidP="004E26E1">
      <w:pPr>
        <w:autoSpaceDE w:val="0"/>
        <w:autoSpaceDN w:val="0"/>
        <w:adjustRightInd w:val="0"/>
        <w:ind w:left="360"/>
        <w:jc w:val="both"/>
        <w:rPr>
          <w:rFonts w:ascii="Cambria" w:hAnsi="Cambria"/>
        </w:rPr>
      </w:pPr>
    </w:p>
    <w:p w14:paraId="651F02D4" w14:textId="77777777" w:rsidR="004E26E1" w:rsidRPr="00E76DCA" w:rsidRDefault="004E26E1" w:rsidP="004E26E1">
      <w:pPr>
        <w:autoSpaceDE w:val="0"/>
        <w:autoSpaceDN w:val="0"/>
        <w:adjustRightInd w:val="0"/>
        <w:ind w:left="360"/>
        <w:jc w:val="both"/>
        <w:rPr>
          <w:rFonts w:ascii="Cambria" w:hAnsi="Cambria"/>
        </w:rPr>
      </w:pPr>
    </w:p>
    <w:p w14:paraId="71BC60CB" w14:textId="77777777" w:rsidR="004E26E1" w:rsidRPr="00E76DCA" w:rsidRDefault="004E26E1" w:rsidP="004E26E1">
      <w:pPr>
        <w:autoSpaceDE w:val="0"/>
        <w:autoSpaceDN w:val="0"/>
        <w:adjustRightInd w:val="0"/>
        <w:ind w:left="360"/>
        <w:jc w:val="both"/>
        <w:rPr>
          <w:rFonts w:ascii="Cambria" w:hAnsi="Cambria"/>
        </w:rPr>
      </w:pPr>
    </w:p>
    <w:p w14:paraId="62DA4D85" w14:textId="77777777" w:rsidR="004E26E1" w:rsidRPr="00E76DCA" w:rsidRDefault="004E26E1" w:rsidP="004E26E1">
      <w:pPr>
        <w:autoSpaceDE w:val="0"/>
        <w:autoSpaceDN w:val="0"/>
        <w:adjustRightInd w:val="0"/>
        <w:ind w:left="360"/>
        <w:jc w:val="both"/>
        <w:rPr>
          <w:rFonts w:ascii="Cambria" w:hAnsi="Cambria"/>
        </w:rPr>
      </w:pPr>
    </w:p>
    <w:p w14:paraId="6BDCD83B" w14:textId="77777777" w:rsidR="004E26E1" w:rsidRPr="00E76DCA" w:rsidRDefault="004E26E1" w:rsidP="004E26E1">
      <w:pPr>
        <w:autoSpaceDE w:val="0"/>
        <w:autoSpaceDN w:val="0"/>
        <w:adjustRightInd w:val="0"/>
        <w:ind w:left="360"/>
        <w:jc w:val="both"/>
        <w:rPr>
          <w:rFonts w:ascii="Cambria" w:hAnsi="Cambria"/>
        </w:rPr>
      </w:pPr>
    </w:p>
    <w:p w14:paraId="12604560" w14:textId="77777777" w:rsidR="004E26E1" w:rsidRPr="00E76DCA" w:rsidRDefault="004E26E1" w:rsidP="004E26E1">
      <w:pPr>
        <w:autoSpaceDE w:val="0"/>
        <w:autoSpaceDN w:val="0"/>
        <w:adjustRightInd w:val="0"/>
        <w:ind w:left="360"/>
        <w:jc w:val="both"/>
        <w:rPr>
          <w:rFonts w:ascii="Cambria" w:hAnsi="Cambria"/>
        </w:rPr>
      </w:pPr>
    </w:p>
    <w:p w14:paraId="125223C2" w14:textId="77777777" w:rsidR="004E26E1" w:rsidRPr="00E76DCA" w:rsidRDefault="004E26E1" w:rsidP="004E26E1">
      <w:pPr>
        <w:autoSpaceDE w:val="0"/>
        <w:autoSpaceDN w:val="0"/>
        <w:adjustRightInd w:val="0"/>
        <w:ind w:left="360"/>
        <w:jc w:val="both"/>
        <w:rPr>
          <w:rFonts w:ascii="Cambria" w:hAnsi="Cambria"/>
        </w:rPr>
      </w:pPr>
    </w:p>
    <w:p w14:paraId="74327F92" w14:textId="77777777" w:rsidR="004E26E1" w:rsidRPr="00E76DCA" w:rsidRDefault="004E26E1" w:rsidP="004E26E1">
      <w:pPr>
        <w:autoSpaceDE w:val="0"/>
        <w:autoSpaceDN w:val="0"/>
        <w:adjustRightInd w:val="0"/>
        <w:ind w:left="360"/>
        <w:jc w:val="both"/>
        <w:rPr>
          <w:rFonts w:ascii="Cambria" w:hAnsi="Cambria"/>
        </w:rPr>
      </w:pPr>
    </w:p>
    <w:p w14:paraId="505509C9" w14:textId="77777777" w:rsidR="004E26E1" w:rsidRPr="00E76DCA" w:rsidRDefault="004E26E1" w:rsidP="004E26E1">
      <w:pPr>
        <w:autoSpaceDE w:val="0"/>
        <w:autoSpaceDN w:val="0"/>
        <w:adjustRightInd w:val="0"/>
        <w:ind w:left="360"/>
        <w:jc w:val="both"/>
        <w:rPr>
          <w:rFonts w:ascii="Cambria" w:hAnsi="Cambria"/>
        </w:rPr>
      </w:pPr>
    </w:p>
    <w:p w14:paraId="696546B3" w14:textId="77777777" w:rsidR="004E26E1" w:rsidRPr="00E76DCA" w:rsidRDefault="004E26E1" w:rsidP="004E26E1">
      <w:pPr>
        <w:autoSpaceDE w:val="0"/>
        <w:autoSpaceDN w:val="0"/>
        <w:adjustRightInd w:val="0"/>
        <w:ind w:left="360"/>
        <w:jc w:val="both"/>
        <w:rPr>
          <w:rFonts w:ascii="Cambria" w:hAnsi="Cambria"/>
        </w:rPr>
      </w:pPr>
    </w:p>
    <w:p w14:paraId="6D562355" w14:textId="77777777" w:rsidR="004E26E1" w:rsidRPr="00E76DCA" w:rsidRDefault="004E26E1" w:rsidP="004E26E1">
      <w:pPr>
        <w:autoSpaceDE w:val="0"/>
        <w:autoSpaceDN w:val="0"/>
        <w:adjustRightInd w:val="0"/>
        <w:ind w:left="360"/>
        <w:jc w:val="both"/>
        <w:rPr>
          <w:rFonts w:ascii="Cambria" w:hAnsi="Cambria"/>
        </w:rPr>
      </w:pPr>
    </w:p>
    <w:p w14:paraId="1C9659B5" w14:textId="77777777" w:rsidR="004E26E1" w:rsidRDefault="004E26E1" w:rsidP="004E26E1">
      <w:pPr>
        <w:autoSpaceDE w:val="0"/>
        <w:autoSpaceDN w:val="0"/>
        <w:adjustRightInd w:val="0"/>
        <w:ind w:left="360"/>
        <w:jc w:val="both"/>
        <w:rPr>
          <w:rFonts w:ascii="Cambria" w:hAnsi="Cambria"/>
        </w:rPr>
      </w:pPr>
    </w:p>
    <w:p w14:paraId="4EFC48E6" w14:textId="77777777" w:rsidR="00462271" w:rsidRDefault="00462271" w:rsidP="004E26E1">
      <w:pPr>
        <w:autoSpaceDE w:val="0"/>
        <w:autoSpaceDN w:val="0"/>
        <w:adjustRightInd w:val="0"/>
        <w:ind w:left="360"/>
        <w:jc w:val="both"/>
        <w:rPr>
          <w:rFonts w:ascii="Cambria" w:hAnsi="Cambria"/>
        </w:rPr>
      </w:pPr>
    </w:p>
    <w:p w14:paraId="3F8578B8" w14:textId="77777777" w:rsidR="00462271" w:rsidRDefault="00462271" w:rsidP="004E26E1">
      <w:pPr>
        <w:autoSpaceDE w:val="0"/>
        <w:autoSpaceDN w:val="0"/>
        <w:adjustRightInd w:val="0"/>
        <w:ind w:left="360"/>
        <w:jc w:val="both"/>
        <w:rPr>
          <w:rFonts w:ascii="Cambria" w:hAnsi="Cambria"/>
        </w:rPr>
      </w:pPr>
    </w:p>
    <w:p w14:paraId="7E750A86" w14:textId="77777777" w:rsidR="00462271" w:rsidRDefault="00462271" w:rsidP="004E26E1">
      <w:pPr>
        <w:autoSpaceDE w:val="0"/>
        <w:autoSpaceDN w:val="0"/>
        <w:adjustRightInd w:val="0"/>
        <w:ind w:left="360"/>
        <w:jc w:val="both"/>
        <w:rPr>
          <w:rFonts w:ascii="Cambria" w:hAnsi="Cambria"/>
        </w:rPr>
      </w:pPr>
    </w:p>
    <w:p w14:paraId="6B21B528" w14:textId="77777777" w:rsidR="00462271" w:rsidRDefault="00462271" w:rsidP="004E26E1">
      <w:pPr>
        <w:autoSpaceDE w:val="0"/>
        <w:autoSpaceDN w:val="0"/>
        <w:adjustRightInd w:val="0"/>
        <w:ind w:left="360"/>
        <w:jc w:val="both"/>
        <w:rPr>
          <w:rFonts w:ascii="Cambria" w:hAnsi="Cambria"/>
        </w:rPr>
      </w:pPr>
    </w:p>
    <w:p w14:paraId="072FB0C0" w14:textId="77777777" w:rsidR="00462271" w:rsidRDefault="00462271" w:rsidP="004E26E1">
      <w:pPr>
        <w:autoSpaceDE w:val="0"/>
        <w:autoSpaceDN w:val="0"/>
        <w:adjustRightInd w:val="0"/>
        <w:ind w:left="360"/>
        <w:jc w:val="both"/>
        <w:rPr>
          <w:rFonts w:ascii="Cambria" w:hAnsi="Cambria"/>
        </w:rPr>
      </w:pPr>
    </w:p>
    <w:p w14:paraId="4B9C7AE9" w14:textId="77777777" w:rsidR="00462271" w:rsidRDefault="00462271" w:rsidP="004E26E1">
      <w:pPr>
        <w:autoSpaceDE w:val="0"/>
        <w:autoSpaceDN w:val="0"/>
        <w:adjustRightInd w:val="0"/>
        <w:ind w:left="360"/>
        <w:jc w:val="both"/>
        <w:rPr>
          <w:rFonts w:ascii="Cambria" w:hAnsi="Cambria"/>
        </w:rPr>
      </w:pPr>
    </w:p>
    <w:p w14:paraId="4D240939" w14:textId="77777777" w:rsidR="00462271" w:rsidRPr="00E76DCA" w:rsidRDefault="00462271" w:rsidP="004E26E1">
      <w:pPr>
        <w:autoSpaceDE w:val="0"/>
        <w:autoSpaceDN w:val="0"/>
        <w:adjustRightInd w:val="0"/>
        <w:ind w:left="360"/>
        <w:jc w:val="both"/>
        <w:rPr>
          <w:rFonts w:ascii="Cambria" w:hAnsi="Cambria"/>
        </w:rPr>
      </w:pPr>
    </w:p>
    <w:p w14:paraId="7A829B9B" w14:textId="77777777" w:rsidR="004E26E1" w:rsidRPr="00E76DCA" w:rsidRDefault="004E26E1" w:rsidP="004E26E1">
      <w:pPr>
        <w:autoSpaceDE w:val="0"/>
        <w:autoSpaceDN w:val="0"/>
        <w:adjustRightInd w:val="0"/>
        <w:ind w:left="360"/>
        <w:jc w:val="both"/>
        <w:rPr>
          <w:rFonts w:ascii="Cambria" w:hAnsi="Cambria"/>
        </w:rPr>
      </w:pPr>
    </w:p>
    <w:p w14:paraId="7F988995"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14:paraId="19E31823"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3.1.2</w:t>
      </w:r>
    </w:p>
    <w:p w14:paraId="3821A5B2"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Théorie du Champ</w:t>
      </w:r>
    </w:p>
    <w:p w14:paraId="7DDE733B"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14:paraId="59F788E8"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14:paraId="084C0A78"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14:paraId="683A5D6E" w14:textId="77777777" w:rsidR="004E26E1" w:rsidRPr="00E76DCA" w:rsidRDefault="004E26E1" w:rsidP="004E26E1">
      <w:pPr>
        <w:spacing w:line="276" w:lineRule="auto"/>
        <w:jc w:val="both"/>
        <w:rPr>
          <w:rFonts w:ascii="Cambria" w:hAnsi="Cambria" w:cs="Calibri"/>
          <w:b/>
        </w:rPr>
      </w:pPr>
    </w:p>
    <w:p w14:paraId="221F3BE0" w14:textId="77777777"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2348BDF8" w14:textId="77777777" w:rsidR="004E26E1" w:rsidRPr="0045371D" w:rsidRDefault="004E26E1" w:rsidP="004E26E1">
      <w:pPr>
        <w:jc w:val="both"/>
        <w:rPr>
          <w:rFonts w:ascii="Cambria" w:hAnsi="Cambria" w:cs="Calibri"/>
          <w:i/>
          <w:sz w:val="22"/>
          <w:szCs w:val="22"/>
        </w:rPr>
      </w:pPr>
      <w:r w:rsidRPr="00E76DCA">
        <w:rPr>
          <w:rFonts w:ascii="Cambria" w:hAnsi="Cambria"/>
          <w:sz w:val="22"/>
          <w:szCs w:val="22"/>
        </w:rPr>
        <w:t>Approfondir et consolider des notions d’électromagnétisme. Appréhender les outils physiques et mathématiques pour comprendre les équations de Maxwell ainsi que la propagation des ondes</w:t>
      </w:r>
      <w:r w:rsidR="00462271">
        <w:rPr>
          <w:rFonts w:ascii="Cambria" w:hAnsi="Cambria"/>
          <w:sz w:val="22"/>
          <w:szCs w:val="22"/>
        </w:rPr>
        <w:t>.</w:t>
      </w:r>
    </w:p>
    <w:p w14:paraId="38AC9269" w14:textId="77777777" w:rsidR="004E26E1" w:rsidRPr="00E76DCA" w:rsidRDefault="004E26E1" w:rsidP="004E26E1">
      <w:pPr>
        <w:spacing w:line="276" w:lineRule="auto"/>
        <w:jc w:val="both"/>
        <w:rPr>
          <w:rFonts w:ascii="Cambria" w:hAnsi="Cambria" w:cs="Calibri"/>
          <w:b/>
          <w:u w:val="thick" w:color="F79646"/>
        </w:rPr>
      </w:pPr>
    </w:p>
    <w:p w14:paraId="4F798C47"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05075A3C" w14:textId="77777777" w:rsidR="004E26E1" w:rsidRPr="0045371D" w:rsidRDefault="004E26E1" w:rsidP="00462271">
      <w:pPr>
        <w:jc w:val="both"/>
        <w:rPr>
          <w:rFonts w:ascii="Cambria" w:hAnsi="Cambria" w:cs="Calibri"/>
          <w:sz w:val="22"/>
          <w:szCs w:val="22"/>
        </w:rPr>
      </w:pPr>
      <w:r w:rsidRPr="0045371D">
        <w:rPr>
          <w:rFonts w:ascii="Cambria" w:hAnsi="Cambria" w:cs="Calibri"/>
          <w:sz w:val="22"/>
          <w:szCs w:val="22"/>
        </w:rPr>
        <w:t>Calcul vectoriel, notions d</w:t>
      </w:r>
      <w:r w:rsidR="00462271">
        <w:rPr>
          <w:rFonts w:ascii="Cambria" w:hAnsi="Cambria" w:cs="Calibri"/>
          <w:sz w:val="22"/>
          <w:szCs w:val="22"/>
        </w:rPr>
        <w:t>u</w:t>
      </w:r>
      <w:r w:rsidRPr="0045371D">
        <w:rPr>
          <w:rFonts w:ascii="Cambria" w:hAnsi="Cambria" w:cs="Calibri"/>
          <w:sz w:val="22"/>
          <w:szCs w:val="22"/>
        </w:rPr>
        <w:t xml:space="preserve"> </w:t>
      </w:r>
      <w:r w:rsidR="00462271">
        <w:rPr>
          <w:rFonts w:ascii="Cambria" w:hAnsi="Cambria" w:cs="Calibri"/>
          <w:sz w:val="22"/>
          <w:szCs w:val="22"/>
        </w:rPr>
        <w:t>G</w:t>
      </w:r>
      <w:r w:rsidRPr="0045371D">
        <w:rPr>
          <w:rFonts w:ascii="Cambria" w:hAnsi="Cambria" w:cs="Calibri"/>
          <w:sz w:val="22"/>
          <w:szCs w:val="22"/>
        </w:rPr>
        <w:t>radient, Divergence et Rotationnel – Notion d’électrostatique et de magnétostatique</w:t>
      </w:r>
      <w:r>
        <w:rPr>
          <w:rFonts w:ascii="Cambria" w:hAnsi="Cambria" w:cs="Calibri"/>
          <w:sz w:val="22"/>
          <w:szCs w:val="22"/>
        </w:rPr>
        <w:t>.</w:t>
      </w:r>
    </w:p>
    <w:p w14:paraId="061D6C7E" w14:textId="77777777" w:rsidR="004E26E1" w:rsidRPr="00E76DCA" w:rsidRDefault="004E26E1" w:rsidP="004E26E1">
      <w:pPr>
        <w:spacing w:line="276" w:lineRule="auto"/>
        <w:jc w:val="both"/>
        <w:rPr>
          <w:rFonts w:ascii="Cambria" w:hAnsi="Cambria" w:cs="Calibri"/>
          <w:i/>
          <w:sz w:val="22"/>
          <w:szCs w:val="22"/>
        </w:rPr>
      </w:pPr>
    </w:p>
    <w:p w14:paraId="31D7D632" w14:textId="77777777"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14:paraId="40410D63" w14:textId="77777777" w:rsidR="004E26E1" w:rsidRPr="00E76DCA" w:rsidRDefault="004E26E1" w:rsidP="004E26E1">
      <w:pPr>
        <w:spacing w:line="276" w:lineRule="auto"/>
        <w:jc w:val="both"/>
        <w:rPr>
          <w:rFonts w:ascii="Cambria" w:hAnsi="Cambria" w:cs="Calibri"/>
          <w:b/>
          <w:u w:val="thick" w:color="F79646"/>
        </w:rPr>
      </w:pPr>
    </w:p>
    <w:p w14:paraId="1AAB64E9" w14:textId="77777777"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Electrostatique :</w:t>
      </w:r>
      <w:r w:rsidRPr="00E76DCA">
        <w:rPr>
          <w:rFonts w:ascii="Cambria" w:hAnsi="Cambria"/>
          <w:b/>
          <w:sz w:val="22"/>
          <w:szCs w:val="22"/>
        </w:rPr>
        <w:tab/>
      </w:r>
      <w:r w:rsidRPr="00E76DCA">
        <w:rPr>
          <w:rFonts w:ascii="Cambria" w:hAnsi="Cambria"/>
          <w:b/>
          <w:sz w:val="22"/>
          <w:szCs w:val="22"/>
        </w:rPr>
        <w:tab/>
        <w:t xml:space="preserve">                       </w:t>
      </w:r>
      <w:r w:rsidRPr="00E76DCA">
        <w:rPr>
          <w:rFonts w:ascii="Cambria" w:hAnsi="Cambria"/>
          <w:b/>
          <w:sz w:val="22"/>
          <w:szCs w:val="22"/>
        </w:rPr>
        <w:tab/>
      </w:r>
      <w:r w:rsidRPr="00E76DCA">
        <w:rPr>
          <w:rFonts w:ascii="Cambria" w:hAnsi="Cambria"/>
          <w:b/>
          <w:sz w:val="22"/>
          <w:szCs w:val="22"/>
        </w:rPr>
        <w:tab/>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3 semaines)</w:t>
      </w:r>
    </w:p>
    <w:p w14:paraId="3C4AFF3C" w14:textId="77777777" w:rsidR="004E26E1" w:rsidRPr="00E76DCA" w:rsidRDefault="004E26E1" w:rsidP="004E26E1">
      <w:pPr>
        <w:jc w:val="both"/>
        <w:rPr>
          <w:rFonts w:ascii="Cambria" w:hAnsi="Cambria" w:cs="Arial"/>
          <w:b/>
          <w:sz w:val="22"/>
          <w:szCs w:val="22"/>
        </w:rPr>
      </w:pPr>
      <w:r w:rsidRPr="00E76DCA">
        <w:rPr>
          <w:rFonts w:ascii="Cambria" w:hAnsi="Cambria"/>
          <w:bCs/>
          <w:sz w:val="22"/>
          <w:szCs w:val="22"/>
        </w:rPr>
        <w:t xml:space="preserve">Définition, structure de la matière, </w:t>
      </w:r>
      <w:r w:rsidRPr="00E76DCA">
        <w:rPr>
          <w:rFonts w:ascii="Cambria" w:hAnsi="Cambria"/>
          <w:sz w:val="22"/>
          <w:szCs w:val="22"/>
          <w:lang w:eastAsia="fr-FR"/>
        </w:rPr>
        <w:t>loi de coulomb, champ électrique, répartition des charges, dipôle électrique, potentiel électrique, relation entre le champ et le potentiel V</w:t>
      </w:r>
      <w:r w:rsidRPr="00E76DCA">
        <w:rPr>
          <w:rFonts w:ascii="Cambria" w:hAnsi="Cambria"/>
          <w:i/>
          <w:iCs/>
          <w:sz w:val="22"/>
          <w:szCs w:val="22"/>
          <w:lang w:eastAsia="fr-FR"/>
        </w:rPr>
        <w:t xml:space="preserve">, </w:t>
      </w:r>
      <w:r w:rsidRPr="00E76DCA">
        <w:rPr>
          <w:rFonts w:ascii="Cambria" w:hAnsi="Cambria"/>
          <w:sz w:val="22"/>
          <w:szCs w:val="22"/>
          <w:lang w:eastAsia="fr-FR"/>
        </w:rPr>
        <w:t>surface équipotentielle, théorème de Gauss, capacité- condensateur, énergie électrostatique, interaction entre le champ électrique et la matière</w:t>
      </w:r>
      <w:r w:rsidRPr="00E76DCA">
        <w:rPr>
          <w:rFonts w:ascii="Cambria" w:hAnsi="Cambria"/>
          <w:b/>
          <w:bCs/>
          <w:sz w:val="22"/>
          <w:szCs w:val="22"/>
          <w:lang w:eastAsia="fr-FR"/>
        </w:rPr>
        <w:t>.</w:t>
      </w:r>
    </w:p>
    <w:p w14:paraId="242E6A4E" w14:textId="77777777" w:rsidR="004E26E1" w:rsidRPr="00E76DCA" w:rsidRDefault="004E26E1" w:rsidP="004E26E1">
      <w:pPr>
        <w:rPr>
          <w:rFonts w:ascii="Cambria" w:hAnsi="Cambria" w:cs="Arial"/>
          <w:b/>
          <w:sz w:val="22"/>
          <w:szCs w:val="22"/>
        </w:rPr>
      </w:pPr>
    </w:p>
    <w:p w14:paraId="23B0ED15" w14:textId="77777777"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Magnétostatique :                                                                                                          </w:t>
      </w:r>
      <w:proofErr w:type="gramStart"/>
      <w:r w:rsidRPr="00E76DCA">
        <w:rPr>
          <w:rFonts w:ascii="Cambria" w:hAnsi="Cambria"/>
          <w:b/>
          <w:sz w:val="22"/>
          <w:szCs w:val="22"/>
        </w:rPr>
        <w:t xml:space="preserve">   (</w:t>
      </w:r>
      <w:proofErr w:type="gramEnd"/>
      <w:r w:rsidRPr="00E76DCA">
        <w:rPr>
          <w:rFonts w:ascii="Cambria" w:hAnsi="Cambria"/>
          <w:b/>
          <w:sz w:val="22"/>
          <w:szCs w:val="22"/>
        </w:rPr>
        <w:t xml:space="preserve">3 semaines)                                                                                                                                                                                                                                                                                                                     </w:t>
      </w:r>
    </w:p>
    <w:p w14:paraId="558401B0" w14:textId="77777777" w:rsidR="004E26E1" w:rsidRPr="00E76DCA" w:rsidRDefault="004E26E1" w:rsidP="004E26E1">
      <w:pPr>
        <w:autoSpaceDE w:val="0"/>
        <w:autoSpaceDN w:val="0"/>
        <w:adjustRightInd w:val="0"/>
        <w:jc w:val="both"/>
        <w:rPr>
          <w:rFonts w:ascii="Cambria" w:hAnsi="Cambria"/>
          <w:sz w:val="22"/>
          <w:szCs w:val="22"/>
        </w:rPr>
      </w:pPr>
      <w:r w:rsidRPr="00E76DCA">
        <w:rPr>
          <w:rFonts w:ascii="Cambria" w:hAnsi="Cambria"/>
          <w:sz w:val="22"/>
          <w:szCs w:val="22"/>
          <w:lang w:eastAsia="fr-FR"/>
        </w:rPr>
        <w:t xml:space="preserve">Loi d’ampère, direction du champ magnétique (règle de la main droite), potentiel magnétique, théorème d’Ampère, flux magnétique, force magnétique, énergie magnétique </w:t>
      </w:r>
      <w:proofErr w:type="spellStart"/>
      <w:r w:rsidRPr="00E76DCA">
        <w:rPr>
          <w:rFonts w:ascii="Cambria" w:hAnsi="Cambria"/>
          <w:sz w:val="22"/>
          <w:szCs w:val="22"/>
          <w:lang w:eastAsia="fr-FR"/>
        </w:rPr>
        <w:t>W</w:t>
      </w:r>
      <w:r w:rsidRPr="00E76DCA">
        <w:rPr>
          <w:rFonts w:ascii="Cambria" w:hAnsi="Cambria"/>
          <w:sz w:val="22"/>
          <w:szCs w:val="22"/>
          <w:vertAlign w:val="subscript"/>
          <w:lang w:eastAsia="fr-FR"/>
        </w:rPr>
        <w:t>m</w:t>
      </w:r>
      <w:proofErr w:type="spellEnd"/>
      <w:r w:rsidRPr="00E76DCA">
        <w:rPr>
          <w:rFonts w:ascii="Cambria" w:hAnsi="Cambria"/>
          <w:sz w:val="22"/>
          <w:szCs w:val="22"/>
          <w:lang w:eastAsia="fr-FR"/>
        </w:rPr>
        <w:t>.</w:t>
      </w:r>
    </w:p>
    <w:p w14:paraId="4441AC95" w14:textId="77777777" w:rsidR="004E26E1" w:rsidRPr="00E76DCA" w:rsidRDefault="004E26E1" w:rsidP="004E26E1">
      <w:pPr>
        <w:rPr>
          <w:rFonts w:ascii="Cambria" w:hAnsi="Cambria" w:cs="Arial"/>
          <w:b/>
          <w:sz w:val="22"/>
          <w:szCs w:val="22"/>
        </w:rPr>
      </w:pPr>
    </w:p>
    <w:p w14:paraId="26869C55" w14:textId="77777777"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eastAsia="TimesNewRoman" w:hAnsi="Cambria"/>
          <w:b/>
          <w:bCs/>
          <w:sz w:val="22"/>
          <w:szCs w:val="22"/>
          <w:lang w:eastAsia="fr-FR"/>
        </w:rPr>
        <w:t>Phénomènes dépendant du temps</w:t>
      </w:r>
      <w:r w:rsidRPr="00E76DCA">
        <w:rPr>
          <w:rFonts w:ascii="Cambria" w:eastAsia="TimesNewRoman" w:hAnsi="Cambria"/>
          <w:sz w:val="22"/>
          <w:szCs w:val="22"/>
          <w:lang w:eastAsia="fr-FR"/>
        </w:rPr>
        <w:t xml:space="preserve"> (r</w:t>
      </w:r>
      <w:r w:rsidRPr="00E76DCA">
        <w:rPr>
          <w:rFonts w:ascii="Cambria" w:hAnsi="Cambria"/>
          <w:b/>
          <w:sz w:val="22"/>
          <w:szCs w:val="22"/>
        </w:rPr>
        <w:t xml:space="preserve">égime quasi-stationnaire) :             </w:t>
      </w:r>
      <w:proofErr w:type="gramStart"/>
      <w:r w:rsidRPr="00E76DCA">
        <w:rPr>
          <w:rFonts w:ascii="Cambria" w:hAnsi="Cambria"/>
          <w:b/>
          <w:sz w:val="22"/>
          <w:szCs w:val="22"/>
        </w:rPr>
        <w:t xml:space="preserve">   (</w:t>
      </w:r>
      <w:proofErr w:type="gramEnd"/>
      <w:r w:rsidRPr="00E76DCA">
        <w:rPr>
          <w:rFonts w:ascii="Cambria" w:hAnsi="Cambria"/>
          <w:b/>
          <w:sz w:val="22"/>
          <w:szCs w:val="22"/>
        </w:rPr>
        <w:t>3 semaines)</w:t>
      </w:r>
    </w:p>
    <w:p w14:paraId="1528384E" w14:textId="77777777" w:rsidR="004E26E1" w:rsidRPr="00E76DCA" w:rsidRDefault="004E26E1" w:rsidP="004E26E1">
      <w:pPr>
        <w:autoSpaceDE w:val="0"/>
        <w:autoSpaceDN w:val="0"/>
        <w:adjustRightInd w:val="0"/>
        <w:jc w:val="both"/>
        <w:rPr>
          <w:rFonts w:ascii="Cambria" w:hAnsi="Cambria"/>
          <w:sz w:val="22"/>
          <w:szCs w:val="22"/>
        </w:rPr>
      </w:pPr>
      <w:r w:rsidRPr="00E76DCA">
        <w:rPr>
          <w:rFonts w:ascii="Cambria" w:eastAsia="TimesNewRoman" w:hAnsi="Cambria"/>
          <w:sz w:val="22"/>
          <w:szCs w:val="22"/>
          <w:lang w:eastAsia="fr-FR"/>
        </w:rPr>
        <w:t xml:space="preserve">Loi de Faraday, loi de Lenz, formes intégrale et différentielle, comparaison entre le </w:t>
      </w:r>
      <w:r w:rsidRPr="00E76DCA">
        <w:rPr>
          <w:rFonts w:ascii="Cambria" w:hAnsi="Cambria"/>
          <w:sz w:val="22"/>
          <w:szCs w:val="22"/>
        </w:rPr>
        <w:t>Régime Stationnaire</w:t>
      </w:r>
      <w:r w:rsidRPr="00E76DCA">
        <w:rPr>
          <w:rFonts w:ascii="Cambria" w:eastAsia="TimesNewRoman" w:hAnsi="Cambria"/>
          <w:sz w:val="22"/>
          <w:szCs w:val="22"/>
          <w:lang w:eastAsia="fr-FR"/>
        </w:rPr>
        <w:t xml:space="preserve"> (R.S) et le </w:t>
      </w:r>
      <w:r w:rsidRPr="00E76DCA">
        <w:rPr>
          <w:rFonts w:ascii="Cambria" w:hAnsi="Cambria"/>
          <w:sz w:val="22"/>
          <w:szCs w:val="22"/>
        </w:rPr>
        <w:t>Régime Quasi-Stationnaire</w:t>
      </w:r>
      <w:r w:rsidRPr="00E76DCA">
        <w:rPr>
          <w:rFonts w:ascii="Cambria" w:eastAsia="TimesNewRoman" w:hAnsi="Cambria"/>
          <w:sz w:val="22"/>
          <w:szCs w:val="22"/>
          <w:lang w:eastAsia="fr-FR"/>
        </w:rPr>
        <w:t xml:space="preserve"> (R.Q.S).</w:t>
      </w:r>
    </w:p>
    <w:p w14:paraId="4304D07E" w14:textId="77777777" w:rsidR="004E26E1" w:rsidRPr="00E76DCA" w:rsidRDefault="004E26E1" w:rsidP="004E26E1">
      <w:pPr>
        <w:ind w:left="709" w:hanging="709"/>
        <w:rPr>
          <w:rFonts w:ascii="Cambria" w:hAnsi="Cambria" w:cs="Arial"/>
          <w:b/>
          <w:sz w:val="22"/>
          <w:szCs w:val="22"/>
        </w:rPr>
      </w:pPr>
    </w:p>
    <w:p w14:paraId="2ABF488B" w14:textId="77777777"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Régime Variable- Equations de Maxwell</w:t>
      </w:r>
      <w:r w:rsidRPr="00E76DCA">
        <w:rPr>
          <w:rFonts w:ascii="Cambria" w:hAnsi="Cambria"/>
          <w:b/>
          <w:bCs/>
          <w:sz w:val="22"/>
          <w:szCs w:val="22"/>
        </w:rPr>
        <w:t> :</w:t>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3 semaines)</w:t>
      </w:r>
    </w:p>
    <w:p w14:paraId="074EBD03" w14:textId="77777777" w:rsidR="004E26E1" w:rsidRPr="00E76DCA" w:rsidRDefault="004E26E1" w:rsidP="004E26E1">
      <w:pPr>
        <w:autoSpaceDE w:val="0"/>
        <w:autoSpaceDN w:val="0"/>
        <w:adjustRightInd w:val="0"/>
        <w:jc w:val="both"/>
        <w:rPr>
          <w:rFonts w:ascii="Cambria" w:hAnsi="Cambria"/>
          <w:bCs/>
          <w:sz w:val="22"/>
          <w:szCs w:val="22"/>
        </w:rPr>
      </w:pPr>
      <w:r w:rsidRPr="00E76DCA">
        <w:rPr>
          <w:rFonts w:ascii="Cambria" w:eastAsia="TimesNewRoman" w:hAnsi="Cambria"/>
          <w:sz w:val="22"/>
          <w:szCs w:val="22"/>
          <w:lang w:eastAsia="fr-FR"/>
        </w:rPr>
        <w:t>Principe de conservation de la charge, loi de Maxwell-Ampère, équations de Maxwell, loi d’Ohm localisée, conditions limites.</w:t>
      </w:r>
    </w:p>
    <w:p w14:paraId="72B5DEA0" w14:textId="77777777" w:rsidR="004E26E1" w:rsidRPr="00E76DCA" w:rsidRDefault="004E26E1" w:rsidP="004E26E1">
      <w:pPr>
        <w:jc w:val="both"/>
        <w:rPr>
          <w:rFonts w:ascii="Cambria" w:hAnsi="Cambria" w:cs="Arial"/>
          <w:b/>
          <w:sz w:val="22"/>
          <w:szCs w:val="22"/>
        </w:rPr>
      </w:pPr>
    </w:p>
    <w:p w14:paraId="462A855A" w14:textId="77777777"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b/>
          <w:sz w:val="22"/>
          <w:szCs w:val="22"/>
        </w:rPr>
        <w:t>Propagation du champ électromagnétique</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2 semaines)</w:t>
      </w:r>
    </w:p>
    <w:p w14:paraId="684AB6D1" w14:textId="77777777" w:rsidR="004E26E1" w:rsidRPr="00E76DCA" w:rsidRDefault="004E26E1" w:rsidP="004E26E1">
      <w:pPr>
        <w:autoSpaceDE w:val="0"/>
        <w:autoSpaceDN w:val="0"/>
        <w:adjustRightInd w:val="0"/>
        <w:jc w:val="both"/>
        <w:rPr>
          <w:rFonts w:ascii="Cambria" w:hAnsi="Cambria"/>
          <w:bCs/>
          <w:sz w:val="22"/>
          <w:szCs w:val="22"/>
        </w:rPr>
      </w:pPr>
      <w:r w:rsidRPr="00E76DCA">
        <w:rPr>
          <w:rFonts w:ascii="Cambria" w:eastAsia="TimesNewRoman" w:hAnsi="Cambria"/>
          <w:sz w:val="22"/>
          <w:szCs w:val="22"/>
          <w:lang w:eastAsia="fr-FR"/>
        </w:rPr>
        <w:t>Description mathématique de la propagation, équation de propagation d’une onde quelconque, équation de propagation du champ électromagnétique dans le vide, vérification expérimentale, onde plane, caractéristiques des ondes planes, propagation dans une direction quelconque, vitesse et longueur d’onde, propagation de l’énergie électromagnétique, réflexion et transmission des ondes, ondes guidées, spectre du rayonnement électromagnétique.</w:t>
      </w:r>
    </w:p>
    <w:p w14:paraId="15546A10" w14:textId="77777777" w:rsidR="004E26E1" w:rsidRPr="00E76DCA" w:rsidRDefault="004E26E1" w:rsidP="004E26E1">
      <w:pPr>
        <w:jc w:val="both"/>
        <w:rPr>
          <w:rFonts w:ascii="Cambria" w:hAnsi="Cambria" w:cs="Arial"/>
          <w:b/>
          <w:sz w:val="22"/>
          <w:szCs w:val="22"/>
        </w:rPr>
      </w:pPr>
    </w:p>
    <w:p w14:paraId="62759E22" w14:textId="77777777" w:rsidR="004E26E1" w:rsidRPr="00E76DCA" w:rsidRDefault="004E26E1" w:rsidP="004E26E1">
      <w:pPr>
        <w:jc w:val="both"/>
        <w:rPr>
          <w:rFonts w:ascii="Cambria" w:hAnsi="Cambria" w:cs="Arial"/>
          <w:b/>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E76DCA">
        <w:rPr>
          <w:rFonts w:ascii="Cambria" w:hAnsi="Cambria"/>
          <w:b/>
          <w:sz w:val="22"/>
          <w:szCs w:val="22"/>
        </w:rPr>
        <w:t>Réflexion et transmission des ondes électromagnétiques</w:t>
      </w:r>
      <w:r w:rsidRPr="00E76DCA">
        <w:rPr>
          <w:rFonts w:ascii="Cambria" w:hAnsi="Cambria"/>
          <w:b/>
          <w:bCs/>
          <w:sz w:val="22"/>
          <w:szCs w:val="22"/>
        </w:rPr>
        <w:t> :</w:t>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1 semaine)</w:t>
      </w:r>
    </w:p>
    <w:p w14:paraId="554072A4" w14:textId="77777777" w:rsidR="004E26E1" w:rsidRPr="00E76DCA" w:rsidRDefault="004E26E1" w:rsidP="004E26E1">
      <w:pPr>
        <w:jc w:val="both"/>
        <w:rPr>
          <w:rFonts w:ascii="Cambria" w:hAnsi="Cambria" w:cs="Arial"/>
          <w:b/>
          <w:sz w:val="22"/>
          <w:szCs w:val="22"/>
          <w:u w:val="thick" w:color="F79646"/>
        </w:rPr>
      </w:pPr>
    </w:p>
    <w:p w14:paraId="247AD3D3" w14:textId="77777777" w:rsidR="004E26E1" w:rsidRPr="00E76DCA" w:rsidRDefault="004E26E1" w:rsidP="004E26E1">
      <w:pPr>
        <w:jc w:val="both"/>
        <w:rPr>
          <w:rFonts w:ascii="Cambria" w:hAnsi="Cambria"/>
          <w:b/>
          <w:sz w:val="22"/>
          <w:szCs w:val="22"/>
        </w:rPr>
      </w:pPr>
      <w:r w:rsidRPr="00E76DCA">
        <w:rPr>
          <w:rFonts w:ascii="Cambria" w:hAnsi="Cambria" w:cs="Arial"/>
          <w:b/>
          <w:sz w:val="22"/>
          <w:szCs w:val="22"/>
          <w:u w:val="thick" w:color="F79646"/>
        </w:rPr>
        <w:t>Mode d’évaluation :</w:t>
      </w:r>
    </w:p>
    <w:p w14:paraId="171CFBC1" w14:textId="77777777"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14:paraId="4DF2D422" w14:textId="77777777" w:rsidR="004E26E1" w:rsidRDefault="004E26E1" w:rsidP="004E26E1">
      <w:pPr>
        <w:spacing w:line="276" w:lineRule="auto"/>
        <w:jc w:val="both"/>
        <w:rPr>
          <w:rFonts w:ascii="Cambria" w:hAnsi="Cambria" w:cs="Arial"/>
          <w:b/>
          <w:sz w:val="22"/>
          <w:szCs w:val="22"/>
        </w:rPr>
      </w:pPr>
    </w:p>
    <w:p w14:paraId="77C0FEF4" w14:textId="77777777" w:rsidR="00DA449B" w:rsidRDefault="00DA449B" w:rsidP="004E26E1">
      <w:pPr>
        <w:spacing w:line="276" w:lineRule="auto"/>
        <w:jc w:val="both"/>
        <w:rPr>
          <w:rFonts w:ascii="Cambria" w:hAnsi="Cambria" w:cs="Arial"/>
          <w:b/>
          <w:sz w:val="22"/>
          <w:szCs w:val="22"/>
        </w:rPr>
      </w:pPr>
    </w:p>
    <w:p w14:paraId="4201D857" w14:textId="77777777" w:rsidR="00DA449B" w:rsidRPr="00E76DCA" w:rsidRDefault="00DA449B" w:rsidP="004E26E1">
      <w:pPr>
        <w:spacing w:line="276" w:lineRule="auto"/>
        <w:jc w:val="both"/>
        <w:rPr>
          <w:rFonts w:ascii="Cambria" w:hAnsi="Cambria" w:cs="Arial"/>
          <w:b/>
          <w:sz w:val="22"/>
          <w:szCs w:val="22"/>
        </w:rPr>
      </w:pPr>
    </w:p>
    <w:p w14:paraId="5BD56BA1"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lastRenderedPageBreak/>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258EDA27" w14:textId="77777777" w:rsidR="004E26E1" w:rsidRPr="00AC6ACB" w:rsidRDefault="004E26E1" w:rsidP="00EC70A1">
      <w:pPr>
        <w:widowControl w:val="0"/>
        <w:numPr>
          <w:ilvl w:val="0"/>
          <w:numId w:val="8"/>
        </w:numPr>
        <w:overflowPunct w:val="0"/>
        <w:autoSpaceDE w:val="0"/>
        <w:autoSpaceDN w:val="0"/>
        <w:adjustRightInd w:val="0"/>
        <w:ind w:hanging="194"/>
        <w:jc w:val="both"/>
        <w:rPr>
          <w:rFonts w:ascii="Cambria" w:hAnsi="Cambria" w:cs="Calibri"/>
          <w:sz w:val="22"/>
          <w:szCs w:val="22"/>
        </w:rPr>
      </w:pPr>
      <w:proofErr w:type="spellStart"/>
      <w:r>
        <w:rPr>
          <w:rFonts w:ascii="Cambria" w:hAnsi="Cambria" w:cs="Calibri"/>
          <w:sz w:val="22"/>
          <w:szCs w:val="22"/>
        </w:rPr>
        <w:t>Rosnel</w:t>
      </w:r>
      <w:proofErr w:type="spellEnd"/>
      <w:r>
        <w:rPr>
          <w:rFonts w:ascii="Cambria" w:hAnsi="Cambria" w:cs="Calibri"/>
          <w:sz w:val="22"/>
          <w:szCs w:val="22"/>
        </w:rPr>
        <w:t xml:space="preserve">, </w:t>
      </w:r>
      <w:r w:rsidRPr="00AC6ACB">
        <w:rPr>
          <w:rFonts w:ascii="Cambria" w:hAnsi="Cambria" w:cs="Calibri"/>
          <w:sz w:val="22"/>
          <w:szCs w:val="22"/>
        </w:rPr>
        <w:t>El</w:t>
      </w:r>
      <w:r>
        <w:rPr>
          <w:rFonts w:ascii="Cambria" w:hAnsi="Cambria" w:cs="Calibri"/>
          <w:sz w:val="22"/>
          <w:szCs w:val="22"/>
        </w:rPr>
        <w:t>é</w:t>
      </w:r>
      <w:r w:rsidRPr="00AC6ACB">
        <w:rPr>
          <w:rFonts w:ascii="Cambria" w:hAnsi="Cambria" w:cs="Calibri"/>
          <w:sz w:val="22"/>
          <w:szCs w:val="22"/>
        </w:rPr>
        <w:t>ments de propagation électroma</w:t>
      </w:r>
      <w:r>
        <w:rPr>
          <w:rFonts w:ascii="Cambria" w:hAnsi="Cambria" w:cs="Calibri"/>
          <w:sz w:val="22"/>
          <w:szCs w:val="22"/>
        </w:rPr>
        <w:t>gnétique, physique fondamentale</w:t>
      </w:r>
      <w:r w:rsidRPr="00AC6ACB">
        <w:rPr>
          <w:rFonts w:ascii="Cambria" w:hAnsi="Cambria" w:cs="Calibri"/>
          <w:sz w:val="22"/>
          <w:szCs w:val="22"/>
        </w:rPr>
        <w:t>, Mc GRAW‐HILL 2002</w:t>
      </w:r>
      <w:r>
        <w:rPr>
          <w:rFonts w:ascii="Cambria" w:hAnsi="Cambria" w:cs="Calibri"/>
          <w:sz w:val="22"/>
          <w:szCs w:val="22"/>
        </w:rPr>
        <w:t>.</w:t>
      </w:r>
      <w:r w:rsidRPr="00AC6ACB">
        <w:rPr>
          <w:rFonts w:ascii="Cambria" w:hAnsi="Cambria" w:cs="Calibri"/>
          <w:sz w:val="22"/>
          <w:szCs w:val="22"/>
        </w:rPr>
        <w:t xml:space="preserve"> </w:t>
      </w:r>
    </w:p>
    <w:p w14:paraId="7453DBC3" w14:textId="77777777" w:rsidR="004E26E1" w:rsidRPr="00AC6ACB" w:rsidRDefault="004E26E1" w:rsidP="00EC70A1">
      <w:pPr>
        <w:widowControl w:val="0"/>
        <w:numPr>
          <w:ilvl w:val="0"/>
          <w:numId w:val="8"/>
        </w:numPr>
        <w:overflowPunct w:val="0"/>
        <w:autoSpaceDE w:val="0"/>
        <w:autoSpaceDN w:val="0"/>
        <w:adjustRightInd w:val="0"/>
        <w:ind w:hanging="194"/>
        <w:jc w:val="both"/>
        <w:rPr>
          <w:rFonts w:ascii="Cambria" w:hAnsi="Cambria" w:cs="Calibri"/>
          <w:sz w:val="22"/>
          <w:szCs w:val="22"/>
        </w:rPr>
      </w:pPr>
      <w:proofErr w:type="spellStart"/>
      <w:r>
        <w:rPr>
          <w:rFonts w:ascii="Cambria" w:hAnsi="Cambria" w:cs="Calibri"/>
          <w:sz w:val="22"/>
          <w:szCs w:val="22"/>
        </w:rPr>
        <w:t>Garing</w:t>
      </w:r>
      <w:proofErr w:type="spellEnd"/>
      <w:r>
        <w:rPr>
          <w:rFonts w:ascii="Cambria" w:hAnsi="Cambria" w:cs="Calibri"/>
          <w:sz w:val="22"/>
          <w:szCs w:val="22"/>
        </w:rPr>
        <w:t xml:space="preserve">, </w:t>
      </w:r>
      <w:r w:rsidRPr="00AC6ACB">
        <w:rPr>
          <w:rFonts w:ascii="Cambria" w:hAnsi="Cambria" w:cs="Calibri"/>
          <w:sz w:val="22"/>
          <w:szCs w:val="22"/>
        </w:rPr>
        <w:t>Ondes électromagnétiques</w:t>
      </w:r>
      <w:r>
        <w:rPr>
          <w:rFonts w:ascii="Cambria" w:hAnsi="Cambria" w:cs="Calibri"/>
          <w:sz w:val="22"/>
          <w:szCs w:val="22"/>
        </w:rPr>
        <w:t xml:space="preserve"> dans les milieux diélectriques</w:t>
      </w:r>
      <w:r w:rsidRPr="00AC6ACB">
        <w:rPr>
          <w:rFonts w:ascii="Cambria" w:hAnsi="Cambria" w:cs="Calibri"/>
          <w:sz w:val="22"/>
          <w:szCs w:val="22"/>
        </w:rPr>
        <w:t xml:space="preserve">, </w:t>
      </w:r>
      <w:r>
        <w:rPr>
          <w:rFonts w:ascii="Cambria" w:hAnsi="Cambria" w:cs="Calibri"/>
          <w:sz w:val="22"/>
          <w:szCs w:val="22"/>
        </w:rPr>
        <w:t>Exercices et problèmes corrigés</w:t>
      </w:r>
      <w:r w:rsidRPr="00AC6ACB">
        <w:rPr>
          <w:rFonts w:ascii="Cambria" w:hAnsi="Cambria" w:cs="Calibri"/>
          <w:sz w:val="22"/>
          <w:szCs w:val="22"/>
        </w:rPr>
        <w:t>, 1998</w:t>
      </w:r>
      <w:r>
        <w:rPr>
          <w:rFonts w:ascii="Cambria" w:hAnsi="Cambria" w:cs="Calibri"/>
          <w:sz w:val="22"/>
          <w:szCs w:val="22"/>
        </w:rPr>
        <w:t>.</w:t>
      </w:r>
      <w:r w:rsidRPr="00AC6ACB">
        <w:rPr>
          <w:rFonts w:ascii="Cambria" w:hAnsi="Cambria" w:cs="Calibri"/>
          <w:sz w:val="22"/>
          <w:szCs w:val="22"/>
        </w:rPr>
        <w:t xml:space="preserve"> </w:t>
      </w:r>
    </w:p>
    <w:p w14:paraId="5022C0A0" w14:textId="77777777" w:rsidR="004E26E1" w:rsidRPr="00AC6ACB" w:rsidRDefault="004E26E1" w:rsidP="00EC70A1">
      <w:pPr>
        <w:widowControl w:val="0"/>
        <w:numPr>
          <w:ilvl w:val="0"/>
          <w:numId w:val="8"/>
        </w:numPr>
        <w:overflowPunct w:val="0"/>
        <w:autoSpaceDE w:val="0"/>
        <w:autoSpaceDN w:val="0"/>
        <w:adjustRightInd w:val="0"/>
        <w:ind w:left="709" w:hanging="183"/>
        <w:jc w:val="both"/>
        <w:rPr>
          <w:rFonts w:ascii="Cambria" w:hAnsi="Cambria" w:cs="Calibri"/>
          <w:sz w:val="22"/>
          <w:szCs w:val="22"/>
        </w:rPr>
      </w:pPr>
      <w:r w:rsidRPr="00AC6ACB">
        <w:rPr>
          <w:rFonts w:ascii="Cambria" w:hAnsi="Cambria" w:cs="Calibri"/>
          <w:sz w:val="22"/>
          <w:szCs w:val="22"/>
        </w:rPr>
        <w:t>Paul Lorrain, Dale</w:t>
      </w:r>
      <w:r>
        <w:rPr>
          <w:rFonts w:ascii="Cambria" w:hAnsi="Cambria" w:cs="Calibri"/>
          <w:sz w:val="22"/>
          <w:szCs w:val="22"/>
        </w:rPr>
        <w:t xml:space="preserve"> </w:t>
      </w:r>
      <w:proofErr w:type="spellStart"/>
      <w:r>
        <w:rPr>
          <w:rFonts w:ascii="Cambria" w:hAnsi="Cambria" w:cs="Calibri"/>
          <w:sz w:val="22"/>
          <w:szCs w:val="22"/>
        </w:rPr>
        <w:t>Corson</w:t>
      </w:r>
      <w:proofErr w:type="spellEnd"/>
      <w:r>
        <w:rPr>
          <w:rFonts w:ascii="Cambria" w:hAnsi="Cambria" w:cs="Calibri"/>
          <w:sz w:val="22"/>
          <w:szCs w:val="22"/>
        </w:rPr>
        <w:t xml:space="preserve">, and François Lorrain, </w:t>
      </w:r>
      <w:r w:rsidRPr="00AC6ACB">
        <w:rPr>
          <w:rFonts w:ascii="Cambria" w:hAnsi="Cambria" w:cs="Calibri"/>
          <w:sz w:val="22"/>
          <w:szCs w:val="22"/>
        </w:rPr>
        <w:t>Les Phénomènes électromagnétiques : Cours,</w:t>
      </w:r>
      <w:r>
        <w:rPr>
          <w:rFonts w:ascii="Cambria" w:hAnsi="Cambria" w:cs="Calibri"/>
          <w:sz w:val="22"/>
          <w:szCs w:val="22"/>
        </w:rPr>
        <w:t xml:space="preserve"> exercices et problèmes résolus</w:t>
      </w:r>
      <w:r w:rsidRPr="00AC6ACB">
        <w:rPr>
          <w:rFonts w:ascii="Cambria" w:hAnsi="Cambria" w:cs="Calibri"/>
          <w:sz w:val="22"/>
          <w:szCs w:val="22"/>
        </w:rPr>
        <w:t>, 2002</w:t>
      </w:r>
      <w:r>
        <w:rPr>
          <w:rFonts w:ascii="Cambria" w:hAnsi="Cambria" w:cs="Calibri"/>
          <w:sz w:val="22"/>
          <w:szCs w:val="22"/>
        </w:rPr>
        <w:t>.</w:t>
      </w:r>
      <w:r w:rsidRPr="00AC6ACB">
        <w:rPr>
          <w:rFonts w:ascii="Cambria" w:hAnsi="Cambria" w:cs="Calibri"/>
          <w:sz w:val="22"/>
          <w:szCs w:val="22"/>
        </w:rPr>
        <w:t xml:space="preserve"> </w:t>
      </w:r>
    </w:p>
    <w:p w14:paraId="60448C78" w14:textId="77777777" w:rsidR="004E26E1" w:rsidRPr="00AC6ACB" w:rsidRDefault="004E26E1" w:rsidP="00EC70A1">
      <w:pPr>
        <w:widowControl w:val="0"/>
        <w:numPr>
          <w:ilvl w:val="0"/>
          <w:numId w:val="8"/>
        </w:numPr>
        <w:overflowPunct w:val="0"/>
        <w:autoSpaceDE w:val="0"/>
        <w:autoSpaceDN w:val="0"/>
        <w:adjustRightInd w:val="0"/>
        <w:ind w:hanging="194"/>
        <w:jc w:val="both"/>
        <w:rPr>
          <w:rFonts w:ascii="Cambria" w:hAnsi="Cambria" w:cs="Calibri"/>
          <w:sz w:val="22"/>
          <w:szCs w:val="22"/>
        </w:rPr>
      </w:pPr>
      <w:r w:rsidRPr="00AC6ACB">
        <w:rPr>
          <w:rFonts w:ascii="Cambria" w:hAnsi="Cambria" w:cs="Calibri"/>
          <w:sz w:val="22"/>
          <w:szCs w:val="22"/>
        </w:rPr>
        <w:t>Louis de Broglie,</w:t>
      </w:r>
      <w:r>
        <w:rPr>
          <w:rFonts w:ascii="Cambria" w:hAnsi="Cambria" w:cs="Calibri"/>
          <w:sz w:val="22"/>
          <w:szCs w:val="22"/>
        </w:rPr>
        <w:t xml:space="preserve"> </w:t>
      </w:r>
      <w:r w:rsidRPr="00AC6ACB">
        <w:rPr>
          <w:rFonts w:ascii="Cambria" w:hAnsi="Cambria" w:cs="Calibri"/>
          <w:sz w:val="22"/>
          <w:szCs w:val="22"/>
        </w:rPr>
        <w:t>Onde</w:t>
      </w:r>
      <w:r>
        <w:rPr>
          <w:rFonts w:ascii="Cambria" w:hAnsi="Cambria" w:cs="Calibri"/>
          <w:sz w:val="22"/>
          <w:szCs w:val="22"/>
        </w:rPr>
        <w:t>s Electromagnétiques et Photons</w:t>
      </w:r>
      <w:r w:rsidRPr="00AC6ACB">
        <w:rPr>
          <w:rFonts w:ascii="Cambria" w:hAnsi="Cambria" w:cs="Calibri"/>
          <w:sz w:val="22"/>
          <w:szCs w:val="22"/>
        </w:rPr>
        <w:t>, 1968</w:t>
      </w:r>
      <w:r>
        <w:rPr>
          <w:rFonts w:ascii="Cambria" w:hAnsi="Cambria" w:cs="Calibri"/>
          <w:sz w:val="22"/>
          <w:szCs w:val="22"/>
        </w:rPr>
        <w:t>.</w:t>
      </w:r>
      <w:r w:rsidRPr="00AC6ACB">
        <w:rPr>
          <w:rFonts w:ascii="Cambria" w:hAnsi="Cambria" w:cs="Calibri"/>
          <w:sz w:val="22"/>
          <w:szCs w:val="22"/>
        </w:rPr>
        <w:t xml:space="preserve"> </w:t>
      </w:r>
    </w:p>
    <w:p w14:paraId="40CDC956" w14:textId="77777777" w:rsidR="004E26E1" w:rsidRPr="00AC6ACB" w:rsidRDefault="004E26E1" w:rsidP="00EC70A1">
      <w:pPr>
        <w:widowControl w:val="0"/>
        <w:numPr>
          <w:ilvl w:val="0"/>
          <w:numId w:val="8"/>
        </w:numPr>
        <w:overflowPunct w:val="0"/>
        <w:autoSpaceDE w:val="0"/>
        <w:autoSpaceDN w:val="0"/>
        <w:adjustRightInd w:val="0"/>
        <w:ind w:hanging="194"/>
        <w:jc w:val="both"/>
        <w:rPr>
          <w:rFonts w:ascii="Cambria" w:hAnsi="Cambria" w:cs="Calibri"/>
          <w:sz w:val="22"/>
          <w:szCs w:val="22"/>
        </w:rPr>
      </w:pPr>
      <w:proofErr w:type="spellStart"/>
      <w:r>
        <w:rPr>
          <w:rFonts w:ascii="Cambria" w:hAnsi="Cambria" w:cs="Calibri"/>
          <w:sz w:val="22"/>
          <w:szCs w:val="22"/>
        </w:rPr>
        <w:t>Garing</w:t>
      </w:r>
      <w:proofErr w:type="spellEnd"/>
      <w:r>
        <w:rPr>
          <w:rFonts w:ascii="Cambria" w:hAnsi="Cambria" w:cs="Calibri"/>
          <w:sz w:val="22"/>
          <w:szCs w:val="22"/>
        </w:rPr>
        <w:t xml:space="preserve">, </w:t>
      </w:r>
      <w:r w:rsidRPr="00AC6ACB">
        <w:rPr>
          <w:rFonts w:ascii="Cambria" w:hAnsi="Cambria" w:cs="Calibri"/>
          <w:sz w:val="22"/>
          <w:szCs w:val="22"/>
        </w:rPr>
        <w:t xml:space="preserve">Ondes électromagnétiques dans le vide et les milieux conducteurs : </w:t>
      </w:r>
      <w:r>
        <w:rPr>
          <w:rFonts w:ascii="Cambria" w:hAnsi="Cambria" w:cs="Calibri"/>
          <w:sz w:val="22"/>
          <w:szCs w:val="22"/>
        </w:rPr>
        <w:t>Exercices et problèmes corrigés</w:t>
      </w:r>
      <w:r w:rsidRPr="00AC6ACB">
        <w:rPr>
          <w:rFonts w:ascii="Cambria" w:hAnsi="Cambria" w:cs="Calibri"/>
          <w:sz w:val="22"/>
          <w:szCs w:val="22"/>
        </w:rPr>
        <w:t>, 1998</w:t>
      </w:r>
      <w:r>
        <w:rPr>
          <w:rFonts w:ascii="Cambria" w:hAnsi="Cambria" w:cs="Calibri"/>
          <w:sz w:val="22"/>
          <w:szCs w:val="22"/>
        </w:rPr>
        <w:t>.</w:t>
      </w:r>
      <w:r w:rsidRPr="00AC6ACB">
        <w:rPr>
          <w:rFonts w:ascii="Cambria" w:hAnsi="Cambria" w:cs="Calibri"/>
          <w:sz w:val="22"/>
          <w:szCs w:val="22"/>
        </w:rPr>
        <w:t xml:space="preserve"> </w:t>
      </w:r>
    </w:p>
    <w:p w14:paraId="31B1B7BE" w14:textId="77777777" w:rsidR="004E26E1" w:rsidRPr="00AC6ACB" w:rsidRDefault="004E26E1" w:rsidP="00EC70A1">
      <w:pPr>
        <w:widowControl w:val="0"/>
        <w:numPr>
          <w:ilvl w:val="0"/>
          <w:numId w:val="8"/>
        </w:numPr>
        <w:overflowPunct w:val="0"/>
        <w:autoSpaceDE w:val="0"/>
        <w:autoSpaceDN w:val="0"/>
        <w:adjustRightInd w:val="0"/>
        <w:ind w:left="709" w:hanging="183"/>
        <w:jc w:val="both"/>
        <w:rPr>
          <w:rFonts w:ascii="Cambria" w:hAnsi="Cambria" w:cs="Calibri"/>
          <w:sz w:val="22"/>
          <w:szCs w:val="22"/>
        </w:rPr>
      </w:pPr>
      <w:r w:rsidRPr="00AC6ACB">
        <w:rPr>
          <w:rFonts w:ascii="Cambria" w:hAnsi="Cambria" w:cs="Calibri"/>
          <w:sz w:val="22"/>
          <w:szCs w:val="22"/>
        </w:rPr>
        <w:t>Michel Hulin, Ni</w:t>
      </w:r>
      <w:r>
        <w:rPr>
          <w:rFonts w:ascii="Cambria" w:hAnsi="Cambria" w:cs="Calibri"/>
          <w:sz w:val="22"/>
          <w:szCs w:val="22"/>
        </w:rPr>
        <w:t xml:space="preserve">cole Hulin, and Denise Perrin, </w:t>
      </w:r>
      <w:r w:rsidRPr="00AC6ACB">
        <w:rPr>
          <w:rFonts w:ascii="Cambria" w:hAnsi="Cambria" w:cs="Calibri"/>
          <w:sz w:val="22"/>
          <w:szCs w:val="22"/>
        </w:rPr>
        <w:t>Equations de Maxwell : ondes électromagnétiques. Cours,</w:t>
      </w:r>
      <w:r>
        <w:rPr>
          <w:rFonts w:ascii="Cambria" w:hAnsi="Cambria" w:cs="Calibri"/>
          <w:sz w:val="22"/>
          <w:szCs w:val="22"/>
        </w:rPr>
        <w:t xml:space="preserve"> exercices et problèmes résolus</w:t>
      </w:r>
      <w:r w:rsidRPr="00AC6ACB">
        <w:rPr>
          <w:rFonts w:ascii="Cambria" w:hAnsi="Cambria" w:cs="Calibri"/>
          <w:sz w:val="22"/>
          <w:szCs w:val="22"/>
        </w:rPr>
        <w:t>, 1998</w:t>
      </w:r>
      <w:r>
        <w:rPr>
          <w:rFonts w:ascii="Cambria" w:hAnsi="Cambria" w:cs="Calibri"/>
          <w:sz w:val="22"/>
          <w:szCs w:val="22"/>
        </w:rPr>
        <w:t>.</w:t>
      </w:r>
      <w:r w:rsidRPr="00AC6ACB">
        <w:rPr>
          <w:rFonts w:ascii="Cambria" w:hAnsi="Cambria" w:cs="Calibri"/>
          <w:sz w:val="22"/>
          <w:szCs w:val="22"/>
        </w:rPr>
        <w:t xml:space="preserve"> </w:t>
      </w:r>
    </w:p>
    <w:p w14:paraId="09E2C327" w14:textId="77777777" w:rsidR="004E26E1" w:rsidRPr="00E76DCA" w:rsidRDefault="004E26E1" w:rsidP="004E26E1">
      <w:pPr>
        <w:autoSpaceDE w:val="0"/>
        <w:autoSpaceDN w:val="0"/>
        <w:adjustRightInd w:val="0"/>
        <w:ind w:left="720"/>
        <w:jc w:val="both"/>
        <w:rPr>
          <w:rFonts w:ascii="Cambria" w:hAnsi="Cambria"/>
          <w:sz w:val="22"/>
          <w:szCs w:val="22"/>
        </w:rPr>
      </w:pPr>
    </w:p>
    <w:p w14:paraId="5B655B73" w14:textId="77777777" w:rsidR="004E26E1" w:rsidRPr="00E76DCA" w:rsidRDefault="004E26E1" w:rsidP="004E26E1">
      <w:pPr>
        <w:autoSpaceDE w:val="0"/>
        <w:autoSpaceDN w:val="0"/>
        <w:adjustRightInd w:val="0"/>
        <w:ind w:left="720"/>
        <w:jc w:val="both"/>
        <w:rPr>
          <w:rFonts w:ascii="Cambria" w:hAnsi="Cambria"/>
          <w:sz w:val="22"/>
          <w:szCs w:val="22"/>
        </w:rPr>
      </w:pPr>
    </w:p>
    <w:p w14:paraId="5A723207" w14:textId="77777777" w:rsidR="004E26E1" w:rsidRPr="00E76DCA" w:rsidRDefault="004E26E1" w:rsidP="004E26E1">
      <w:pPr>
        <w:autoSpaceDE w:val="0"/>
        <w:autoSpaceDN w:val="0"/>
        <w:adjustRightInd w:val="0"/>
        <w:ind w:left="720"/>
        <w:jc w:val="both"/>
        <w:rPr>
          <w:rFonts w:ascii="Cambria" w:hAnsi="Cambria"/>
          <w:sz w:val="22"/>
          <w:szCs w:val="22"/>
        </w:rPr>
      </w:pPr>
    </w:p>
    <w:p w14:paraId="69F61BEB" w14:textId="77777777" w:rsidR="004E26E1" w:rsidRPr="00E76DCA" w:rsidRDefault="004E26E1" w:rsidP="004E26E1">
      <w:pPr>
        <w:autoSpaceDE w:val="0"/>
        <w:autoSpaceDN w:val="0"/>
        <w:adjustRightInd w:val="0"/>
        <w:ind w:left="720"/>
        <w:jc w:val="both"/>
        <w:rPr>
          <w:rFonts w:ascii="Cambria" w:hAnsi="Cambria"/>
          <w:sz w:val="22"/>
          <w:szCs w:val="22"/>
        </w:rPr>
      </w:pPr>
    </w:p>
    <w:p w14:paraId="2199FD5C" w14:textId="77777777" w:rsidR="004E26E1" w:rsidRPr="00E76DCA" w:rsidRDefault="004E26E1" w:rsidP="004E26E1">
      <w:pPr>
        <w:autoSpaceDE w:val="0"/>
        <w:autoSpaceDN w:val="0"/>
        <w:adjustRightInd w:val="0"/>
        <w:ind w:left="720"/>
        <w:jc w:val="both"/>
        <w:rPr>
          <w:rFonts w:ascii="Cambria" w:hAnsi="Cambria"/>
          <w:sz w:val="22"/>
          <w:szCs w:val="22"/>
        </w:rPr>
      </w:pPr>
    </w:p>
    <w:p w14:paraId="2B9976FC" w14:textId="77777777" w:rsidR="004E26E1" w:rsidRPr="00E76DCA" w:rsidRDefault="004E26E1" w:rsidP="004E26E1">
      <w:pPr>
        <w:autoSpaceDE w:val="0"/>
        <w:autoSpaceDN w:val="0"/>
        <w:adjustRightInd w:val="0"/>
        <w:ind w:left="720"/>
        <w:jc w:val="both"/>
        <w:rPr>
          <w:rFonts w:ascii="Cambria" w:hAnsi="Cambria"/>
          <w:sz w:val="22"/>
          <w:szCs w:val="22"/>
        </w:rPr>
      </w:pPr>
    </w:p>
    <w:p w14:paraId="39765CBE" w14:textId="77777777" w:rsidR="004E26E1" w:rsidRPr="00E76DCA" w:rsidRDefault="004E26E1" w:rsidP="004E26E1">
      <w:pPr>
        <w:autoSpaceDE w:val="0"/>
        <w:autoSpaceDN w:val="0"/>
        <w:adjustRightInd w:val="0"/>
        <w:ind w:left="720"/>
        <w:jc w:val="both"/>
        <w:rPr>
          <w:rFonts w:ascii="Cambria" w:hAnsi="Cambria"/>
          <w:sz w:val="22"/>
          <w:szCs w:val="22"/>
        </w:rPr>
      </w:pPr>
    </w:p>
    <w:p w14:paraId="0CD0AB89" w14:textId="77777777" w:rsidR="004E26E1" w:rsidRPr="00E76DCA" w:rsidRDefault="004E26E1" w:rsidP="004E26E1">
      <w:pPr>
        <w:autoSpaceDE w:val="0"/>
        <w:autoSpaceDN w:val="0"/>
        <w:adjustRightInd w:val="0"/>
        <w:ind w:left="720"/>
        <w:jc w:val="both"/>
        <w:rPr>
          <w:rFonts w:ascii="Cambria" w:hAnsi="Cambria"/>
          <w:sz w:val="22"/>
          <w:szCs w:val="22"/>
        </w:rPr>
      </w:pPr>
    </w:p>
    <w:p w14:paraId="3C515753" w14:textId="77777777" w:rsidR="004E26E1" w:rsidRPr="00E76DCA" w:rsidRDefault="004E26E1" w:rsidP="004E26E1">
      <w:pPr>
        <w:autoSpaceDE w:val="0"/>
        <w:autoSpaceDN w:val="0"/>
        <w:adjustRightInd w:val="0"/>
        <w:ind w:left="720"/>
        <w:jc w:val="both"/>
        <w:rPr>
          <w:rFonts w:ascii="Cambria" w:hAnsi="Cambria"/>
          <w:sz w:val="22"/>
          <w:szCs w:val="22"/>
        </w:rPr>
      </w:pPr>
    </w:p>
    <w:p w14:paraId="178FD99B" w14:textId="77777777" w:rsidR="004E26E1" w:rsidRPr="00E76DCA" w:rsidRDefault="004E26E1" w:rsidP="004E26E1">
      <w:pPr>
        <w:autoSpaceDE w:val="0"/>
        <w:autoSpaceDN w:val="0"/>
        <w:adjustRightInd w:val="0"/>
        <w:ind w:left="720"/>
        <w:jc w:val="both"/>
        <w:rPr>
          <w:rFonts w:ascii="Cambria" w:hAnsi="Cambria"/>
          <w:sz w:val="22"/>
          <w:szCs w:val="22"/>
        </w:rPr>
      </w:pPr>
    </w:p>
    <w:p w14:paraId="049BC99B" w14:textId="77777777" w:rsidR="004E26E1" w:rsidRPr="00E76DCA" w:rsidRDefault="004E26E1" w:rsidP="004E26E1">
      <w:pPr>
        <w:autoSpaceDE w:val="0"/>
        <w:autoSpaceDN w:val="0"/>
        <w:adjustRightInd w:val="0"/>
        <w:ind w:left="720"/>
        <w:jc w:val="both"/>
        <w:rPr>
          <w:rFonts w:ascii="Cambria" w:hAnsi="Cambria"/>
          <w:sz w:val="22"/>
          <w:szCs w:val="22"/>
        </w:rPr>
      </w:pPr>
    </w:p>
    <w:p w14:paraId="6791FEEC" w14:textId="77777777" w:rsidR="004E26E1" w:rsidRPr="00E76DCA" w:rsidRDefault="004E26E1" w:rsidP="004E26E1">
      <w:pPr>
        <w:autoSpaceDE w:val="0"/>
        <w:autoSpaceDN w:val="0"/>
        <w:adjustRightInd w:val="0"/>
        <w:ind w:left="720"/>
        <w:jc w:val="both"/>
        <w:rPr>
          <w:rFonts w:ascii="Cambria" w:hAnsi="Cambria"/>
          <w:sz w:val="22"/>
          <w:szCs w:val="22"/>
        </w:rPr>
      </w:pPr>
    </w:p>
    <w:p w14:paraId="66ED85BD" w14:textId="77777777" w:rsidR="004E26E1" w:rsidRPr="00E76DCA" w:rsidRDefault="004E26E1" w:rsidP="004E26E1">
      <w:pPr>
        <w:autoSpaceDE w:val="0"/>
        <w:autoSpaceDN w:val="0"/>
        <w:adjustRightInd w:val="0"/>
        <w:ind w:left="720"/>
        <w:jc w:val="both"/>
        <w:rPr>
          <w:rFonts w:ascii="Cambria" w:hAnsi="Cambria"/>
          <w:sz w:val="22"/>
          <w:szCs w:val="22"/>
        </w:rPr>
      </w:pPr>
    </w:p>
    <w:p w14:paraId="413093FA" w14:textId="77777777" w:rsidR="004E26E1" w:rsidRPr="00E76DCA" w:rsidRDefault="004E26E1" w:rsidP="004E26E1">
      <w:pPr>
        <w:autoSpaceDE w:val="0"/>
        <w:autoSpaceDN w:val="0"/>
        <w:adjustRightInd w:val="0"/>
        <w:ind w:left="720"/>
        <w:jc w:val="both"/>
        <w:rPr>
          <w:rFonts w:ascii="Cambria" w:hAnsi="Cambria"/>
          <w:sz w:val="22"/>
          <w:szCs w:val="22"/>
        </w:rPr>
      </w:pPr>
    </w:p>
    <w:p w14:paraId="7FA9C25F" w14:textId="77777777" w:rsidR="004E26E1" w:rsidRPr="00E76DCA" w:rsidRDefault="004E26E1" w:rsidP="004E26E1">
      <w:pPr>
        <w:autoSpaceDE w:val="0"/>
        <w:autoSpaceDN w:val="0"/>
        <w:adjustRightInd w:val="0"/>
        <w:ind w:left="720"/>
        <w:jc w:val="both"/>
        <w:rPr>
          <w:rFonts w:ascii="Cambria" w:hAnsi="Cambria"/>
          <w:sz w:val="22"/>
          <w:szCs w:val="22"/>
        </w:rPr>
      </w:pPr>
    </w:p>
    <w:p w14:paraId="2E92AD93" w14:textId="77777777" w:rsidR="004E26E1" w:rsidRPr="00E76DCA" w:rsidRDefault="004E26E1" w:rsidP="004E26E1">
      <w:pPr>
        <w:autoSpaceDE w:val="0"/>
        <w:autoSpaceDN w:val="0"/>
        <w:adjustRightInd w:val="0"/>
        <w:ind w:left="720"/>
        <w:jc w:val="both"/>
        <w:rPr>
          <w:rFonts w:ascii="Cambria" w:hAnsi="Cambria"/>
          <w:sz w:val="22"/>
          <w:szCs w:val="22"/>
        </w:rPr>
      </w:pPr>
    </w:p>
    <w:p w14:paraId="4C19AC01" w14:textId="77777777" w:rsidR="004E26E1" w:rsidRPr="00E76DCA" w:rsidRDefault="004E26E1" w:rsidP="004E26E1">
      <w:pPr>
        <w:autoSpaceDE w:val="0"/>
        <w:autoSpaceDN w:val="0"/>
        <w:adjustRightInd w:val="0"/>
        <w:ind w:left="720"/>
        <w:jc w:val="both"/>
        <w:rPr>
          <w:rFonts w:ascii="Cambria" w:hAnsi="Cambria"/>
          <w:sz w:val="22"/>
          <w:szCs w:val="22"/>
        </w:rPr>
      </w:pPr>
    </w:p>
    <w:p w14:paraId="0FE886C5" w14:textId="77777777" w:rsidR="004E26E1" w:rsidRPr="00E76DCA" w:rsidRDefault="004E26E1" w:rsidP="004E26E1">
      <w:pPr>
        <w:autoSpaceDE w:val="0"/>
        <w:autoSpaceDN w:val="0"/>
        <w:adjustRightInd w:val="0"/>
        <w:ind w:left="720"/>
        <w:jc w:val="both"/>
        <w:rPr>
          <w:rFonts w:ascii="Cambria" w:hAnsi="Cambria"/>
          <w:sz w:val="22"/>
          <w:szCs w:val="22"/>
        </w:rPr>
      </w:pPr>
    </w:p>
    <w:p w14:paraId="6686F653" w14:textId="77777777" w:rsidR="004E26E1" w:rsidRPr="00E76DCA" w:rsidRDefault="004E26E1" w:rsidP="004E26E1">
      <w:pPr>
        <w:autoSpaceDE w:val="0"/>
        <w:autoSpaceDN w:val="0"/>
        <w:adjustRightInd w:val="0"/>
        <w:ind w:left="720"/>
        <w:jc w:val="both"/>
        <w:rPr>
          <w:rFonts w:ascii="Cambria" w:hAnsi="Cambria"/>
          <w:sz w:val="22"/>
          <w:szCs w:val="22"/>
        </w:rPr>
      </w:pPr>
    </w:p>
    <w:p w14:paraId="62A4C849" w14:textId="77777777" w:rsidR="004E26E1" w:rsidRPr="00E76DCA" w:rsidRDefault="004E26E1" w:rsidP="004E26E1">
      <w:pPr>
        <w:autoSpaceDE w:val="0"/>
        <w:autoSpaceDN w:val="0"/>
        <w:adjustRightInd w:val="0"/>
        <w:ind w:left="720"/>
        <w:jc w:val="both"/>
        <w:rPr>
          <w:rFonts w:ascii="Cambria" w:hAnsi="Cambria"/>
          <w:sz w:val="22"/>
          <w:szCs w:val="22"/>
        </w:rPr>
      </w:pPr>
    </w:p>
    <w:p w14:paraId="66A47534" w14:textId="77777777" w:rsidR="004E26E1" w:rsidRPr="00E76DCA" w:rsidRDefault="004E26E1" w:rsidP="004E26E1">
      <w:pPr>
        <w:autoSpaceDE w:val="0"/>
        <w:autoSpaceDN w:val="0"/>
        <w:adjustRightInd w:val="0"/>
        <w:ind w:left="720"/>
        <w:jc w:val="both"/>
        <w:rPr>
          <w:rFonts w:ascii="Cambria" w:hAnsi="Cambria"/>
          <w:sz w:val="22"/>
          <w:szCs w:val="22"/>
        </w:rPr>
      </w:pPr>
    </w:p>
    <w:p w14:paraId="4E31402E" w14:textId="77777777" w:rsidR="004E26E1" w:rsidRPr="00E76DCA" w:rsidRDefault="004E26E1" w:rsidP="004E26E1">
      <w:pPr>
        <w:autoSpaceDE w:val="0"/>
        <w:autoSpaceDN w:val="0"/>
        <w:adjustRightInd w:val="0"/>
        <w:ind w:left="720"/>
        <w:jc w:val="both"/>
        <w:rPr>
          <w:rFonts w:ascii="Cambria" w:hAnsi="Cambria"/>
          <w:sz w:val="22"/>
          <w:szCs w:val="22"/>
        </w:rPr>
      </w:pPr>
    </w:p>
    <w:p w14:paraId="5277FAF4" w14:textId="77777777" w:rsidR="004E26E1" w:rsidRPr="00E76DCA" w:rsidRDefault="004E26E1" w:rsidP="004E26E1">
      <w:pPr>
        <w:autoSpaceDE w:val="0"/>
        <w:autoSpaceDN w:val="0"/>
        <w:adjustRightInd w:val="0"/>
        <w:ind w:left="720"/>
        <w:jc w:val="both"/>
        <w:rPr>
          <w:rFonts w:ascii="Cambria" w:hAnsi="Cambria"/>
          <w:sz w:val="22"/>
          <w:szCs w:val="22"/>
        </w:rPr>
      </w:pPr>
    </w:p>
    <w:p w14:paraId="5FE33F1A" w14:textId="77777777" w:rsidR="004E26E1" w:rsidRPr="00E76DCA" w:rsidRDefault="004E26E1" w:rsidP="004E26E1">
      <w:pPr>
        <w:autoSpaceDE w:val="0"/>
        <w:autoSpaceDN w:val="0"/>
        <w:adjustRightInd w:val="0"/>
        <w:ind w:left="720"/>
        <w:jc w:val="both"/>
        <w:rPr>
          <w:rFonts w:ascii="Cambria" w:hAnsi="Cambria"/>
          <w:sz w:val="22"/>
          <w:szCs w:val="22"/>
        </w:rPr>
      </w:pPr>
    </w:p>
    <w:p w14:paraId="2BF8A7D5" w14:textId="77777777" w:rsidR="004E26E1" w:rsidRPr="00E76DCA" w:rsidRDefault="004E26E1" w:rsidP="004E26E1">
      <w:pPr>
        <w:autoSpaceDE w:val="0"/>
        <w:autoSpaceDN w:val="0"/>
        <w:adjustRightInd w:val="0"/>
        <w:ind w:left="720"/>
        <w:jc w:val="both"/>
        <w:rPr>
          <w:rFonts w:ascii="Cambria" w:hAnsi="Cambria"/>
          <w:sz w:val="22"/>
          <w:szCs w:val="22"/>
        </w:rPr>
      </w:pPr>
    </w:p>
    <w:p w14:paraId="7D4B529E" w14:textId="77777777" w:rsidR="004E26E1" w:rsidRPr="00E76DCA" w:rsidRDefault="004E26E1" w:rsidP="004E26E1">
      <w:pPr>
        <w:autoSpaceDE w:val="0"/>
        <w:autoSpaceDN w:val="0"/>
        <w:adjustRightInd w:val="0"/>
        <w:ind w:left="720"/>
        <w:jc w:val="both"/>
        <w:rPr>
          <w:rFonts w:ascii="Cambria" w:hAnsi="Cambria"/>
          <w:sz w:val="22"/>
          <w:szCs w:val="22"/>
        </w:rPr>
      </w:pPr>
    </w:p>
    <w:p w14:paraId="4DAD7919" w14:textId="77777777" w:rsidR="004E26E1" w:rsidRPr="00E76DCA" w:rsidRDefault="004E26E1" w:rsidP="004E26E1">
      <w:pPr>
        <w:autoSpaceDE w:val="0"/>
        <w:autoSpaceDN w:val="0"/>
        <w:adjustRightInd w:val="0"/>
        <w:ind w:left="720"/>
        <w:jc w:val="both"/>
        <w:rPr>
          <w:rFonts w:ascii="Cambria" w:hAnsi="Cambria"/>
          <w:sz w:val="22"/>
          <w:szCs w:val="22"/>
        </w:rPr>
      </w:pPr>
    </w:p>
    <w:p w14:paraId="130B9E1C" w14:textId="77777777" w:rsidR="004E26E1" w:rsidRPr="00E76DCA" w:rsidRDefault="004E26E1" w:rsidP="004E26E1">
      <w:pPr>
        <w:autoSpaceDE w:val="0"/>
        <w:autoSpaceDN w:val="0"/>
        <w:adjustRightInd w:val="0"/>
        <w:ind w:left="720"/>
        <w:jc w:val="both"/>
        <w:rPr>
          <w:rFonts w:ascii="Cambria" w:hAnsi="Cambria"/>
          <w:sz w:val="22"/>
          <w:szCs w:val="22"/>
        </w:rPr>
      </w:pPr>
    </w:p>
    <w:p w14:paraId="3FBD4C79" w14:textId="77777777" w:rsidR="004E26E1" w:rsidRPr="00E76DCA" w:rsidRDefault="004E26E1" w:rsidP="004E26E1">
      <w:pPr>
        <w:autoSpaceDE w:val="0"/>
        <w:autoSpaceDN w:val="0"/>
        <w:adjustRightInd w:val="0"/>
        <w:ind w:left="720"/>
        <w:jc w:val="both"/>
        <w:rPr>
          <w:rFonts w:ascii="Cambria" w:hAnsi="Cambria"/>
          <w:sz w:val="22"/>
          <w:szCs w:val="22"/>
        </w:rPr>
      </w:pPr>
    </w:p>
    <w:p w14:paraId="5C2B8F8D" w14:textId="77777777" w:rsidR="004E26E1" w:rsidRPr="00E76DCA" w:rsidRDefault="004E26E1" w:rsidP="004E26E1">
      <w:pPr>
        <w:autoSpaceDE w:val="0"/>
        <w:autoSpaceDN w:val="0"/>
        <w:adjustRightInd w:val="0"/>
        <w:ind w:left="720"/>
        <w:jc w:val="both"/>
        <w:rPr>
          <w:rFonts w:ascii="Cambria" w:hAnsi="Cambria"/>
          <w:sz w:val="22"/>
          <w:szCs w:val="22"/>
        </w:rPr>
      </w:pPr>
    </w:p>
    <w:p w14:paraId="0E2F0D03" w14:textId="77777777" w:rsidR="004E26E1" w:rsidRPr="00E76DCA" w:rsidRDefault="004E26E1" w:rsidP="004E26E1">
      <w:pPr>
        <w:autoSpaceDE w:val="0"/>
        <w:autoSpaceDN w:val="0"/>
        <w:adjustRightInd w:val="0"/>
        <w:ind w:left="720"/>
        <w:jc w:val="both"/>
        <w:rPr>
          <w:rFonts w:ascii="Cambria" w:hAnsi="Cambria"/>
          <w:sz w:val="22"/>
          <w:szCs w:val="22"/>
        </w:rPr>
      </w:pPr>
    </w:p>
    <w:p w14:paraId="3E12D813" w14:textId="77777777" w:rsidR="004E26E1" w:rsidRPr="00E76DCA" w:rsidRDefault="004E26E1" w:rsidP="004E26E1">
      <w:pPr>
        <w:autoSpaceDE w:val="0"/>
        <w:autoSpaceDN w:val="0"/>
        <w:adjustRightInd w:val="0"/>
        <w:ind w:left="720"/>
        <w:jc w:val="both"/>
        <w:rPr>
          <w:rFonts w:ascii="Cambria" w:hAnsi="Cambria"/>
          <w:sz w:val="22"/>
          <w:szCs w:val="22"/>
        </w:rPr>
      </w:pPr>
    </w:p>
    <w:p w14:paraId="73F81C47" w14:textId="77777777" w:rsidR="004E26E1" w:rsidRPr="00E76DCA" w:rsidRDefault="004E26E1" w:rsidP="004E26E1">
      <w:pPr>
        <w:autoSpaceDE w:val="0"/>
        <w:autoSpaceDN w:val="0"/>
        <w:adjustRightInd w:val="0"/>
        <w:ind w:left="720"/>
        <w:jc w:val="both"/>
        <w:rPr>
          <w:rFonts w:ascii="Cambria" w:hAnsi="Cambria"/>
          <w:sz w:val="22"/>
          <w:szCs w:val="22"/>
        </w:rPr>
      </w:pPr>
    </w:p>
    <w:p w14:paraId="1061C5A9" w14:textId="77777777" w:rsidR="004E26E1" w:rsidRPr="00E76DCA" w:rsidRDefault="004E26E1" w:rsidP="004E26E1">
      <w:pPr>
        <w:autoSpaceDE w:val="0"/>
        <w:autoSpaceDN w:val="0"/>
        <w:adjustRightInd w:val="0"/>
        <w:ind w:left="720"/>
        <w:jc w:val="both"/>
        <w:rPr>
          <w:rFonts w:ascii="Cambria" w:hAnsi="Cambria"/>
          <w:sz w:val="22"/>
          <w:szCs w:val="22"/>
        </w:rPr>
      </w:pPr>
    </w:p>
    <w:p w14:paraId="11E88D3C" w14:textId="77777777" w:rsidR="004E26E1" w:rsidRPr="00E76DCA" w:rsidRDefault="004E26E1" w:rsidP="004E26E1">
      <w:pPr>
        <w:autoSpaceDE w:val="0"/>
        <w:autoSpaceDN w:val="0"/>
        <w:adjustRightInd w:val="0"/>
        <w:ind w:left="720"/>
        <w:jc w:val="both"/>
        <w:rPr>
          <w:rFonts w:ascii="Cambria" w:hAnsi="Cambria"/>
          <w:sz w:val="22"/>
          <w:szCs w:val="22"/>
        </w:rPr>
      </w:pPr>
    </w:p>
    <w:p w14:paraId="217EEA0D" w14:textId="77777777" w:rsidR="004E26E1" w:rsidRPr="00E76DCA" w:rsidRDefault="004E26E1" w:rsidP="004E26E1">
      <w:pPr>
        <w:autoSpaceDE w:val="0"/>
        <w:autoSpaceDN w:val="0"/>
        <w:adjustRightInd w:val="0"/>
        <w:ind w:left="720"/>
        <w:jc w:val="both"/>
        <w:rPr>
          <w:rFonts w:ascii="Cambria" w:hAnsi="Cambria"/>
          <w:sz w:val="22"/>
          <w:szCs w:val="22"/>
        </w:rPr>
      </w:pPr>
    </w:p>
    <w:p w14:paraId="1CE5B17E" w14:textId="77777777" w:rsidR="004E26E1" w:rsidRPr="00E76DCA" w:rsidRDefault="004E26E1" w:rsidP="004E26E1">
      <w:pPr>
        <w:autoSpaceDE w:val="0"/>
        <w:autoSpaceDN w:val="0"/>
        <w:adjustRightInd w:val="0"/>
        <w:ind w:left="720"/>
        <w:jc w:val="both"/>
        <w:rPr>
          <w:rFonts w:ascii="Cambria" w:hAnsi="Cambria"/>
          <w:sz w:val="22"/>
          <w:szCs w:val="22"/>
        </w:rPr>
      </w:pPr>
    </w:p>
    <w:p w14:paraId="32D6EE2A" w14:textId="77777777" w:rsidR="004E26E1" w:rsidRPr="00E76DCA" w:rsidRDefault="004E26E1" w:rsidP="004E26E1">
      <w:pPr>
        <w:autoSpaceDE w:val="0"/>
        <w:autoSpaceDN w:val="0"/>
        <w:adjustRightInd w:val="0"/>
        <w:ind w:left="720"/>
        <w:jc w:val="both"/>
        <w:rPr>
          <w:rFonts w:ascii="Cambria" w:hAnsi="Cambria"/>
          <w:sz w:val="22"/>
          <w:szCs w:val="22"/>
        </w:rPr>
      </w:pPr>
    </w:p>
    <w:p w14:paraId="7A7B8E5B" w14:textId="77777777" w:rsidR="004E26E1" w:rsidRPr="00E76DCA" w:rsidRDefault="004E26E1" w:rsidP="004E26E1">
      <w:pPr>
        <w:autoSpaceDE w:val="0"/>
        <w:autoSpaceDN w:val="0"/>
        <w:adjustRightInd w:val="0"/>
        <w:ind w:left="720"/>
        <w:jc w:val="both"/>
        <w:rPr>
          <w:rFonts w:ascii="Cambria" w:hAnsi="Cambria"/>
          <w:sz w:val="22"/>
          <w:szCs w:val="22"/>
        </w:rPr>
      </w:pPr>
    </w:p>
    <w:p w14:paraId="711135BD" w14:textId="77777777" w:rsidR="004E26E1" w:rsidRPr="00E76DCA" w:rsidRDefault="004E26E1" w:rsidP="004E26E1">
      <w:pPr>
        <w:autoSpaceDE w:val="0"/>
        <w:autoSpaceDN w:val="0"/>
        <w:adjustRightInd w:val="0"/>
        <w:ind w:left="720"/>
        <w:jc w:val="both"/>
        <w:rPr>
          <w:rFonts w:ascii="Cambria" w:hAnsi="Cambria"/>
          <w:sz w:val="22"/>
          <w:szCs w:val="22"/>
        </w:rPr>
      </w:pPr>
    </w:p>
    <w:p w14:paraId="3C477717" w14:textId="77777777" w:rsidR="004E26E1" w:rsidRPr="00E76DCA" w:rsidRDefault="004E26E1" w:rsidP="004E26E1">
      <w:pPr>
        <w:autoSpaceDE w:val="0"/>
        <w:autoSpaceDN w:val="0"/>
        <w:adjustRightInd w:val="0"/>
        <w:ind w:left="720"/>
        <w:jc w:val="both"/>
        <w:rPr>
          <w:rFonts w:ascii="Cambria" w:hAnsi="Cambria"/>
          <w:sz w:val="22"/>
          <w:szCs w:val="22"/>
        </w:rPr>
      </w:pPr>
    </w:p>
    <w:p w14:paraId="1CB088B2" w14:textId="77777777" w:rsidR="004E26E1" w:rsidRPr="00E76DCA" w:rsidRDefault="004E26E1" w:rsidP="004E26E1">
      <w:pPr>
        <w:autoSpaceDE w:val="0"/>
        <w:autoSpaceDN w:val="0"/>
        <w:adjustRightInd w:val="0"/>
        <w:ind w:left="720"/>
        <w:jc w:val="both"/>
        <w:rPr>
          <w:rFonts w:ascii="Cambria" w:hAnsi="Cambria"/>
          <w:sz w:val="22"/>
          <w:szCs w:val="22"/>
        </w:rPr>
      </w:pPr>
    </w:p>
    <w:p w14:paraId="3B78D840" w14:textId="77777777" w:rsidR="004E26E1" w:rsidRPr="00E76DCA" w:rsidRDefault="004E26E1" w:rsidP="004E26E1">
      <w:pPr>
        <w:autoSpaceDE w:val="0"/>
        <w:autoSpaceDN w:val="0"/>
        <w:adjustRightInd w:val="0"/>
        <w:ind w:left="720"/>
        <w:jc w:val="both"/>
        <w:rPr>
          <w:rFonts w:ascii="Cambria" w:hAnsi="Cambria"/>
          <w:sz w:val="22"/>
          <w:szCs w:val="22"/>
        </w:rPr>
      </w:pPr>
    </w:p>
    <w:p w14:paraId="260CE2F2" w14:textId="77777777" w:rsidR="004E26E1" w:rsidRPr="00E76DCA" w:rsidRDefault="004E26E1" w:rsidP="004E26E1">
      <w:pPr>
        <w:autoSpaceDE w:val="0"/>
        <w:autoSpaceDN w:val="0"/>
        <w:adjustRightInd w:val="0"/>
        <w:ind w:left="720"/>
        <w:jc w:val="both"/>
        <w:rPr>
          <w:rFonts w:ascii="Cambria" w:hAnsi="Cambria"/>
          <w:sz w:val="22"/>
          <w:szCs w:val="22"/>
        </w:rPr>
      </w:pPr>
    </w:p>
    <w:p w14:paraId="576B33A2" w14:textId="77777777" w:rsidR="004E26E1" w:rsidRPr="00E76DCA" w:rsidRDefault="004E26E1" w:rsidP="004E26E1">
      <w:pPr>
        <w:autoSpaceDE w:val="0"/>
        <w:autoSpaceDN w:val="0"/>
        <w:adjustRightInd w:val="0"/>
        <w:ind w:left="720"/>
        <w:jc w:val="both"/>
        <w:rPr>
          <w:rFonts w:ascii="Cambria" w:hAnsi="Cambria"/>
          <w:sz w:val="22"/>
          <w:szCs w:val="22"/>
        </w:rPr>
      </w:pPr>
    </w:p>
    <w:p w14:paraId="46A89FE6" w14:textId="77777777" w:rsidR="004E26E1" w:rsidRPr="00E76DCA" w:rsidRDefault="004E26E1" w:rsidP="004E26E1">
      <w:pPr>
        <w:autoSpaceDE w:val="0"/>
        <w:autoSpaceDN w:val="0"/>
        <w:adjustRightInd w:val="0"/>
        <w:jc w:val="both"/>
        <w:rPr>
          <w:rFonts w:ascii="Cambria" w:hAnsi="Cambria"/>
          <w:sz w:val="22"/>
          <w:szCs w:val="22"/>
        </w:rPr>
      </w:pPr>
    </w:p>
    <w:p w14:paraId="4E0B106C"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14:paraId="1981DF38"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3.1</w:t>
      </w:r>
    </w:p>
    <w:p w14:paraId="265D34F9"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E05D06">
        <w:rPr>
          <w:rFonts w:ascii="Cambria" w:hAnsi="Cambria" w:cs="Calibri"/>
          <w:b/>
          <w:bCs/>
          <w:iCs/>
        </w:rPr>
        <w:t>Schémas et Appareillage</w:t>
      </w:r>
    </w:p>
    <w:p w14:paraId="60C5EED3"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37h30 (cours : 1h30, TP : 1h00)</w:t>
      </w:r>
    </w:p>
    <w:p w14:paraId="2468019A"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3</w:t>
      </w:r>
    </w:p>
    <w:p w14:paraId="45122878"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14:paraId="64A74DEC" w14:textId="77777777" w:rsidR="004E26E1" w:rsidRPr="00E76DCA" w:rsidRDefault="004E26E1" w:rsidP="004E26E1">
      <w:pPr>
        <w:spacing w:line="276" w:lineRule="auto"/>
        <w:jc w:val="both"/>
        <w:rPr>
          <w:rFonts w:ascii="Cambria" w:hAnsi="Cambria" w:cs="Calibri"/>
          <w:b/>
        </w:rPr>
      </w:pPr>
    </w:p>
    <w:p w14:paraId="016537C5"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23193CA9" w14:textId="77777777" w:rsidR="004E26E1" w:rsidRPr="00DD44C6" w:rsidRDefault="004E26E1" w:rsidP="004E26E1">
      <w:pPr>
        <w:jc w:val="both"/>
        <w:rPr>
          <w:rFonts w:ascii="Cambria" w:hAnsi="Cambria" w:cs="Calibri"/>
          <w:sz w:val="22"/>
          <w:szCs w:val="22"/>
        </w:rPr>
      </w:pPr>
      <w:r w:rsidRPr="00DD44C6">
        <w:rPr>
          <w:rFonts w:ascii="Cambria" w:hAnsi="Cambria" w:cs="Calibri"/>
          <w:sz w:val="22"/>
          <w:szCs w:val="22"/>
        </w:rPr>
        <w:t>Apprendre les différents types d’appareillages de protection et commande des installations électriques ainsi que la réalisation d’une installation électrique.</w:t>
      </w:r>
    </w:p>
    <w:p w14:paraId="1A38ECCD" w14:textId="77777777" w:rsidR="004E26E1" w:rsidRPr="002B6870" w:rsidRDefault="004E26E1" w:rsidP="004E26E1">
      <w:pPr>
        <w:spacing w:line="276" w:lineRule="auto"/>
        <w:jc w:val="both"/>
        <w:rPr>
          <w:rFonts w:ascii="Cambria" w:hAnsi="Cambria"/>
        </w:rPr>
      </w:pPr>
    </w:p>
    <w:p w14:paraId="14E12571"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1C661B49" w14:textId="77777777" w:rsidR="004E26E1" w:rsidRPr="00DD44C6" w:rsidRDefault="004E26E1" w:rsidP="004E26E1">
      <w:pPr>
        <w:jc w:val="both"/>
        <w:rPr>
          <w:rFonts w:ascii="Cambria" w:hAnsi="Cambria" w:cs="Calibri"/>
          <w:i/>
          <w:sz w:val="22"/>
          <w:szCs w:val="22"/>
        </w:rPr>
      </w:pPr>
      <w:r w:rsidRPr="00DD44C6">
        <w:rPr>
          <w:rFonts w:ascii="Cambria" w:hAnsi="Cambria" w:cs="Calibri"/>
          <w:iCs/>
          <w:sz w:val="22"/>
          <w:szCs w:val="22"/>
        </w:rPr>
        <w:t>Notions d’électricité fondamentale, d'électrostatique et de magnétostatique de base.</w:t>
      </w:r>
    </w:p>
    <w:p w14:paraId="14317655" w14:textId="77777777" w:rsidR="004E26E1" w:rsidRPr="00E76DCA" w:rsidRDefault="004E26E1" w:rsidP="004E26E1">
      <w:pPr>
        <w:spacing w:line="276" w:lineRule="auto"/>
        <w:jc w:val="both"/>
        <w:rPr>
          <w:rFonts w:ascii="Cambria" w:hAnsi="Cambria" w:cs="Calibri"/>
          <w:i/>
        </w:rPr>
      </w:pPr>
    </w:p>
    <w:p w14:paraId="48955C8E" w14:textId="77777777" w:rsidR="004E26E1" w:rsidRPr="00E76DCA" w:rsidRDefault="004E26E1" w:rsidP="004E26E1">
      <w:pPr>
        <w:jc w:val="both"/>
        <w:rPr>
          <w:rFonts w:ascii="Cambria" w:hAnsi="Cambria" w:cs="Calibri"/>
          <w:b/>
          <w:u w:val="thick" w:color="F79646"/>
        </w:rPr>
      </w:pPr>
      <w:r w:rsidRPr="00E76DCA">
        <w:rPr>
          <w:rFonts w:ascii="Cambria" w:hAnsi="Cambria" w:cs="Calibri"/>
          <w:b/>
          <w:u w:val="thick" w:color="F79646"/>
        </w:rPr>
        <w:t>Contenu de la matière : </w:t>
      </w:r>
    </w:p>
    <w:p w14:paraId="250C823A" w14:textId="77777777" w:rsidR="004E26E1" w:rsidRPr="00E76DCA" w:rsidRDefault="004E26E1" w:rsidP="004E26E1">
      <w:pPr>
        <w:jc w:val="both"/>
        <w:rPr>
          <w:rFonts w:ascii="Cambria" w:hAnsi="Cambria" w:cs="Calibri"/>
          <w:b/>
          <w:u w:val="thick" w:color="F79646"/>
        </w:rPr>
      </w:pPr>
    </w:p>
    <w:p w14:paraId="6BECA390" w14:textId="77777777"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DD44C6">
        <w:rPr>
          <w:rFonts w:ascii="Cambria" w:hAnsi="Cambria"/>
          <w:b/>
          <w:sz w:val="22"/>
          <w:szCs w:val="22"/>
        </w:rPr>
        <w:t>Généralité sur l'appareillage</w:t>
      </w:r>
      <w:r w:rsidRPr="00E76DCA">
        <w:rPr>
          <w:rFonts w:ascii="Cambria" w:hAnsi="Cambria"/>
          <w:b/>
          <w:sz w:val="22"/>
          <w:szCs w:val="22"/>
        </w:rPr>
        <w:t xml:space="preserve"> :          </w:t>
      </w:r>
      <w:r w:rsidRPr="00E76DCA">
        <w:rPr>
          <w:rFonts w:ascii="Cambria" w:hAnsi="Cambria"/>
          <w:b/>
          <w:sz w:val="22"/>
          <w:szCs w:val="22"/>
        </w:rPr>
        <w:tab/>
      </w:r>
      <w:r w:rsidRPr="00E76DCA">
        <w:rPr>
          <w:rFonts w:ascii="Cambria" w:hAnsi="Cambria"/>
          <w:b/>
          <w:sz w:val="22"/>
          <w:szCs w:val="22"/>
        </w:rPr>
        <w:tab/>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2 semaines)</w:t>
      </w:r>
    </w:p>
    <w:p w14:paraId="704BC9DD" w14:textId="77777777" w:rsidR="004E26E1" w:rsidRPr="00DD44C6" w:rsidRDefault="004E26E1" w:rsidP="004E26E1">
      <w:pPr>
        <w:jc w:val="both"/>
        <w:rPr>
          <w:rFonts w:ascii="Cambria" w:hAnsi="Cambria"/>
          <w:sz w:val="22"/>
          <w:szCs w:val="22"/>
        </w:rPr>
      </w:pPr>
      <w:r w:rsidRPr="00DD44C6">
        <w:rPr>
          <w:rFonts w:ascii="Cambria" w:hAnsi="Cambria"/>
          <w:color w:val="000000"/>
          <w:sz w:val="22"/>
          <w:szCs w:val="22"/>
        </w:rPr>
        <w:t>Défauts et anomalies de fonctionnement,</w:t>
      </w:r>
      <w:r w:rsidRPr="00DD44C6">
        <w:rPr>
          <w:rFonts w:ascii="Cambria" w:hAnsi="Cambria"/>
          <w:sz w:val="22"/>
          <w:szCs w:val="22"/>
        </w:rPr>
        <w:t xml:space="preserve"> </w:t>
      </w:r>
      <w:r w:rsidRPr="00DD44C6">
        <w:rPr>
          <w:rFonts w:ascii="Cambria" w:hAnsi="Cambria"/>
          <w:color w:val="000000"/>
          <w:sz w:val="22"/>
          <w:szCs w:val="22"/>
        </w:rPr>
        <w:t xml:space="preserve">Rôle et classification des protections, </w:t>
      </w:r>
      <w:r w:rsidRPr="00DD44C6">
        <w:rPr>
          <w:rFonts w:ascii="Cambria" w:hAnsi="Cambria"/>
          <w:sz w:val="22"/>
          <w:szCs w:val="22"/>
        </w:rPr>
        <w:t>Foncti</w:t>
      </w:r>
      <w:r>
        <w:rPr>
          <w:rFonts w:ascii="Cambria" w:hAnsi="Cambria"/>
          <w:sz w:val="22"/>
          <w:szCs w:val="22"/>
        </w:rPr>
        <w:t>ons de base de l’appareillage (</w:t>
      </w:r>
      <w:r w:rsidRPr="00DD44C6">
        <w:rPr>
          <w:rFonts w:ascii="Cambria" w:hAnsi="Cambria"/>
          <w:sz w:val="22"/>
          <w:szCs w:val="22"/>
        </w:rPr>
        <w:t>le sectionnement, l</w:t>
      </w:r>
      <w:r w:rsidRPr="00DD44C6">
        <w:rPr>
          <w:rFonts w:ascii="Cambria" w:hAnsi="Cambria"/>
          <w:color w:val="000000"/>
          <w:sz w:val="22"/>
          <w:szCs w:val="22"/>
        </w:rPr>
        <w:t>a commande, la protection, Cl</w:t>
      </w:r>
      <w:r>
        <w:rPr>
          <w:rFonts w:ascii="Cambria" w:hAnsi="Cambria"/>
          <w:color w:val="000000"/>
          <w:sz w:val="22"/>
          <w:szCs w:val="22"/>
        </w:rPr>
        <w:t>assification de l’appareillage (choix de l’appareillage, c</w:t>
      </w:r>
      <w:r w:rsidRPr="00DD44C6">
        <w:rPr>
          <w:rFonts w:ascii="Cambria" w:hAnsi="Cambria"/>
          <w:color w:val="000000"/>
          <w:sz w:val="22"/>
          <w:szCs w:val="22"/>
        </w:rPr>
        <w:t>aractéristiques d’un appareillage électrique</w:t>
      </w:r>
      <w:r>
        <w:rPr>
          <w:rFonts w:ascii="Cambria" w:hAnsi="Cambria"/>
          <w:color w:val="000000"/>
          <w:sz w:val="22"/>
          <w:szCs w:val="22"/>
        </w:rPr>
        <w:t xml:space="preserve">, </w:t>
      </w:r>
      <w:r>
        <w:rPr>
          <w:rFonts w:ascii="Cambria" w:hAnsi="Cambria"/>
          <w:sz w:val="22"/>
          <w:szCs w:val="22"/>
        </w:rPr>
        <w:t>protection de l’appareillage, c</w:t>
      </w:r>
      <w:r w:rsidRPr="00DD44C6">
        <w:rPr>
          <w:rFonts w:ascii="Cambria" w:hAnsi="Cambria"/>
          <w:sz w:val="22"/>
          <w:szCs w:val="22"/>
        </w:rPr>
        <w:t>lasses des matériels électriques</w:t>
      </w:r>
      <w:r>
        <w:rPr>
          <w:rFonts w:ascii="Cambria" w:hAnsi="Cambria"/>
          <w:sz w:val="22"/>
          <w:szCs w:val="22"/>
        </w:rPr>
        <w:t>)</w:t>
      </w:r>
      <w:r w:rsidRPr="00DD44C6">
        <w:rPr>
          <w:rFonts w:ascii="Cambria" w:hAnsi="Cambria"/>
          <w:sz w:val="22"/>
          <w:szCs w:val="22"/>
        </w:rPr>
        <w:t>, Dispositions de protection.</w:t>
      </w:r>
    </w:p>
    <w:p w14:paraId="268C1B8C" w14:textId="77777777" w:rsidR="004E26E1" w:rsidRPr="00E76DCA" w:rsidRDefault="004E26E1" w:rsidP="004E26E1">
      <w:pPr>
        <w:rPr>
          <w:rFonts w:ascii="Cambria" w:hAnsi="Cambria" w:cs="Arial"/>
          <w:b/>
          <w:sz w:val="22"/>
          <w:szCs w:val="22"/>
        </w:rPr>
      </w:pPr>
    </w:p>
    <w:p w14:paraId="680991DD" w14:textId="77777777"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DD44C6">
        <w:rPr>
          <w:rFonts w:ascii="Cambria" w:hAnsi="Cambria"/>
          <w:b/>
          <w:bCs/>
          <w:sz w:val="22"/>
          <w:szCs w:val="22"/>
        </w:rPr>
        <w:t>Phénomènes liés aux courants et à la tension</w:t>
      </w:r>
      <w:r w:rsidRPr="00DD44C6">
        <w:rPr>
          <w:rFonts w:ascii="Cambria" w:hAnsi="Cambria" w:cs="Calibri"/>
          <w:b/>
          <w:bCs/>
          <w:sz w:val="22"/>
          <w:szCs w:val="22"/>
        </w:rPr>
        <w:t xml:space="preserve"> :                           </w:t>
      </w:r>
      <w:r>
        <w:rPr>
          <w:rFonts w:ascii="Cambria" w:hAnsi="Cambria" w:cs="Calibri"/>
          <w:b/>
          <w:bCs/>
          <w:sz w:val="22"/>
          <w:szCs w:val="22"/>
        </w:rPr>
        <w:t xml:space="preserve">                      </w:t>
      </w:r>
      <w:proofErr w:type="gramStart"/>
      <w:r>
        <w:rPr>
          <w:rFonts w:ascii="Cambria" w:hAnsi="Cambria" w:cs="Calibri"/>
          <w:b/>
          <w:bCs/>
          <w:sz w:val="22"/>
          <w:szCs w:val="22"/>
        </w:rPr>
        <w:t xml:space="preserve">  </w:t>
      </w:r>
      <w:r w:rsidRPr="00DD44C6">
        <w:rPr>
          <w:rFonts w:ascii="Cambria" w:hAnsi="Cambria" w:cs="Calibri"/>
          <w:b/>
          <w:bCs/>
          <w:sz w:val="22"/>
          <w:szCs w:val="22"/>
        </w:rPr>
        <w:t xml:space="preserve"> (</w:t>
      </w:r>
      <w:proofErr w:type="gramEnd"/>
      <w:r w:rsidRPr="00DD44C6">
        <w:rPr>
          <w:rFonts w:ascii="Cambria" w:hAnsi="Cambria"/>
          <w:b/>
          <w:sz w:val="22"/>
          <w:szCs w:val="22"/>
        </w:rPr>
        <w:t>3 semaines</w:t>
      </w:r>
      <w:r w:rsidRPr="00E76DCA">
        <w:rPr>
          <w:rFonts w:ascii="Cambria" w:hAnsi="Cambria"/>
          <w:b/>
          <w:sz w:val="22"/>
          <w:szCs w:val="22"/>
        </w:rPr>
        <w:t xml:space="preserve">)                                                                                                                                          </w:t>
      </w:r>
    </w:p>
    <w:p w14:paraId="522DBA7A" w14:textId="77777777" w:rsidR="004E26E1" w:rsidRPr="00DD44C6" w:rsidRDefault="004E26E1" w:rsidP="004E26E1">
      <w:pPr>
        <w:jc w:val="both"/>
        <w:rPr>
          <w:rFonts w:ascii="Cambria" w:hAnsi="Cambria"/>
          <w:sz w:val="22"/>
          <w:szCs w:val="22"/>
        </w:rPr>
      </w:pPr>
      <w:r w:rsidRPr="00DD44C6">
        <w:rPr>
          <w:rFonts w:ascii="Cambria" w:hAnsi="Cambria"/>
          <w:sz w:val="22"/>
          <w:szCs w:val="22"/>
        </w:rPr>
        <w:t>Les surintensités</w:t>
      </w:r>
      <w:r>
        <w:rPr>
          <w:rFonts w:ascii="Cambria" w:hAnsi="Cambria"/>
          <w:sz w:val="22"/>
          <w:szCs w:val="22"/>
        </w:rPr>
        <w:t xml:space="preserve">, </w:t>
      </w:r>
      <w:r w:rsidRPr="00DD44C6">
        <w:rPr>
          <w:rFonts w:ascii="Cambria" w:hAnsi="Cambria"/>
          <w:sz w:val="22"/>
          <w:szCs w:val="22"/>
        </w:rPr>
        <w:t>Les efforts électrodynamiques</w:t>
      </w:r>
      <w:r>
        <w:rPr>
          <w:rFonts w:ascii="Cambria" w:hAnsi="Cambria"/>
          <w:sz w:val="22"/>
          <w:szCs w:val="22"/>
        </w:rPr>
        <w:t xml:space="preserve">, </w:t>
      </w:r>
      <w:r w:rsidRPr="00DD44C6">
        <w:rPr>
          <w:rFonts w:ascii="Cambria" w:hAnsi="Cambria"/>
          <w:sz w:val="22"/>
          <w:szCs w:val="22"/>
        </w:rPr>
        <w:t>Calcul de la résistance de l'arc</w:t>
      </w:r>
      <w:r>
        <w:rPr>
          <w:rFonts w:ascii="Cambria" w:hAnsi="Cambria"/>
          <w:sz w:val="22"/>
          <w:szCs w:val="22"/>
        </w:rPr>
        <w:t xml:space="preserve">, </w:t>
      </w:r>
      <w:r w:rsidRPr="00DD44C6">
        <w:rPr>
          <w:rFonts w:ascii="Cambria" w:hAnsi="Cambria"/>
          <w:sz w:val="22"/>
          <w:szCs w:val="22"/>
        </w:rPr>
        <w:t>Effets de l'arc sur le contact</w:t>
      </w:r>
      <w:r>
        <w:rPr>
          <w:rFonts w:ascii="Cambria" w:hAnsi="Cambria"/>
          <w:sz w:val="22"/>
          <w:szCs w:val="22"/>
        </w:rPr>
        <w:t xml:space="preserve">, </w:t>
      </w:r>
      <w:r w:rsidRPr="00DD44C6">
        <w:rPr>
          <w:rFonts w:ascii="Cambria" w:hAnsi="Cambria"/>
          <w:sz w:val="22"/>
          <w:szCs w:val="22"/>
        </w:rPr>
        <w:t>Les surtensions</w:t>
      </w:r>
      <w:r>
        <w:rPr>
          <w:rFonts w:ascii="Cambria" w:hAnsi="Cambria"/>
          <w:sz w:val="22"/>
          <w:szCs w:val="22"/>
        </w:rPr>
        <w:t xml:space="preserve">, </w:t>
      </w:r>
      <w:r w:rsidRPr="00DD44C6">
        <w:rPr>
          <w:rFonts w:ascii="Cambria" w:hAnsi="Cambria"/>
          <w:sz w:val="22"/>
          <w:szCs w:val="22"/>
        </w:rPr>
        <w:t>Isolation, claquage, rigidité</w:t>
      </w:r>
      <w:r>
        <w:rPr>
          <w:rFonts w:ascii="Cambria" w:hAnsi="Cambria"/>
          <w:sz w:val="22"/>
          <w:szCs w:val="22"/>
        </w:rPr>
        <w:t xml:space="preserve">, </w:t>
      </w:r>
      <w:r w:rsidRPr="00DD44C6">
        <w:rPr>
          <w:rFonts w:ascii="Cambria" w:hAnsi="Cambria"/>
          <w:sz w:val="22"/>
          <w:szCs w:val="22"/>
        </w:rPr>
        <w:t>Ionisation des gaz</w:t>
      </w:r>
      <w:r>
        <w:rPr>
          <w:rFonts w:ascii="Cambria" w:hAnsi="Cambria"/>
          <w:sz w:val="22"/>
          <w:szCs w:val="22"/>
        </w:rPr>
        <w:t>.</w:t>
      </w:r>
    </w:p>
    <w:p w14:paraId="3F57C970" w14:textId="77777777" w:rsidR="004E26E1" w:rsidRPr="00E76DCA" w:rsidRDefault="004E26E1" w:rsidP="004E26E1">
      <w:pPr>
        <w:rPr>
          <w:rFonts w:ascii="Cambria" w:hAnsi="Cambria" w:cs="Arial"/>
          <w:b/>
          <w:sz w:val="22"/>
          <w:szCs w:val="22"/>
        </w:rPr>
      </w:pPr>
    </w:p>
    <w:p w14:paraId="25D7B5D7" w14:textId="77777777"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2C7D6B">
        <w:rPr>
          <w:rFonts w:ascii="Cambria" w:hAnsi="Cambria"/>
          <w:b/>
          <w:bCs/>
          <w:sz w:val="22"/>
          <w:szCs w:val="22"/>
        </w:rPr>
        <w:t>Phénomènes d'interruption du courant électrique </w:t>
      </w:r>
      <w:r w:rsidRPr="002C7D6B">
        <w:rPr>
          <w:rFonts w:ascii="Cambria" w:hAnsi="Cambria" w:cs="Calibri"/>
          <w:b/>
          <w:bCs/>
          <w:sz w:val="22"/>
          <w:szCs w:val="22"/>
        </w:rPr>
        <w:t>:</w:t>
      </w:r>
      <w:r w:rsidRPr="00E76DCA">
        <w:rPr>
          <w:rFonts w:ascii="Cambria" w:hAnsi="Cambria"/>
          <w:b/>
          <w:sz w:val="22"/>
          <w:szCs w:val="22"/>
        </w:rPr>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3 semaines)</w:t>
      </w:r>
    </w:p>
    <w:p w14:paraId="5F67BF03" w14:textId="77777777" w:rsidR="004E26E1" w:rsidRPr="002C7D6B" w:rsidRDefault="004E26E1" w:rsidP="004E26E1">
      <w:pPr>
        <w:jc w:val="both"/>
        <w:rPr>
          <w:rFonts w:ascii="Cambria" w:hAnsi="Cambria"/>
          <w:sz w:val="22"/>
          <w:szCs w:val="22"/>
        </w:rPr>
      </w:pPr>
      <w:r w:rsidRPr="002C7D6B">
        <w:rPr>
          <w:rFonts w:ascii="Cambria" w:hAnsi="Cambria"/>
          <w:sz w:val="22"/>
          <w:szCs w:val="22"/>
        </w:rPr>
        <w:t>Naissance de l'arc (dans l'air et dans l'huile), Principe de coupure de l'arc (dans l'air et dans l'huile), Conditions d'extinction de l'arc, Tension de rétablissement, Différentes techniques de coupure de l'arc.</w:t>
      </w:r>
    </w:p>
    <w:p w14:paraId="2A17C1FD" w14:textId="77777777" w:rsidR="004E26E1" w:rsidRPr="00E76DCA" w:rsidRDefault="004E26E1" w:rsidP="004E26E1">
      <w:pPr>
        <w:ind w:left="709" w:hanging="709"/>
        <w:rPr>
          <w:rFonts w:ascii="Cambria" w:hAnsi="Cambria" w:cs="Arial"/>
          <w:b/>
          <w:sz w:val="22"/>
          <w:szCs w:val="22"/>
        </w:rPr>
      </w:pPr>
    </w:p>
    <w:p w14:paraId="6C79CFF6" w14:textId="77777777"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2C7D6B">
        <w:rPr>
          <w:rFonts w:ascii="Cambria" w:hAnsi="Cambria"/>
          <w:b/>
          <w:bCs/>
          <w:sz w:val="22"/>
          <w:szCs w:val="22"/>
        </w:rPr>
        <w:t>Appareillage de connexion et d’interruption :</w:t>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3 semaines)</w:t>
      </w:r>
    </w:p>
    <w:p w14:paraId="182C1465" w14:textId="77777777" w:rsidR="004E26E1" w:rsidRPr="002C7D6B" w:rsidRDefault="004E26E1" w:rsidP="004E26E1">
      <w:pPr>
        <w:jc w:val="both"/>
        <w:rPr>
          <w:rFonts w:ascii="Cambria" w:hAnsi="Cambria"/>
          <w:sz w:val="22"/>
          <w:szCs w:val="22"/>
        </w:rPr>
      </w:pPr>
      <w:r w:rsidRPr="002C7D6B">
        <w:rPr>
          <w:rFonts w:ascii="Cambria" w:hAnsi="Cambria"/>
          <w:sz w:val="22"/>
          <w:szCs w:val="22"/>
        </w:rPr>
        <w:t>Les contacts, bornes et connexions, prise de courant, Sectionneurs, Les interrupteurs (définition, rôle et caractéristique), Les commutateurs (définition, rôle et caractéristique), Les contacteurs (définition, rôle et caractéristique).</w:t>
      </w:r>
    </w:p>
    <w:p w14:paraId="6E171C43" w14:textId="77777777" w:rsidR="004E26E1" w:rsidRPr="00E76DCA" w:rsidRDefault="004E26E1" w:rsidP="004E26E1">
      <w:pPr>
        <w:jc w:val="both"/>
        <w:rPr>
          <w:rFonts w:ascii="Cambria" w:hAnsi="Cambria" w:cs="Arial"/>
          <w:b/>
          <w:sz w:val="22"/>
          <w:szCs w:val="22"/>
        </w:rPr>
      </w:pPr>
    </w:p>
    <w:p w14:paraId="07A431AD" w14:textId="77777777"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2C7D6B">
        <w:rPr>
          <w:rFonts w:ascii="Cambria" w:hAnsi="Cambria"/>
          <w:b/>
          <w:bCs/>
          <w:sz w:val="22"/>
          <w:szCs w:val="22"/>
        </w:rPr>
        <w:t>Appareillage de protection</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2 semaines)</w:t>
      </w:r>
    </w:p>
    <w:p w14:paraId="41126CB9" w14:textId="77777777" w:rsidR="004E26E1" w:rsidRDefault="004E26E1" w:rsidP="004E26E1">
      <w:pPr>
        <w:jc w:val="both"/>
        <w:rPr>
          <w:rFonts w:ascii="Cambria" w:hAnsi="Cambria"/>
          <w:sz w:val="22"/>
          <w:szCs w:val="22"/>
        </w:rPr>
      </w:pPr>
      <w:r w:rsidRPr="002C7D6B">
        <w:rPr>
          <w:rFonts w:ascii="Cambria" w:hAnsi="Cambria"/>
          <w:sz w:val="22"/>
          <w:szCs w:val="22"/>
        </w:rPr>
        <w:t>Fusibles (rôle et fonctionnement, types)</w:t>
      </w:r>
      <w:r>
        <w:rPr>
          <w:rFonts w:ascii="Cambria" w:hAnsi="Cambria"/>
          <w:sz w:val="22"/>
          <w:szCs w:val="22"/>
        </w:rPr>
        <w:t xml:space="preserve">, </w:t>
      </w:r>
      <w:r w:rsidRPr="002C7D6B">
        <w:rPr>
          <w:rFonts w:ascii="Cambria" w:hAnsi="Cambria"/>
          <w:sz w:val="22"/>
          <w:szCs w:val="22"/>
        </w:rPr>
        <w:t>Relais thermique (définition, rôle, type et caractéristiques)</w:t>
      </w:r>
      <w:r>
        <w:rPr>
          <w:rFonts w:ascii="Cambria" w:hAnsi="Cambria"/>
          <w:sz w:val="22"/>
          <w:szCs w:val="22"/>
        </w:rPr>
        <w:t xml:space="preserve">, </w:t>
      </w:r>
      <w:r w:rsidRPr="002C7D6B">
        <w:rPr>
          <w:rFonts w:ascii="Cambria" w:hAnsi="Cambria"/>
          <w:sz w:val="22"/>
          <w:szCs w:val="22"/>
        </w:rPr>
        <w:t>Disjoncteurs (définition, rôle, types et caractéristiques)</w:t>
      </w:r>
      <w:r>
        <w:rPr>
          <w:rFonts w:ascii="Cambria" w:hAnsi="Cambria"/>
          <w:sz w:val="22"/>
          <w:szCs w:val="22"/>
        </w:rPr>
        <w:t>.</w:t>
      </w:r>
    </w:p>
    <w:p w14:paraId="7AE1DBDB" w14:textId="77777777" w:rsidR="004E26E1" w:rsidRDefault="004E26E1" w:rsidP="004E26E1">
      <w:pPr>
        <w:jc w:val="both"/>
        <w:rPr>
          <w:rFonts w:ascii="Cambria" w:hAnsi="Cambria"/>
          <w:sz w:val="22"/>
          <w:szCs w:val="22"/>
        </w:rPr>
      </w:pPr>
    </w:p>
    <w:p w14:paraId="45BC5AEB" w14:textId="77777777" w:rsidR="004E26E1" w:rsidRPr="00D841DC" w:rsidRDefault="004E26E1" w:rsidP="004E26E1">
      <w:pPr>
        <w:jc w:val="both"/>
        <w:rPr>
          <w:rFonts w:ascii="Cambria" w:hAnsi="Cambria"/>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D841DC">
        <w:rPr>
          <w:rFonts w:ascii="Cambria" w:hAnsi="Cambria"/>
          <w:b/>
          <w:bCs/>
          <w:sz w:val="22"/>
          <w:szCs w:val="22"/>
        </w:rPr>
        <w:t>Élaboration des schémas électriques</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2 semaines)</w:t>
      </w:r>
    </w:p>
    <w:p w14:paraId="65F8B4AC" w14:textId="77777777" w:rsidR="004E26E1" w:rsidRDefault="004E26E1" w:rsidP="004E26E1">
      <w:pPr>
        <w:jc w:val="both"/>
        <w:rPr>
          <w:rFonts w:ascii="Cambria" w:hAnsi="Cambria"/>
          <w:sz w:val="22"/>
          <w:szCs w:val="22"/>
        </w:rPr>
      </w:pPr>
      <w:r w:rsidRPr="00D841DC">
        <w:rPr>
          <w:rFonts w:ascii="Cambria" w:hAnsi="Cambria"/>
          <w:sz w:val="22"/>
          <w:szCs w:val="22"/>
        </w:rPr>
        <w:t>Symboles des installations électriques</w:t>
      </w:r>
      <w:r>
        <w:rPr>
          <w:rFonts w:ascii="Cambria" w:hAnsi="Cambria"/>
          <w:sz w:val="22"/>
          <w:szCs w:val="22"/>
        </w:rPr>
        <w:t xml:space="preserve">, </w:t>
      </w:r>
      <w:r w:rsidRPr="00D841DC">
        <w:rPr>
          <w:rFonts w:ascii="Cambria" w:hAnsi="Cambria"/>
          <w:sz w:val="22"/>
          <w:szCs w:val="22"/>
        </w:rPr>
        <w:t>Conventions et normalisation</w:t>
      </w:r>
      <w:r>
        <w:rPr>
          <w:rFonts w:ascii="Cambria" w:hAnsi="Cambria"/>
          <w:sz w:val="22"/>
          <w:szCs w:val="22"/>
        </w:rPr>
        <w:t xml:space="preserve">, </w:t>
      </w:r>
      <w:r w:rsidRPr="00D841DC">
        <w:rPr>
          <w:rFonts w:ascii="Cambria" w:hAnsi="Cambria"/>
          <w:sz w:val="22"/>
          <w:szCs w:val="22"/>
        </w:rPr>
        <w:t>Exemples de lecture des schémas de commande et de puissance</w:t>
      </w:r>
      <w:r>
        <w:rPr>
          <w:rFonts w:ascii="Cambria" w:hAnsi="Cambria"/>
          <w:sz w:val="22"/>
          <w:szCs w:val="22"/>
        </w:rPr>
        <w:t xml:space="preserve">, </w:t>
      </w:r>
      <w:r w:rsidRPr="00D841DC">
        <w:rPr>
          <w:rFonts w:ascii="Cambria" w:hAnsi="Cambria"/>
          <w:sz w:val="22"/>
          <w:szCs w:val="22"/>
        </w:rPr>
        <w:t>Détermination pratique de la section minimale des conducteurs de la canalisation</w:t>
      </w:r>
      <w:r>
        <w:rPr>
          <w:rFonts w:ascii="Cambria" w:hAnsi="Cambria"/>
          <w:sz w:val="22"/>
          <w:szCs w:val="22"/>
        </w:rPr>
        <w:t>.</w:t>
      </w:r>
    </w:p>
    <w:p w14:paraId="11381962" w14:textId="77777777" w:rsidR="004E26E1" w:rsidRDefault="004E26E1" w:rsidP="004E26E1">
      <w:pPr>
        <w:jc w:val="both"/>
        <w:rPr>
          <w:rFonts w:ascii="Cambria" w:hAnsi="Cambria"/>
          <w:sz w:val="22"/>
          <w:szCs w:val="22"/>
        </w:rPr>
      </w:pPr>
    </w:p>
    <w:p w14:paraId="3032717C" w14:textId="77777777" w:rsidR="004E26E1" w:rsidRPr="00021B39" w:rsidRDefault="004E26E1" w:rsidP="004E26E1">
      <w:pPr>
        <w:pStyle w:val="Paragraphedeliste"/>
        <w:ind w:left="0"/>
        <w:rPr>
          <w:rFonts w:ascii="Cambria" w:hAnsi="Cambria"/>
          <w:b/>
        </w:rPr>
      </w:pPr>
      <w:r w:rsidRPr="00021B39">
        <w:rPr>
          <w:rFonts w:ascii="Cambria" w:hAnsi="Cambria"/>
          <w:b/>
        </w:rPr>
        <w:t xml:space="preserve">Travaux Pratiques : </w:t>
      </w:r>
    </w:p>
    <w:p w14:paraId="1A387452" w14:textId="77777777" w:rsidR="004E26E1" w:rsidRPr="00021B39" w:rsidRDefault="004E26E1" w:rsidP="00EC70A1">
      <w:pPr>
        <w:pStyle w:val="Paragraphedeliste"/>
        <w:numPr>
          <w:ilvl w:val="0"/>
          <w:numId w:val="10"/>
        </w:numPr>
        <w:tabs>
          <w:tab w:val="left" w:pos="567"/>
        </w:tabs>
        <w:spacing w:after="200"/>
        <w:ind w:left="709" w:hanging="142"/>
        <w:jc w:val="both"/>
        <w:rPr>
          <w:rFonts w:ascii="Cambria" w:hAnsi="Cambria"/>
        </w:rPr>
      </w:pPr>
      <w:r w:rsidRPr="00021B39">
        <w:rPr>
          <w:rFonts w:ascii="Cambria" w:hAnsi="Cambria"/>
        </w:rPr>
        <w:t>Montage de base de l’électricité domestique (2 TP sur l'éclairage non commandé et 2 TP sur l’éclairage commandé).</w:t>
      </w:r>
    </w:p>
    <w:p w14:paraId="02D33234" w14:textId="77777777" w:rsidR="004E26E1" w:rsidRPr="00021B39" w:rsidRDefault="004E26E1" w:rsidP="00EC70A1">
      <w:pPr>
        <w:pStyle w:val="Paragraphedeliste"/>
        <w:numPr>
          <w:ilvl w:val="0"/>
          <w:numId w:val="10"/>
        </w:numPr>
        <w:tabs>
          <w:tab w:val="left" w:pos="567"/>
        </w:tabs>
        <w:spacing w:after="200"/>
        <w:ind w:left="709" w:hanging="142"/>
        <w:jc w:val="both"/>
        <w:rPr>
          <w:rFonts w:ascii="Cambria" w:hAnsi="Cambria"/>
        </w:rPr>
      </w:pPr>
      <w:r w:rsidRPr="00021B39">
        <w:rPr>
          <w:rFonts w:ascii="Cambria" w:hAnsi="Cambria"/>
        </w:rPr>
        <w:lastRenderedPageBreak/>
        <w:t>Quelques procédés de commande électromécanique des machines électriques à courant alternatif (2 TP de procédé de démarrage des moteurs asynchrones triphasés et 2 TP de procédé de freinage des moteurs asynchrones triphasés).</w:t>
      </w:r>
    </w:p>
    <w:p w14:paraId="7B39A225" w14:textId="77777777"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14:paraId="6D0E5A8E" w14:textId="77777777"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14:paraId="5AB4E6C1" w14:textId="77777777" w:rsidR="004E26E1" w:rsidRPr="00E76DCA" w:rsidRDefault="004E26E1" w:rsidP="004E26E1">
      <w:pPr>
        <w:spacing w:line="276" w:lineRule="auto"/>
        <w:jc w:val="both"/>
        <w:rPr>
          <w:rFonts w:ascii="Cambria" w:hAnsi="Cambria" w:cs="Arial"/>
          <w:b/>
          <w:sz w:val="22"/>
          <w:szCs w:val="22"/>
        </w:rPr>
      </w:pPr>
    </w:p>
    <w:p w14:paraId="69056CFA"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10329E1F" w14:textId="77777777" w:rsidR="004E26E1" w:rsidRPr="00E76DCA" w:rsidRDefault="004E26E1" w:rsidP="00EC70A1">
      <w:pPr>
        <w:pStyle w:val="Sansinterligne"/>
        <w:numPr>
          <w:ilvl w:val="0"/>
          <w:numId w:val="9"/>
        </w:numPr>
        <w:ind w:left="714" w:hanging="357"/>
        <w:rPr>
          <w:rFonts w:ascii="Cambria" w:hAnsi="Cambria"/>
          <w:bCs/>
        </w:rPr>
      </w:pPr>
      <w:r w:rsidRPr="007A7332">
        <w:rPr>
          <w:rFonts w:ascii="Cambria" w:hAnsi="Cambria"/>
        </w:rPr>
        <w:t xml:space="preserve">Christophe </w:t>
      </w:r>
      <w:proofErr w:type="spellStart"/>
      <w:r w:rsidRPr="007A7332">
        <w:rPr>
          <w:rFonts w:ascii="Cambria" w:hAnsi="Cambria"/>
        </w:rPr>
        <w:t>Prévé</w:t>
      </w:r>
      <w:proofErr w:type="spellEnd"/>
      <w:r w:rsidRPr="007A7332">
        <w:rPr>
          <w:rFonts w:ascii="Cambria" w:hAnsi="Cambria"/>
        </w:rPr>
        <w:t>-</w:t>
      </w:r>
      <w:r w:rsidR="00B40697" w:rsidRPr="007A7332">
        <w:rPr>
          <w:rFonts w:ascii="Cambria" w:hAnsi="Cambria"/>
        </w:rPr>
        <w:t>Hermès</w:t>
      </w:r>
      <w:r w:rsidRPr="007A7332">
        <w:rPr>
          <w:rFonts w:ascii="Cambria" w:hAnsi="Cambria"/>
        </w:rPr>
        <w:t>, Protection des réseaux électriques, Paris-1998.</w:t>
      </w:r>
    </w:p>
    <w:p w14:paraId="00E8C2F0" w14:textId="77777777" w:rsidR="004E26E1" w:rsidRPr="00E76DCA" w:rsidRDefault="004E26E1" w:rsidP="00EC70A1">
      <w:pPr>
        <w:pStyle w:val="Sansinterligne"/>
        <w:numPr>
          <w:ilvl w:val="0"/>
          <w:numId w:val="9"/>
        </w:numPr>
        <w:rPr>
          <w:rFonts w:ascii="Cambria" w:hAnsi="Cambria"/>
          <w:bCs/>
          <w:lang w:val="en-US"/>
        </w:rPr>
      </w:pPr>
      <w:r w:rsidRPr="007A7332">
        <w:rPr>
          <w:rFonts w:ascii="Cambria" w:hAnsi="Cambria"/>
          <w:lang w:val="en-GB"/>
        </w:rPr>
        <w:t xml:space="preserve">S. H. </w:t>
      </w:r>
      <w:r w:rsidRPr="007A7332">
        <w:rPr>
          <w:rFonts w:ascii="Cambria" w:hAnsi="Cambria"/>
          <w:lang w:val="en-US"/>
        </w:rPr>
        <w:t xml:space="preserve">Horowitz, A.G. Phadke, </w:t>
      </w:r>
      <w:r w:rsidRPr="007A7332">
        <w:rPr>
          <w:rFonts w:ascii="Cambria" w:hAnsi="Cambria"/>
          <w:lang w:val="en-GB"/>
        </w:rPr>
        <w:t xml:space="preserve">Power System Relaying, second edition, </w:t>
      </w:r>
      <w:r w:rsidRPr="007A7332">
        <w:rPr>
          <w:rFonts w:ascii="Cambria" w:hAnsi="Cambria"/>
          <w:lang w:val="en-US"/>
        </w:rPr>
        <w:t>John Wiley &amp; Sons 1995.</w:t>
      </w:r>
    </w:p>
    <w:p w14:paraId="7C8B2316" w14:textId="77777777" w:rsidR="004E26E1" w:rsidRPr="00E76DCA" w:rsidRDefault="004E26E1" w:rsidP="00EC70A1">
      <w:pPr>
        <w:pStyle w:val="Sansinterligne"/>
        <w:numPr>
          <w:ilvl w:val="0"/>
          <w:numId w:val="9"/>
        </w:numPr>
        <w:rPr>
          <w:rFonts w:ascii="Cambria" w:hAnsi="Cambria"/>
          <w:bCs/>
        </w:rPr>
      </w:pPr>
      <w:r w:rsidRPr="007A7332">
        <w:rPr>
          <w:rFonts w:ascii="Cambria" w:hAnsi="Cambria"/>
        </w:rPr>
        <w:t xml:space="preserve">L. </w:t>
      </w:r>
      <w:proofErr w:type="spellStart"/>
      <w:r w:rsidRPr="007A7332">
        <w:rPr>
          <w:rFonts w:ascii="Cambria" w:hAnsi="Cambria"/>
        </w:rPr>
        <w:t>F</w:t>
      </w:r>
      <w:r w:rsidR="00B40697" w:rsidRPr="007A7332">
        <w:rPr>
          <w:rFonts w:ascii="Cambria" w:hAnsi="Cambria"/>
        </w:rPr>
        <w:t>échant</w:t>
      </w:r>
      <w:proofErr w:type="spellEnd"/>
      <w:r w:rsidRPr="007A7332">
        <w:rPr>
          <w:rFonts w:ascii="Cambria" w:hAnsi="Cambria"/>
        </w:rPr>
        <w:t>, Appareillage électrique à BT, Appareils de distribution, Techniques de l’Ingénieur, traité Génie électrique, D 4 865.</w:t>
      </w:r>
    </w:p>
    <w:p w14:paraId="00CE0227" w14:textId="77777777" w:rsidR="004E26E1" w:rsidRPr="00E76DCA" w:rsidRDefault="004E26E1" w:rsidP="004E26E1">
      <w:pPr>
        <w:autoSpaceDE w:val="0"/>
        <w:autoSpaceDN w:val="0"/>
        <w:adjustRightInd w:val="0"/>
        <w:ind w:left="720"/>
        <w:jc w:val="both"/>
        <w:rPr>
          <w:rFonts w:ascii="Cambria" w:hAnsi="Cambria"/>
          <w:sz w:val="22"/>
          <w:szCs w:val="22"/>
        </w:rPr>
      </w:pPr>
    </w:p>
    <w:p w14:paraId="7A353442" w14:textId="77777777" w:rsidR="004E26E1" w:rsidRPr="00E76DCA" w:rsidRDefault="004E26E1" w:rsidP="004E26E1">
      <w:pPr>
        <w:autoSpaceDE w:val="0"/>
        <w:autoSpaceDN w:val="0"/>
        <w:adjustRightInd w:val="0"/>
        <w:ind w:left="720"/>
        <w:jc w:val="both"/>
        <w:rPr>
          <w:rFonts w:ascii="Cambria" w:hAnsi="Cambria"/>
          <w:sz w:val="22"/>
          <w:szCs w:val="22"/>
        </w:rPr>
      </w:pPr>
    </w:p>
    <w:p w14:paraId="6622BA9E" w14:textId="77777777" w:rsidR="004E26E1" w:rsidRPr="00E76DCA" w:rsidRDefault="004E26E1" w:rsidP="004E26E1">
      <w:pPr>
        <w:autoSpaceDE w:val="0"/>
        <w:autoSpaceDN w:val="0"/>
        <w:adjustRightInd w:val="0"/>
        <w:ind w:left="720"/>
        <w:jc w:val="both"/>
        <w:rPr>
          <w:rFonts w:ascii="Cambria" w:hAnsi="Cambria"/>
          <w:sz w:val="22"/>
          <w:szCs w:val="22"/>
        </w:rPr>
      </w:pPr>
    </w:p>
    <w:p w14:paraId="5D5E2154" w14:textId="77777777" w:rsidR="004E26E1" w:rsidRPr="00E76DCA" w:rsidRDefault="004E26E1" w:rsidP="004E26E1">
      <w:pPr>
        <w:autoSpaceDE w:val="0"/>
        <w:autoSpaceDN w:val="0"/>
        <w:adjustRightInd w:val="0"/>
        <w:ind w:left="720"/>
        <w:jc w:val="both"/>
        <w:rPr>
          <w:rFonts w:ascii="Cambria" w:hAnsi="Cambria"/>
          <w:sz w:val="22"/>
          <w:szCs w:val="22"/>
        </w:rPr>
      </w:pPr>
    </w:p>
    <w:p w14:paraId="7F317CDC" w14:textId="77777777" w:rsidR="004E26E1" w:rsidRPr="00E76DCA" w:rsidRDefault="004E26E1" w:rsidP="004E26E1">
      <w:pPr>
        <w:autoSpaceDE w:val="0"/>
        <w:autoSpaceDN w:val="0"/>
        <w:adjustRightInd w:val="0"/>
        <w:ind w:left="720"/>
        <w:jc w:val="both"/>
        <w:rPr>
          <w:rFonts w:ascii="Cambria" w:hAnsi="Cambria"/>
          <w:sz w:val="22"/>
          <w:szCs w:val="22"/>
        </w:rPr>
      </w:pPr>
    </w:p>
    <w:p w14:paraId="289012F6" w14:textId="77777777" w:rsidR="004E26E1" w:rsidRPr="00E76DCA" w:rsidRDefault="004E26E1" w:rsidP="004E26E1">
      <w:pPr>
        <w:autoSpaceDE w:val="0"/>
        <w:autoSpaceDN w:val="0"/>
        <w:adjustRightInd w:val="0"/>
        <w:ind w:left="720"/>
        <w:jc w:val="both"/>
        <w:rPr>
          <w:rFonts w:ascii="Cambria" w:hAnsi="Cambria"/>
          <w:sz w:val="22"/>
          <w:szCs w:val="22"/>
        </w:rPr>
      </w:pPr>
    </w:p>
    <w:p w14:paraId="3A3437C4" w14:textId="77777777" w:rsidR="004E26E1" w:rsidRPr="00E76DCA" w:rsidRDefault="004E26E1" w:rsidP="004E26E1">
      <w:pPr>
        <w:autoSpaceDE w:val="0"/>
        <w:autoSpaceDN w:val="0"/>
        <w:adjustRightInd w:val="0"/>
        <w:ind w:left="720"/>
        <w:jc w:val="both"/>
        <w:rPr>
          <w:rFonts w:ascii="Cambria" w:hAnsi="Cambria"/>
          <w:sz w:val="22"/>
          <w:szCs w:val="22"/>
        </w:rPr>
      </w:pPr>
    </w:p>
    <w:p w14:paraId="004C303A" w14:textId="77777777" w:rsidR="004E26E1" w:rsidRPr="00E76DCA" w:rsidRDefault="004E26E1" w:rsidP="004E26E1">
      <w:pPr>
        <w:autoSpaceDE w:val="0"/>
        <w:autoSpaceDN w:val="0"/>
        <w:adjustRightInd w:val="0"/>
        <w:ind w:left="720"/>
        <w:jc w:val="both"/>
        <w:rPr>
          <w:rFonts w:ascii="Cambria" w:hAnsi="Cambria"/>
          <w:sz w:val="22"/>
          <w:szCs w:val="22"/>
        </w:rPr>
      </w:pPr>
    </w:p>
    <w:p w14:paraId="05E2C244" w14:textId="77777777" w:rsidR="004E26E1" w:rsidRPr="00E76DCA" w:rsidRDefault="004E26E1" w:rsidP="004E26E1">
      <w:pPr>
        <w:autoSpaceDE w:val="0"/>
        <w:autoSpaceDN w:val="0"/>
        <w:adjustRightInd w:val="0"/>
        <w:ind w:left="720"/>
        <w:jc w:val="both"/>
        <w:rPr>
          <w:rFonts w:ascii="Cambria" w:hAnsi="Cambria"/>
          <w:sz w:val="22"/>
          <w:szCs w:val="22"/>
        </w:rPr>
      </w:pPr>
    </w:p>
    <w:p w14:paraId="67437016" w14:textId="77777777" w:rsidR="004E26E1" w:rsidRPr="00E76DCA" w:rsidRDefault="004E26E1" w:rsidP="004E26E1">
      <w:pPr>
        <w:autoSpaceDE w:val="0"/>
        <w:autoSpaceDN w:val="0"/>
        <w:adjustRightInd w:val="0"/>
        <w:ind w:left="720"/>
        <w:jc w:val="both"/>
        <w:rPr>
          <w:rFonts w:ascii="Cambria" w:hAnsi="Cambria"/>
          <w:sz w:val="22"/>
          <w:szCs w:val="22"/>
        </w:rPr>
      </w:pPr>
    </w:p>
    <w:p w14:paraId="212FEBD9" w14:textId="77777777" w:rsidR="004E26E1" w:rsidRPr="00E76DCA" w:rsidRDefault="004E26E1" w:rsidP="004E26E1">
      <w:pPr>
        <w:autoSpaceDE w:val="0"/>
        <w:autoSpaceDN w:val="0"/>
        <w:adjustRightInd w:val="0"/>
        <w:ind w:left="720"/>
        <w:jc w:val="both"/>
        <w:rPr>
          <w:rFonts w:ascii="Cambria" w:hAnsi="Cambria"/>
          <w:sz w:val="22"/>
          <w:szCs w:val="22"/>
        </w:rPr>
      </w:pPr>
    </w:p>
    <w:p w14:paraId="4677AE16" w14:textId="77777777" w:rsidR="004E26E1" w:rsidRPr="00E76DCA" w:rsidRDefault="004E26E1" w:rsidP="004E26E1">
      <w:pPr>
        <w:autoSpaceDE w:val="0"/>
        <w:autoSpaceDN w:val="0"/>
        <w:adjustRightInd w:val="0"/>
        <w:ind w:left="720"/>
        <w:jc w:val="both"/>
        <w:rPr>
          <w:rFonts w:ascii="Cambria" w:hAnsi="Cambria"/>
          <w:sz w:val="22"/>
          <w:szCs w:val="22"/>
        </w:rPr>
      </w:pPr>
    </w:p>
    <w:p w14:paraId="785E5C0E" w14:textId="77777777" w:rsidR="004E26E1" w:rsidRPr="00E76DCA" w:rsidRDefault="004E26E1" w:rsidP="004E26E1">
      <w:pPr>
        <w:autoSpaceDE w:val="0"/>
        <w:autoSpaceDN w:val="0"/>
        <w:adjustRightInd w:val="0"/>
        <w:ind w:left="720"/>
        <w:jc w:val="both"/>
        <w:rPr>
          <w:rFonts w:ascii="Cambria" w:hAnsi="Cambria"/>
          <w:sz w:val="22"/>
          <w:szCs w:val="22"/>
        </w:rPr>
      </w:pPr>
    </w:p>
    <w:p w14:paraId="56FE6BA9" w14:textId="77777777" w:rsidR="004E26E1" w:rsidRPr="00E76DCA" w:rsidRDefault="004E26E1" w:rsidP="004E26E1">
      <w:pPr>
        <w:autoSpaceDE w:val="0"/>
        <w:autoSpaceDN w:val="0"/>
        <w:adjustRightInd w:val="0"/>
        <w:ind w:left="720"/>
        <w:jc w:val="both"/>
        <w:rPr>
          <w:rFonts w:ascii="Cambria" w:hAnsi="Cambria"/>
          <w:sz w:val="22"/>
          <w:szCs w:val="22"/>
        </w:rPr>
      </w:pPr>
    </w:p>
    <w:p w14:paraId="797525DB" w14:textId="77777777" w:rsidR="004E26E1" w:rsidRPr="00E76DCA" w:rsidRDefault="004E26E1" w:rsidP="004E26E1">
      <w:pPr>
        <w:autoSpaceDE w:val="0"/>
        <w:autoSpaceDN w:val="0"/>
        <w:adjustRightInd w:val="0"/>
        <w:ind w:left="720"/>
        <w:jc w:val="both"/>
        <w:rPr>
          <w:rFonts w:ascii="Cambria" w:hAnsi="Cambria"/>
          <w:sz w:val="22"/>
          <w:szCs w:val="22"/>
        </w:rPr>
      </w:pPr>
    </w:p>
    <w:p w14:paraId="1E3A3F3E" w14:textId="77777777" w:rsidR="004E26E1" w:rsidRPr="00E76DCA" w:rsidRDefault="004E26E1" w:rsidP="004E26E1">
      <w:pPr>
        <w:autoSpaceDE w:val="0"/>
        <w:autoSpaceDN w:val="0"/>
        <w:adjustRightInd w:val="0"/>
        <w:ind w:left="720"/>
        <w:jc w:val="both"/>
        <w:rPr>
          <w:rFonts w:ascii="Cambria" w:hAnsi="Cambria"/>
          <w:sz w:val="22"/>
          <w:szCs w:val="22"/>
        </w:rPr>
      </w:pPr>
    </w:p>
    <w:p w14:paraId="3B98EA97" w14:textId="77777777" w:rsidR="004E26E1" w:rsidRPr="00E76DCA" w:rsidRDefault="004E26E1" w:rsidP="004E26E1">
      <w:pPr>
        <w:autoSpaceDE w:val="0"/>
        <w:autoSpaceDN w:val="0"/>
        <w:adjustRightInd w:val="0"/>
        <w:ind w:left="720"/>
        <w:jc w:val="both"/>
        <w:rPr>
          <w:rFonts w:ascii="Cambria" w:hAnsi="Cambria"/>
          <w:sz w:val="22"/>
          <w:szCs w:val="22"/>
        </w:rPr>
      </w:pPr>
    </w:p>
    <w:p w14:paraId="746C7E1E" w14:textId="77777777" w:rsidR="004E26E1" w:rsidRPr="00E76DCA" w:rsidRDefault="004E26E1" w:rsidP="004E26E1">
      <w:pPr>
        <w:autoSpaceDE w:val="0"/>
        <w:autoSpaceDN w:val="0"/>
        <w:adjustRightInd w:val="0"/>
        <w:ind w:left="720"/>
        <w:jc w:val="both"/>
        <w:rPr>
          <w:rFonts w:ascii="Cambria" w:hAnsi="Cambria"/>
          <w:sz w:val="22"/>
          <w:szCs w:val="22"/>
        </w:rPr>
      </w:pPr>
    </w:p>
    <w:p w14:paraId="012F27E2" w14:textId="77777777" w:rsidR="004E26E1" w:rsidRPr="00E76DCA" w:rsidRDefault="004E26E1" w:rsidP="004E26E1">
      <w:pPr>
        <w:autoSpaceDE w:val="0"/>
        <w:autoSpaceDN w:val="0"/>
        <w:adjustRightInd w:val="0"/>
        <w:ind w:left="720"/>
        <w:jc w:val="both"/>
        <w:rPr>
          <w:rFonts w:ascii="Cambria" w:hAnsi="Cambria"/>
          <w:sz w:val="22"/>
          <w:szCs w:val="22"/>
        </w:rPr>
      </w:pPr>
    </w:p>
    <w:p w14:paraId="0919BAA2" w14:textId="77777777" w:rsidR="004E26E1" w:rsidRPr="00E76DCA" w:rsidRDefault="004E26E1" w:rsidP="004E26E1">
      <w:pPr>
        <w:autoSpaceDE w:val="0"/>
        <w:autoSpaceDN w:val="0"/>
        <w:adjustRightInd w:val="0"/>
        <w:ind w:left="720"/>
        <w:jc w:val="both"/>
        <w:rPr>
          <w:rFonts w:ascii="Cambria" w:hAnsi="Cambria"/>
          <w:sz w:val="22"/>
          <w:szCs w:val="22"/>
        </w:rPr>
      </w:pPr>
    </w:p>
    <w:p w14:paraId="3B198ECD" w14:textId="77777777" w:rsidR="004E26E1" w:rsidRPr="00E76DCA" w:rsidRDefault="004E26E1" w:rsidP="004E26E1">
      <w:pPr>
        <w:autoSpaceDE w:val="0"/>
        <w:autoSpaceDN w:val="0"/>
        <w:adjustRightInd w:val="0"/>
        <w:ind w:left="720"/>
        <w:jc w:val="both"/>
        <w:rPr>
          <w:rFonts w:ascii="Cambria" w:hAnsi="Cambria"/>
          <w:sz w:val="22"/>
          <w:szCs w:val="22"/>
        </w:rPr>
      </w:pPr>
    </w:p>
    <w:p w14:paraId="5E882B6B" w14:textId="77777777" w:rsidR="004E26E1" w:rsidRPr="00E76DCA" w:rsidRDefault="004E26E1" w:rsidP="004E26E1">
      <w:pPr>
        <w:autoSpaceDE w:val="0"/>
        <w:autoSpaceDN w:val="0"/>
        <w:adjustRightInd w:val="0"/>
        <w:ind w:left="720"/>
        <w:jc w:val="both"/>
        <w:rPr>
          <w:rFonts w:ascii="Cambria" w:hAnsi="Cambria"/>
          <w:sz w:val="22"/>
          <w:szCs w:val="22"/>
        </w:rPr>
      </w:pPr>
    </w:p>
    <w:p w14:paraId="28F6A168" w14:textId="77777777" w:rsidR="004E26E1" w:rsidRPr="00E76DCA" w:rsidRDefault="004E26E1" w:rsidP="004E26E1">
      <w:pPr>
        <w:autoSpaceDE w:val="0"/>
        <w:autoSpaceDN w:val="0"/>
        <w:adjustRightInd w:val="0"/>
        <w:ind w:left="720"/>
        <w:jc w:val="both"/>
        <w:rPr>
          <w:rFonts w:ascii="Cambria" w:hAnsi="Cambria"/>
          <w:sz w:val="22"/>
          <w:szCs w:val="22"/>
        </w:rPr>
      </w:pPr>
    </w:p>
    <w:p w14:paraId="189ADE16" w14:textId="77777777" w:rsidR="004E26E1" w:rsidRPr="00E76DCA" w:rsidRDefault="004E26E1" w:rsidP="004E26E1">
      <w:pPr>
        <w:autoSpaceDE w:val="0"/>
        <w:autoSpaceDN w:val="0"/>
        <w:adjustRightInd w:val="0"/>
        <w:ind w:left="720"/>
        <w:jc w:val="both"/>
        <w:rPr>
          <w:rFonts w:ascii="Cambria" w:hAnsi="Cambria"/>
          <w:sz w:val="22"/>
          <w:szCs w:val="22"/>
        </w:rPr>
      </w:pPr>
    </w:p>
    <w:p w14:paraId="0846BA87" w14:textId="77777777" w:rsidR="004E26E1" w:rsidRPr="00E76DCA" w:rsidRDefault="004E26E1" w:rsidP="004E26E1">
      <w:pPr>
        <w:autoSpaceDE w:val="0"/>
        <w:autoSpaceDN w:val="0"/>
        <w:adjustRightInd w:val="0"/>
        <w:ind w:left="720"/>
        <w:jc w:val="both"/>
        <w:rPr>
          <w:rFonts w:ascii="Cambria" w:hAnsi="Cambria"/>
          <w:sz w:val="22"/>
          <w:szCs w:val="22"/>
        </w:rPr>
      </w:pPr>
    </w:p>
    <w:p w14:paraId="1C6E79ED" w14:textId="77777777" w:rsidR="004E26E1" w:rsidRPr="00E76DCA" w:rsidRDefault="004E26E1" w:rsidP="004E26E1">
      <w:pPr>
        <w:autoSpaceDE w:val="0"/>
        <w:autoSpaceDN w:val="0"/>
        <w:adjustRightInd w:val="0"/>
        <w:ind w:left="720"/>
        <w:jc w:val="both"/>
        <w:rPr>
          <w:rFonts w:ascii="Cambria" w:hAnsi="Cambria"/>
          <w:sz w:val="22"/>
          <w:szCs w:val="22"/>
        </w:rPr>
      </w:pPr>
    </w:p>
    <w:p w14:paraId="55484B5E" w14:textId="77777777" w:rsidR="004E26E1" w:rsidRPr="00E76DCA" w:rsidRDefault="004E26E1" w:rsidP="004E26E1">
      <w:pPr>
        <w:autoSpaceDE w:val="0"/>
        <w:autoSpaceDN w:val="0"/>
        <w:adjustRightInd w:val="0"/>
        <w:ind w:left="720"/>
        <w:jc w:val="both"/>
        <w:rPr>
          <w:rFonts w:ascii="Cambria" w:hAnsi="Cambria"/>
          <w:sz w:val="22"/>
          <w:szCs w:val="22"/>
        </w:rPr>
      </w:pPr>
    </w:p>
    <w:p w14:paraId="51803FEC" w14:textId="77777777" w:rsidR="004E26E1" w:rsidRPr="00E76DCA" w:rsidRDefault="004E26E1" w:rsidP="004E26E1">
      <w:pPr>
        <w:autoSpaceDE w:val="0"/>
        <w:autoSpaceDN w:val="0"/>
        <w:adjustRightInd w:val="0"/>
        <w:ind w:left="720"/>
        <w:jc w:val="both"/>
        <w:rPr>
          <w:rFonts w:ascii="Cambria" w:hAnsi="Cambria"/>
          <w:sz w:val="22"/>
          <w:szCs w:val="22"/>
        </w:rPr>
      </w:pPr>
    </w:p>
    <w:p w14:paraId="4021145B" w14:textId="77777777" w:rsidR="004E26E1" w:rsidRPr="00E76DCA" w:rsidRDefault="004E26E1" w:rsidP="004E26E1">
      <w:pPr>
        <w:autoSpaceDE w:val="0"/>
        <w:autoSpaceDN w:val="0"/>
        <w:adjustRightInd w:val="0"/>
        <w:ind w:left="720"/>
        <w:jc w:val="both"/>
        <w:rPr>
          <w:rFonts w:ascii="Cambria" w:hAnsi="Cambria"/>
          <w:sz w:val="22"/>
          <w:szCs w:val="22"/>
        </w:rPr>
      </w:pPr>
    </w:p>
    <w:p w14:paraId="5016B5CF" w14:textId="77777777" w:rsidR="004E26E1" w:rsidRPr="00E76DCA" w:rsidRDefault="004E26E1" w:rsidP="004E26E1">
      <w:pPr>
        <w:autoSpaceDE w:val="0"/>
        <w:autoSpaceDN w:val="0"/>
        <w:adjustRightInd w:val="0"/>
        <w:ind w:left="720"/>
        <w:jc w:val="both"/>
        <w:rPr>
          <w:rFonts w:ascii="Cambria" w:hAnsi="Cambria"/>
          <w:sz w:val="22"/>
          <w:szCs w:val="22"/>
        </w:rPr>
      </w:pPr>
    </w:p>
    <w:p w14:paraId="12499C5F" w14:textId="77777777" w:rsidR="004E26E1" w:rsidRPr="00E76DCA" w:rsidRDefault="004E26E1" w:rsidP="004E26E1">
      <w:pPr>
        <w:autoSpaceDE w:val="0"/>
        <w:autoSpaceDN w:val="0"/>
        <w:adjustRightInd w:val="0"/>
        <w:ind w:left="720"/>
        <w:jc w:val="both"/>
        <w:rPr>
          <w:rFonts w:ascii="Cambria" w:hAnsi="Cambria"/>
          <w:sz w:val="22"/>
          <w:szCs w:val="22"/>
        </w:rPr>
      </w:pPr>
    </w:p>
    <w:p w14:paraId="2D0097A5" w14:textId="77777777" w:rsidR="004E26E1" w:rsidRPr="00E76DCA" w:rsidRDefault="004E26E1" w:rsidP="004E26E1">
      <w:pPr>
        <w:autoSpaceDE w:val="0"/>
        <w:autoSpaceDN w:val="0"/>
        <w:adjustRightInd w:val="0"/>
        <w:ind w:left="720"/>
        <w:jc w:val="both"/>
        <w:rPr>
          <w:rFonts w:ascii="Cambria" w:hAnsi="Cambria"/>
          <w:sz w:val="22"/>
          <w:szCs w:val="22"/>
        </w:rPr>
      </w:pPr>
    </w:p>
    <w:p w14:paraId="0AC65216" w14:textId="77777777" w:rsidR="004E26E1" w:rsidRPr="00E76DCA" w:rsidRDefault="004E26E1" w:rsidP="004E26E1">
      <w:pPr>
        <w:autoSpaceDE w:val="0"/>
        <w:autoSpaceDN w:val="0"/>
        <w:adjustRightInd w:val="0"/>
        <w:ind w:left="720"/>
        <w:jc w:val="both"/>
        <w:rPr>
          <w:rFonts w:ascii="Cambria" w:hAnsi="Cambria"/>
          <w:sz w:val="22"/>
          <w:szCs w:val="22"/>
        </w:rPr>
      </w:pPr>
    </w:p>
    <w:p w14:paraId="7547D1DB" w14:textId="77777777" w:rsidR="004E26E1" w:rsidRPr="00E76DCA" w:rsidRDefault="004E26E1" w:rsidP="004E26E1">
      <w:pPr>
        <w:autoSpaceDE w:val="0"/>
        <w:autoSpaceDN w:val="0"/>
        <w:adjustRightInd w:val="0"/>
        <w:ind w:left="720"/>
        <w:jc w:val="both"/>
        <w:rPr>
          <w:rFonts w:ascii="Cambria" w:hAnsi="Cambria"/>
          <w:sz w:val="22"/>
          <w:szCs w:val="22"/>
        </w:rPr>
      </w:pPr>
    </w:p>
    <w:p w14:paraId="5F4AC3C8" w14:textId="77777777" w:rsidR="004E26E1" w:rsidRPr="00E76DCA" w:rsidRDefault="004E26E1" w:rsidP="004E26E1">
      <w:pPr>
        <w:autoSpaceDE w:val="0"/>
        <w:autoSpaceDN w:val="0"/>
        <w:adjustRightInd w:val="0"/>
        <w:ind w:left="720"/>
        <w:jc w:val="both"/>
        <w:rPr>
          <w:rFonts w:ascii="Cambria" w:hAnsi="Cambria"/>
          <w:sz w:val="22"/>
          <w:szCs w:val="22"/>
        </w:rPr>
      </w:pPr>
    </w:p>
    <w:p w14:paraId="5245A7FF" w14:textId="77777777" w:rsidR="004E26E1" w:rsidRPr="00E76DCA" w:rsidRDefault="004E26E1" w:rsidP="004E26E1">
      <w:pPr>
        <w:autoSpaceDE w:val="0"/>
        <w:autoSpaceDN w:val="0"/>
        <w:adjustRightInd w:val="0"/>
        <w:ind w:left="720"/>
        <w:jc w:val="both"/>
        <w:rPr>
          <w:rFonts w:ascii="Cambria" w:hAnsi="Cambria"/>
          <w:sz w:val="22"/>
          <w:szCs w:val="22"/>
        </w:rPr>
      </w:pPr>
    </w:p>
    <w:p w14:paraId="554AC165" w14:textId="77777777" w:rsidR="004E26E1" w:rsidRPr="00E76DCA" w:rsidRDefault="004E26E1" w:rsidP="004E26E1">
      <w:pPr>
        <w:autoSpaceDE w:val="0"/>
        <w:autoSpaceDN w:val="0"/>
        <w:adjustRightInd w:val="0"/>
        <w:ind w:left="720"/>
        <w:jc w:val="both"/>
        <w:rPr>
          <w:rFonts w:ascii="Cambria" w:hAnsi="Cambria"/>
          <w:sz w:val="22"/>
          <w:szCs w:val="22"/>
        </w:rPr>
      </w:pPr>
    </w:p>
    <w:p w14:paraId="2FEA1EC7" w14:textId="77777777" w:rsidR="004E26E1" w:rsidRPr="00E76DCA" w:rsidRDefault="004E26E1" w:rsidP="004E26E1">
      <w:pPr>
        <w:autoSpaceDE w:val="0"/>
        <w:autoSpaceDN w:val="0"/>
        <w:adjustRightInd w:val="0"/>
        <w:ind w:left="720"/>
        <w:jc w:val="both"/>
        <w:rPr>
          <w:rFonts w:ascii="Cambria" w:hAnsi="Cambria"/>
          <w:sz w:val="22"/>
          <w:szCs w:val="22"/>
        </w:rPr>
      </w:pPr>
    </w:p>
    <w:p w14:paraId="43AB7F06" w14:textId="77777777" w:rsidR="004E26E1" w:rsidRPr="00E76DCA" w:rsidRDefault="004E26E1" w:rsidP="004E26E1">
      <w:pPr>
        <w:autoSpaceDE w:val="0"/>
        <w:autoSpaceDN w:val="0"/>
        <w:adjustRightInd w:val="0"/>
        <w:ind w:left="720"/>
        <w:jc w:val="both"/>
        <w:rPr>
          <w:rFonts w:ascii="Cambria" w:hAnsi="Cambria"/>
          <w:sz w:val="22"/>
          <w:szCs w:val="22"/>
        </w:rPr>
      </w:pPr>
    </w:p>
    <w:p w14:paraId="2534F501" w14:textId="77777777" w:rsidR="004E26E1" w:rsidRPr="00E76DCA" w:rsidRDefault="004E26E1" w:rsidP="004E26E1">
      <w:pPr>
        <w:autoSpaceDE w:val="0"/>
        <w:autoSpaceDN w:val="0"/>
        <w:adjustRightInd w:val="0"/>
        <w:ind w:left="720"/>
        <w:jc w:val="both"/>
        <w:rPr>
          <w:rFonts w:ascii="Cambria" w:hAnsi="Cambria"/>
          <w:sz w:val="22"/>
          <w:szCs w:val="22"/>
        </w:rPr>
      </w:pPr>
    </w:p>
    <w:p w14:paraId="7BA7E972" w14:textId="77777777" w:rsidR="004E26E1" w:rsidRDefault="004E26E1" w:rsidP="004E26E1">
      <w:pPr>
        <w:autoSpaceDE w:val="0"/>
        <w:autoSpaceDN w:val="0"/>
        <w:adjustRightInd w:val="0"/>
        <w:ind w:left="720"/>
        <w:jc w:val="both"/>
        <w:rPr>
          <w:rFonts w:ascii="Cambria" w:hAnsi="Cambria"/>
          <w:sz w:val="22"/>
          <w:szCs w:val="22"/>
        </w:rPr>
      </w:pPr>
    </w:p>
    <w:p w14:paraId="73B3C28E" w14:textId="77777777" w:rsidR="00B40697" w:rsidRDefault="00B40697" w:rsidP="004E26E1">
      <w:pPr>
        <w:autoSpaceDE w:val="0"/>
        <w:autoSpaceDN w:val="0"/>
        <w:adjustRightInd w:val="0"/>
        <w:ind w:left="720"/>
        <w:jc w:val="both"/>
        <w:rPr>
          <w:rFonts w:ascii="Cambria" w:hAnsi="Cambria"/>
          <w:sz w:val="22"/>
          <w:szCs w:val="22"/>
        </w:rPr>
      </w:pPr>
    </w:p>
    <w:p w14:paraId="523BC370" w14:textId="77777777" w:rsidR="00B40697" w:rsidRDefault="00B40697" w:rsidP="004E26E1">
      <w:pPr>
        <w:autoSpaceDE w:val="0"/>
        <w:autoSpaceDN w:val="0"/>
        <w:adjustRightInd w:val="0"/>
        <w:ind w:left="720"/>
        <w:jc w:val="both"/>
        <w:rPr>
          <w:rFonts w:ascii="Cambria" w:hAnsi="Cambria"/>
          <w:sz w:val="22"/>
          <w:szCs w:val="22"/>
        </w:rPr>
      </w:pPr>
    </w:p>
    <w:p w14:paraId="59C57148" w14:textId="77777777" w:rsidR="00B40697" w:rsidRDefault="00B40697" w:rsidP="004E26E1">
      <w:pPr>
        <w:autoSpaceDE w:val="0"/>
        <w:autoSpaceDN w:val="0"/>
        <w:adjustRightInd w:val="0"/>
        <w:ind w:left="720"/>
        <w:jc w:val="both"/>
        <w:rPr>
          <w:rFonts w:ascii="Cambria" w:hAnsi="Cambria"/>
          <w:sz w:val="22"/>
          <w:szCs w:val="22"/>
        </w:rPr>
      </w:pPr>
    </w:p>
    <w:p w14:paraId="0697CFF2"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14:paraId="091122E7"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3.1</w:t>
      </w:r>
    </w:p>
    <w:p w14:paraId="71749CEE"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Réseaux Electriques</w:t>
      </w:r>
    </w:p>
    <w:p w14:paraId="21B54C53"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14:paraId="433DDB5A"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14:paraId="3714E54F"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14:paraId="37ADEAD5" w14:textId="77777777" w:rsidR="004E26E1" w:rsidRPr="00E76DCA" w:rsidRDefault="004E26E1" w:rsidP="004E26E1">
      <w:pPr>
        <w:spacing w:line="276" w:lineRule="auto"/>
        <w:jc w:val="both"/>
        <w:rPr>
          <w:rFonts w:ascii="Cambria" w:hAnsi="Cambria" w:cs="Calibri"/>
          <w:b/>
        </w:rPr>
      </w:pPr>
    </w:p>
    <w:p w14:paraId="2616ACC5"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4EEECEAB" w14:textId="77777777" w:rsidR="004E26E1" w:rsidRPr="002F3D4E" w:rsidRDefault="004E26E1" w:rsidP="004E26E1">
      <w:pPr>
        <w:jc w:val="both"/>
        <w:rPr>
          <w:rFonts w:ascii="Cambria" w:hAnsi="Cambria"/>
          <w:sz w:val="22"/>
          <w:szCs w:val="22"/>
        </w:rPr>
      </w:pPr>
      <w:r w:rsidRPr="002F3D4E">
        <w:rPr>
          <w:rFonts w:ascii="Cambria" w:hAnsi="Cambria"/>
          <w:sz w:val="22"/>
          <w:szCs w:val="22"/>
        </w:rPr>
        <w:t>Voir et comprendre le comportement d’une ligne électrique, la chute de tension, la régulation de tension ainsi que la compensation d’énergie réactive. Etablir l’écoulement de puissance et calculer la chute de tension et comprendre le transit d’énergie entre deux stations.</w:t>
      </w:r>
    </w:p>
    <w:p w14:paraId="3A7B4C70" w14:textId="77777777" w:rsidR="004E26E1" w:rsidRPr="002B6870" w:rsidRDefault="004E26E1" w:rsidP="004E26E1">
      <w:pPr>
        <w:spacing w:line="276" w:lineRule="auto"/>
        <w:jc w:val="both"/>
        <w:rPr>
          <w:rFonts w:ascii="Cambria" w:hAnsi="Cambria"/>
        </w:rPr>
      </w:pPr>
    </w:p>
    <w:p w14:paraId="2730481F"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024B822A" w14:textId="77777777" w:rsidR="004E26E1" w:rsidRPr="002F3D4E" w:rsidRDefault="004E26E1" w:rsidP="004E26E1">
      <w:pPr>
        <w:jc w:val="both"/>
        <w:rPr>
          <w:rFonts w:ascii="Cambria" w:hAnsi="Cambria"/>
          <w:sz w:val="22"/>
          <w:szCs w:val="22"/>
        </w:rPr>
      </w:pPr>
      <w:r w:rsidRPr="002F3D4E">
        <w:rPr>
          <w:rFonts w:ascii="Cambria" w:hAnsi="Cambria"/>
          <w:sz w:val="22"/>
          <w:szCs w:val="22"/>
        </w:rPr>
        <w:t>Notions de base d’électrotechnique</w:t>
      </w:r>
    </w:p>
    <w:p w14:paraId="25CD41E0" w14:textId="77777777" w:rsidR="004E26E1" w:rsidRPr="00E76DCA" w:rsidRDefault="004E26E1" w:rsidP="004E26E1">
      <w:pPr>
        <w:spacing w:line="276" w:lineRule="auto"/>
        <w:jc w:val="both"/>
        <w:rPr>
          <w:rFonts w:ascii="Cambria" w:hAnsi="Cambria" w:cs="Calibri"/>
          <w:i/>
        </w:rPr>
      </w:pPr>
    </w:p>
    <w:p w14:paraId="4E650631" w14:textId="77777777"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14:paraId="14AB7226" w14:textId="77777777" w:rsidR="004E26E1" w:rsidRDefault="004E26E1" w:rsidP="004E26E1">
      <w:pPr>
        <w:ind w:left="567" w:hanging="567"/>
        <w:jc w:val="both"/>
        <w:rPr>
          <w:rFonts w:ascii="Cambria" w:hAnsi="Cambria" w:cs="Calibri"/>
          <w:b/>
          <w:bCs/>
          <w:iCs/>
          <w:sz w:val="22"/>
          <w:szCs w:val="22"/>
        </w:rPr>
      </w:pPr>
    </w:p>
    <w:p w14:paraId="1046E84F" w14:textId="77777777" w:rsidR="004E26E1" w:rsidRPr="00EA4A6F" w:rsidRDefault="004E26E1" w:rsidP="004E26E1">
      <w:pPr>
        <w:ind w:left="567" w:hanging="567"/>
        <w:jc w:val="both"/>
        <w:rPr>
          <w:rFonts w:ascii="Cambria" w:hAnsi="Cambria" w:cs="Calibri"/>
          <w:iCs/>
          <w:sz w:val="22"/>
          <w:szCs w:val="22"/>
        </w:rPr>
      </w:pPr>
      <w:r w:rsidRPr="00EA4A6F">
        <w:rPr>
          <w:rFonts w:ascii="Cambria" w:hAnsi="Cambria" w:cs="Calibri"/>
          <w:b/>
          <w:bCs/>
          <w:iCs/>
          <w:sz w:val="22"/>
          <w:szCs w:val="22"/>
        </w:rPr>
        <w:t xml:space="preserve">TP </w:t>
      </w:r>
      <w:r>
        <w:rPr>
          <w:rFonts w:ascii="Cambria" w:hAnsi="Cambria" w:cs="Calibri"/>
          <w:b/>
          <w:bCs/>
          <w:iCs/>
          <w:sz w:val="22"/>
          <w:szCs w:val="22"/>
        </w:rPr>
        <w:t xml:space="preserve">1 </w:t>
      </w:r>
      <w:r w:rsidRPr="00EA4A6F">
        <w:rPr>
          <w:rFonts w:ascii="Cambria" w:hAnsi="Cambria" w:cs="Calibri"/>
          <w:b/>
          <w:bCs/>
          <w:iCs/>
          <w:sz w:val="22"/>
          <w:szCs w:val="22"/>
        </w:rPr>
        <w:t>:</w:t>
      </w:r>
      <w:r w:rsidRPr="00EA4A6F">
        <w:rPr>
          <w:rFonts w:ascii="Cambria" w:hAnsi="Cambria"/>
          <w:sz w:val="22"/>
          <w:szCs w:val="22"/>
        </w:rPr>
        <w:t xml:space="preserve"> Etude du rendement d’une ligne et amélioration du facteur de puissance</w:t>
      </w:r>
      <w:r w:rsidR="00AC2190">
        <w:rPr>
          <w:rFonts w:ascii="Cambria" w:hAnsi="Cambria"/>
          <w:sz w:val="22"/>
          <w:szCs w:val="22"/>
        </w:rPr>
        <w:t>.</w:t>
      </w:r>
    </w:p>
    <w:p w14:paraId="0B4AE3A3" w14:textId="77777777" w:rsidR="004E26E1" w:rsidRDefault="004E26E1" w:rsidP="004E26E1">
      <w:pPr>
        <w:ind w:left="567" w:hanging="567"/>
        <w:jc w:val="both"/>
        <w:rPr>
          <w:rFonts w:ascii="Cambria" w:hAnsi="Cambria" w:cs="Calibri"/>
          <w:b/>
          <w:bCs/>
          <w:iCs/>
          <w:sz w:val="22"/>
          <w:szCs w:val="22"/>
        </w:rPr>
      </w:pPr>
    </w:p>
    <w:p w14:paraId="530B9BE3" w14:textId="77777777" w:rsidR="004E26E1" w:rsidRPr="004E26E1" w:rsidRDefault="004E26E1" w:rsidP="004E26E1">
      <w:pPr>
        <w:ind w:left="567" w:hanging="567"/>
        <w:jc w:val="both"/>
        <w:rPr>
          <w:ins w:id="29" w:author="Bellel-Bureau" w:date="2015-04-04T11:45:00Z"/>
          <w:rFonts w:ascii="Cambria" w:hAnsi="Cambria" w:cs="Calibri"/>
          <w:iCs/>
          <w:sz w:val="22"/>
          <w:szCs w:val="22"/>
        </w:rPr>
      </w:pPr>
      <w:r w:rsidRPr="00EA4A6F">
        <w:rPr>
          <w:rFonts w:ascii="Cambria" w:hAnsi="Cambria" w:cs="Calibri"/>
          <w:b/>
          <w:bCs/>
          <w:iCs/>
          <w:sz w:val="22"/>
          <w:szCs w:val="22"/>
        </w:rPr>
        <w:t>TP</w:t>
      </w:r>
      <w:r>
        <w:rPr>
          <w:rFonts w:ascii="Cambria" w:hAnsi="Cambria" w:cs="Calibri"/>
          <w:b/>
          <w:bCs/>
          <w:iCs/>
          <w:sz w:val="22"/>
          <w:szCs w:val="22"/>
        </w:rPr>
        <w:t xml:space="preserve"> 2 </w:t>
      </w:r>
      <w:r w:rsidRPr="00EA4A6F">
        <w:rPr>
          <w:rFonts w:ascii="Cambria" w:hAnsi="Cambria" w:cs="Calibri"/>
          <w:b/>
          <w:bCs/>
          <w:iCs/>
          <w:sz w:val="22"/>
          <w:szCs w:val="22"/>
        </w:rPr>
        <w:t>:</w:t>
      </w:r>
      <w:r w:rsidRPr="00EA4A6F">
        <w:rPr>
          <w:rFonts w:ascii="Cambria" w:hAnsi="Cambria" w:cs="Calibri"/>
          <w:iCs/>
          <w:sz w:val="22"/>
          <w:szCs w:val="22"/>
        </w:rPr>
        <w:t xml:space="preserve"> </w:t>
      </w:r>
      <w:r w:rsidRPr="00EA4A6F">
        <w:rPr>
          <w:rFonts w:ascii="Cambria" w:hAnsi="Cambria"/>
          <w:sz w:val="22"/>
          <w:szCs w:val="22"/>
        </w:rPr>
        <w:t>Régulation de la tension par la méthode de compensation de l’én</w:t>
      </w:r>
      <w:r>
        <w:rPr>
          <w:rFonts w:ascii="Cambria" w:hAnsi="Cambria"/>
          <w:sz w:val="22"/>
          <w:szCs w:val="22"/>
        </w:rPr>
        <w:t xml:space="preserve">ergie réactive à l’aide de    </w:t>
      </w:r>
      <w:r w:rsidRPr="00EA4A6F">
        <w:rPr>
          <w:rFonts w:ascii="Cambria" w:hAnsi="Cambria"/>
          <w:sz w:val="22"/>
          <w:szCs w:val="22"/>
        </w:rPr>
        <w:t>condensateurs</w:t>
      </w:r>
      <w:r w:rsidR="00AC2190">
        <w:rPr>
          <w:rFonts w:ascii="Cambria" w:hAnsi="Cambria"/>
          <w:sz w:val="22"/>
          <w:szCs w:val="22"/>
        </w:rPr>
        <w:t>.</w:t>
      </w:r>
    </w:p>
    <w:p w14:paraId="7F682BBA" w14:textId="77777777" w:rsidR="004E26E1" w:rsidRDefault="004E26E1" w:rsidP="004E26E1">
      <w:pPr>
        <w:ind w:left="567" w:hanging="567"/>
        <w:jc w:val="both"/>
        <w:rPr>
          <w:rFonts w:ascii="Cambria" w:hAnsi="Cambria" w:cs="Calibri"/>
          <w:b/>
          <w:bCs/>
          <w:iCs/>
          <w:sz w:val="22"/>
          <w:szCs w:val="22"/>
        </w:rPr>
      </w:pPr>
    </w:p>
    <w:p w14:paraId="5A627DB9" w14:textId="77777777" w:rsidR="004E26E1" w:rsidRDefault="004E26E1" w:rsidP="004E26E1">
      <w:pPr>
        <w:ind w:left="567" w:hanging="567"/>
        <w:jc w:val="both"/>
        <w:rPr>
          <w:rFonts w:ascii="Cambria" w:hAnsi="Cambria" w:cs="Calibri"/>
          <w:iCs/>
          <w:sz w:val="22"/>
          <w:szCs w:val="22"/>
        </w:rPr>
      </w:pPr>
      <w:r w:rsidRPr="00EA4A6F">
        <w:rPr>
          <w:rFonts w:ascii="Cambria" w:hAnsi="Cambria" w:cs="Calibri"/>
          <w:b/>
          <w:bCs/>
          <w:iCs/>
          <w:sz w:val="22"/>
          <w:szCs w:val="22"/>
        </w:rPr>
        <w:t>TP 3 :</w:t>
      </w:r>
      <w:r w:rsidRPr="00EA4A6F">
        <w:rPr>
          <w:rFonts w:ascii="Cambria" w:hAnsi="Cambria" w:cs="Calibri"/>
          <w:iCs/>
          <w:sz w:val="22"/>
          <w:szCs w:val="22"/>
        </w:rPr>
        <w:t xml:space="preserve"> </w:t>
      </w:r>
      <w:r w:rsidRPr="00EA4A6F">
        <w:rPr>
          <w:rFonts w:ascii="Cambria" w:hAnsi="Cambria"/>
          <w:sz w:val="22"/>
          <w:szCs w:val="22"/>
        </w:rPr>
        <w:t>Maquette à courant continu : Répartition des</w:t>
      </w:r>
      <w:r w:rsidRPr="002F3D4E">
        <w:rPr>
          <w:rFonts w:ascii="Cambria" w:hAnsi="Cambria"/>
          <w:sz w:val="22"/>
          <w:szCs w:val="22"/>
        </w:rPr>
        <w:t xml:space="preserve"> puissances et calcul de chutes de tension</w:t>
      </w:r>
      <w:r w:rsidR="00AC2190">
        <w:rPr>
          <w:rFonts w:ascii="Cambria" w:hAnsi="Cambria"/>
          <w:sz w:val="22"/>
          <w:szCs w:val="22"/>
        </w:rPr>
        <w:t>.</w:t>
      </w:r>
    </w:p>
    <w:p w14:paraId="0F7E057E" w14:textId="77777777" w:rsidR="004E26E1" w:rsidRPr="004E26E1" w:rsidRDefault="004E26E1" w:rsidP="004E26E1">
      <w:pPr>
        <w:ind w:left="567" w:hanging="567"/>
        <w:jc w:val="both"/>
        <w:rPr>
          <w:ins w:id="30" w:author="Bellel-Bureau" w:date="2015-04-04T11:45:00Z"/>
          <w:rFonts w:ascii="Cambria" w:hAnsi="Cambria" w:cs="Calibri"/>
          <w:iCs/>
          <w:sz w:val="22"/>
          <w:szCs w:val="22"/>
        </w:rPr>
      </w:pPr>
    </w:p>
    <w:p w14:paraId="70A559BC" w14:textId="77777777" w:rsidR="004E26E1" w:rsidRPr="002F3D4E" w:rsidRDefault="004E26E1" w:rsidP="004E26E1">
      <w:pPr>
        <w:ind w:left="567" w:hanging="567"/>
        <w:jc w:val="both"/>
        <w:rPr>
          <w:rFonts w:ascii="Cambria" w:hAnsi="Cambria" w:cs="Calibri"/>
          <w:iCs/>
          <w:sz w:val="22"/>
          <w:szCs w:val="22"/>
        </w:rPr>
      </w:pPr>
      <w:r w:rsidRPr="002F3D4E">
        <w:rPr>
          <w:rFonts w:ascii="Cambria" w:hAnsi="Cambria" w:cs="Calibri"/>
          <w:b/>
          <w:bCs/>
          <w:iCs/>
          <w:sz w:val="22"/>
          <w:szCs w:val="22"/>
        </w:rPr>
        <w:t>TP 4 :</w:t>
      </w:r>
      <w:r w:rsidRPr="002F3D4E">
        <w:rPr>
          <w:rFonts w:ascii="Cambria" w:hAnsi="Cambria" w:cs="Calibri"/>
          <w:iCs/>
          <w:sz w:val="22"/>
          <w:szCs w:val="22"/>
        </w:rPr>
        <w:t xml:space="preserve"> </w:t>
      </w:r>
      <w:r w:rsidRPr="002F3D4E">
        <w:rPr>
          <w:rFonts w:ascii="Cambria" w:hAnsi="Cambria"/>
          <w:sz w:val="22"/>
          <w:szCs w:val="22"/>
        </w:rPr>
        <w:t>Marche en parallèle des transformateurs.</w:t>
      </w:r>
    </w:p>
    <w:p w14:paraId="12706C86" w14:textId="77777777" w:rsidR="004E26E1" w:rsidRPr="00E76DCA" w:rsidRDefault="004E26E1" w:rsidP="004E26E1">
      <w:pPr>
        <w:spacing w:line="276" w:lineRule="auto"/>
        <w:jc w:val="both"/>
        <w:rPr>
          <w:rFonts w:ascii="Cambria" w:hAnsi="Cambria" w:cs="Arial"/>
          <w:b/>
          <w:sz w:val="22"/>
          <w:szCs w:val="22"/>
          <w:u w:val="thick" w:color="F79646"/>
        </w:rPr>
      </w:pPr>
    </w:p>
    <w:p w14:paraId="7E000174" w14:textId="77777777"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14:paraId="6144C8DB" w14:textId="77777777"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14:paraId="26DA745E" w14:textId="77777777" w:rsidR="004E26E1" w:rsidRPr="00E76DCA" w:rsidRDefault="004E26E1" w:rsidP="004E26E1">
      <w:pPr>
        <w:spacing w:line="276" w:lineRule="auto"/>
        <w:jc w:val="both"/>
        <w:rPr>
          <w:rFonts w:ascii="Cambria" w:hAnsi="Cambria" w:cs="Arial"/>
          <w:b/>
          <w:sz w:val="22"/>
          <w:szCs w:val="22"/>
        </w:rPr>
      </w:pPr>
    </w:p>
    <w:p w14:paraId="25AF08D3"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46F255DA" w14:textId="77777777" w:rsidR="004E26E1" w:rsidRPr="00E76DCA" w:rsidRDefault="004E26E1" w:rsidP="00EC70A1">
      <w:pPr>
        <w:numPr>
          <w:ilvl w:val="0"/>
          <w:numId w:val="11"/>
        </w:numPr>
        <w:rPr>
          <w:rFonts w:ascii="Cambria" w:hAnsi="Cambria"/>
          <w:sz w:val="22"/>
          <w:szCs w:val="22"/>
        </w:rPr>
      </w:pPr>
      <w:proofErr w:type="spellStart"/>
      <w:r w:rsidRPr="00E76DCA">
        <w:rPr>
          <w:rFonts w:ascii="Cambria" w:hAnsi="Cambria"/>
          <w:sz w:val="22"/>
          <w:szCs w:val="22"/>
        </w:rPr>
        <w:t>Sabonnadière</w:t>
      </w:r>
      <w:proofErr w:type="spellEnd"/>
      <w:r w:rsidRPr="00E76DCA">
        <w:rPr>
          <w:rFonts w:ascii="Cambria" w:hAnsi="Cambria"/>
          <w:sz w:val="22"/>
          <w:szCs w:val="22"/>
        </w:rPr>
        <w:t xml:space="preserve">, Jean-Claude, </w:t>
      </w:r>
      <w:hyperlink r:id="rId31" w:tooltip="Voir la notice" w:history="1">
        <w:r w:rsidRPr="00E76DCA">
          <w:rPr>
            <w:rFonts w:ascii="Cambria" w:hAnsi="Cambria"/>
            <w:sz w:val="22"/>
            <w:szCs w:val="22"/>
          </w:rPr>
          <w:t>Lignes et réseaux électriques, Vol. 1, Lignes</w:t>
        </w:r>
      </w:hyperlink>
      <w:r w:rsidRPr="00E76DCA">
        <w:rPr>
          <w:rFonts w:ascii="Cambria" w:hAnsi="Cambria"/>
          <w:sz w:val="22"/>
          <w:szCs w:val="22"/>
        </w:rPr>
        <w:t xml:space="preserve"> d’énergie électriques, 2007.</w:t>
      </w:r>
    </w:p>
    <w:p w14:paraId="59D465CF" w14:textId="77777777" w:rsidR="004E26E1" w:rsidRPr="00E76DCA" w:rsidRDefault="004E26E1" w:rsidP="00EC70A1">
      <w:pPr>
        <w:numPr>
          <w:ilvl w:val="0"/>
          <w:numId w:val="11"/>
        </w:numPr>
        <w:rPr>
          <w:rFonts w:ascii="Cambria" w:hAnsi="Cambria"/>
          <w:sz w:val="22"/>
          <w:szCs w:val="22"/>
        </w:rPr>
      </w:pPr>
      <w:proofErr w:type="spellStart"/>
      <w:r w:rsidRPr="00E76DCA">
        <w:rPr>
          <w:rFonts w:ascii="Cambria" w:hAnsi="Cambria"/>
          <w:sz w:val="22"/>
          <w:szCs w:val="22"/>
        </w:rPr>
        <w:t>Sabonnadière</w:t>
      </w:r>
      <w:proofErr w:type="spellEnd"/>
      <w:r w:rsidRPr="00E76DCA">
        <w:rPr>
          <w:rFonts w:ascii="Cambria" w:hAnsi="Cambria"/>
          <w:sz w:val="22"/>
          <w:szCs w:val="22"/>
        </w:rPr>
        <w:t xml:space="preserve">, Jean-Claude, </w:t>
      </w:r>
      <w:hyperlink r:id="rId32" w:tooltip="Voir la notice" w:history="1">
        <w:r w:rsidRPr="00E76DCA">
          <w:rPr>
            <w:rFonts w:ascii="Cambria" w:hAnsi="Cambria"/>
            <w:sz w:val="22"/>
            <w:szCs w:val="22"/>
          </w:rPr>
          <w:t>Lignes et réseaux électriques, Vol. 2, Méthodes d'analyse des réseaux électriques</w:t>
        </w:r>
      </w:hyperlink>
      <w:r w:rsidRPr="00E76DCA">
        <w:rPr>
          <w:rFonts w:ascii="Cambria" w:hAnsi="Cambria"/>
          <w:sz w:val="22"/>
          <w:szCs w:val="22"/>
        </w:rPr>
        <w:t>, 2007.</w:t>
      </w:r>
    </w:p>
    <w:p w14:paraId="44529954" w14:textId="77777777" w:rsidR="004E26E1" w:rsidRPr="00E76DCA" w:rsidRDefault="004E26E1" w:rsidP="00EC70A1">
      <w:pPr>
        <w:numPr>
          <w:ilvl w:val="0"/>
          <w:numId w:val="11"/>
        </w:numPr>
        <w:rPr>
          <w:rFonts w:ascii="Cambria" w:hAnsi="Cambria"/>
          <w:sz w:val="22"/>
          <w:szCs w:val="22"/>
        </w:rPr>
      </w:pPr>
      <w:proofErr w:type="spellStart"/>
      <w:r w:rsidRPr="00E76DCA">
        <w:rPr>
          <w:rFonts w:ascii="Cambria" w:hAnsi="Cambria"/>
          <w:sz w:val="22"/>
          <w:szCs w:val="22"/>
        </w:rPr>
        <w:t>Lasne</w:t>
      </w:r>
      <w:proofErr w:type="spellEnd"/>
      <w:r w:rsidRPr="00E76DCA">
        <w:rPr>
          <w:rFonts w:ascii="Cambria" w:hAnsi="Cambria"/>
          <w:sz w:val="22"/>
          <w:szCs w:val="22"/>
        </w:rPr>
        <w:t xml:space="preserve">, Luc, </w:t>
      </w:r>
      <w:hyperlink r:id="rId33" w:tooltip="Voir la notice" w:history="1">
        <w:r w:rsidRPr="00E76DCA">
          <w:rPr>
            <w:rFonts w:ascii="Cambria" w:hAnsi="Cambria"/>
            <w:sz w:val="22"/>
            <w:szCs w:val="22"/>
          </w:rPr>
          <w:t>Exercices et problèmes d'électrotechnique : notions de bases, réseaux et machines électriques</w:t>
        </w:r>
      </w:hyperlink>
      <w:r w:rsidRPr="00E76DCA">
        <w:rPr>
          <w:rFonts w:ascii="Cambria" w:hAnsi="Cambria"/>
          <w:sz w:val="22"/>
          <w:szCs w:val="22"/>
        </w:rPr>
        <w:t>, 2011.</w:t>
      </w:r>
    </w:p>
    <w:p w14:paraId="2FD11145" w14:textId="77777777" w:rsidR="004E26E1" w:rsidRPr="00E76DCA" w:rsidRDefault="004E26E1" w:rsidP="00EC70A1">
      <w:pPr>
        <w:numPr>
          <w:ilvl w:val="0"/>
          <w:numId w:val="11"/>
        </w:numPr>
        <w:rPr>
          <w:rFonts w:ascii="Cambria" w:hAnsi="Cambria"/>
          <w:sz w:val="22"/>
          <w:szCs w:val="22"/>
          <w:lang w:val="en-US"/>
        </w:rPr>
      </w:pPr>
      <w:r w:rsidRPr="00E76DCA">
        <w:rPr>
          <w:rFonts w:ascii="Cambria" w:hAnsi="Cambria"/>
          <w:sz w:val="22"/>
          <w:szCs w:val="22"/>
          <w:lang w:val="en-US"/>
        </w:rPr>
        <w:t xml:space="preserve">J. Grainger, Power system analysis, McGraw </w:t>
      </w:r>
      <w:proofErr w:type="gramStart"/>
      <w:r w:rsidRPr="00E76DCA">
        <w:rPr>
          <w:rFonts w:ascii="Cambria" w:hAnsi="Cambria"/>
          <w:sz w:val="22"/>
          <w:szCs w:val="22"/>
          <w:lang w:val="en-US"/>
        </w:rPr>
        <w:t>Hill ,</w:t>
      </w:r>
      <w:proofErr w:type="gramEnd"/>
      <w:r w:rsidRPr="00E76DCA">
        <w:rPr>
          <w:rFonts w:ascii="Cambria" w:hAnsi="Cambria"/>
          <w:sz w:val="22"/>
          <w:szCs w:val="22"/>
          <w:lang w:val="en-US"/>
        </w:rPr>
        <w:t xml:space="preserve"> 2003</w:t>
      </w:r>
    </w:p>
    <w:p w14:paraId="0290512C" w14:textId="77777777" w:rsidR="004E26E1" w:rsidRPr="00E24A0E" w:rsidRDefault="00000000" w:rsidP="00EC70A1">
      <w:pPr>
        <w:numPr>
          <w:ilvl w:val="0"/>
          <w:numId w:val="11"/>
        </w:numPr>
        <w:rPr>
          <w:rFonts w:ascii="Cambria" w:hAnsi="Cambria"/>
          <w:sz w:val="22"/>
          <w:szCs w:val="22"/>
          <w:lang w:val="en-US"/>
        </w:rPr>
      </w:pPr>
      <w:hyperlink r:id="rId34" w:history="1">
        <w:r w:rsidR="004E26E1" w:rsidRPr="00E76DCA">
          <w:rPr>
            <w:rFonts w:ascii="Cambria" w:hAnsi="Cambria"/>
            <w:sz w:val="22"/>
            <w:szCs w:val="22"/>
            <w:lang w:val="en-US"/>
          </w:rPr>
          <w:t>W.D. Stevenson</w:t>
        </w:r>
      </w:hyperlink>
      <w:r w:rsidR="004E26E1" w:rsidRPr="00E76DCA">
        <w:rPr>
          <w:rFonts w:ascii="Cambria" w:hAnsi="Cambria"/>
          <w:sz w:val="22"/>
          <w:szCs w:val="22"/>
          <w:lang w:val="en-US"/>
        </w:rPr>
        <w:t>, Elements of Power System Analysis, McGraw Hill, 1982</w:t>
      </w:r>
      <w:r w:rsidR="004E26E1" w:rsidRPr="00E24A0E">
        <w:rPr>
          <w:rFonts w:ascii="Cambria" w:hAnsi="Cambria"/>
          <w:sz w:val="22"/>
          <w:szCs w:val="22"/>
          <w:lang w:val="en-US"/>
        </w:rPr>
        <w:t>.</w:t>
      </w:r>
    </w:p>
    <w:p w14:paraId="7586B4EF" w14:textId="77777777" w:rsidR="004E26E1" w:rsidRPr="00E24A0E" w:rsidRDefault="004E26E1" w:rsidP="004E26E1">
      <w:pPr>
        <w:ind w:left="720"/>
        <w:rPr>
          <w:rFonts w:ascii="Cambria" w:hAnsi="Cambria"/>
          <w:sz w:val="22"/>
          <w:szCs w:val="22"/>
          <w:lang w:val="en-US"/>
        </w:rPr>
      </w:pPr>
    </w:p>
    <w:p w14:paraId="4BD83E9F" w14:textId="77777777" w:rsidR="004E26E1" w:rsidRPr="00E24A0E" w:rsidRDefault="004E26E1" w:rsidP="004E26E1">
      <w:pPr>
        <w:ind w:left="720"/>
        <w:rPr>
          <w:rFonts w:ascii="Cambria" w:hAnsi="Cambria"/>
          <w:sz w:val="22"/>
          <w:szCs w:val="22"/>
          <w:lang w:val="en-US"/>
        </w:rPr>
      </w:pPr>
    </w:p>
    <w:p w14:paraId="41E725AA" w14:textId="77777777" w:rsidR="004E26E1" w:rsidRPr="00E24A0E" w:rsidRDefault="004E26E1" w:rsidP="004E26E1">
      <w:pPr>
        <w:ind w:left="720"/>
        <w:rPr>
          <w:rFonts w:ascii="Cambria" w:hAnsi="Cambria"/>
          <w:sz w:val="22"/>
          <w:szCs w:val="22"/>
          <w:lang w:val="en-US"/>
        </w:rPr>
      </w:pPr>
    </w:p>
    <w:p w14:paraId="5B9CC4AC" w14:textId="77777777" w:rsidR="004E26E1" w:rsidRPr="00E24A0E" w:rsidRDefault="004E26E1" w:rsidP="004E26E1">
      <w:pPr>
        <w:ind w:left="720"/>
        <w:rPr>
          <w:rFonts w:ascii="Cambria" w:hAnsi="Cambria"/>
          <w:sz w:val="22"/>
          <w:szCs w:val="22"/>
          <w:lang w:val="en-US"/>
        </w:rPr>
      </w:pPr>
    </w:p>
    <w:p w14:paraId="2831D320" w14:textId="77777777" w:rsidR="004E26E1" w:rsidRPr="00E24A0E" w:rsidRDefault="004E26E1" w:rsidP="004E26E1">
      <w:pPr>
        <w:ind w:left="720"/>
        <w:rPr>
          <w:rFonts w:ascii="Cambria" w:hAnsi="Cambria"/>
          <w:sz w:val="22"/>
          <w:szCs w:val="22"/>
          <w:lang w:val="en-US"/>
        </w:rPr>
      </w:pPr>
    </w:p>
    <w:p w14:paraId="1A7D47E5" w14:textId="77777777" w:rsidR="004E26E1" w:rsidRPr="00E24A0E" w:rsidRDefault="004E26E1" w:rsidP="004E26E1">
      <w:pPr>
        <w:ind w:left="720"/>
        <w:rPr>
          <w:rFonts w:ascii="Cambria" w:hAnsi="Cambria"/>
          <w:sz w:val="22"/>
          <w:szCs w:val="22"/>
          <w:lang w:val="en-US"/>
        </w:rPr>
      </w:pPr>
    </w:p>
    <w:p w14:paraId="533BEACA" w14:textId="77777777" w:rsidR="004E26E1" w:rsidRPr="00E24A0E" w:rsidRDefault="004E26E1" w:rsidP="004E26E1">
      <w:pPr>
        <w:ind w:left="720"/>
        <w:rPr>
          <w:rFonts w:ascii="Cambria" w:hAnsi="Cambria"/>
          <w:sz w:val="22"/>
          <w:szCs w:val="22"/>
          <w:lang w:val="en-US"/>
        </w:rPr>
      </w:pPr>
    </w:p>
    <w:p w14:paraId="3CAB35FA" w14:textId="77777777" w:rsidR="004E26E1" w:rsidRDefault="004E26E1" w:rsidP="004E26E1">
      <w:pPr>
        <w:ind w:left="720"/>
        <w:rPr>
          <w:rFonts w:ascii="Cambria" w:hAnsi="Cambria"/>
          <w:sz w:val="22"/>
          <w:szCs w:val="22"/>
          <w:lang w:val="en-US"/>
        </w:rPr>
        <w:sectPr w:rsidR="004E26E1" w:rsidSect="00BB27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14:paraId="0F42958F"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14:paraId="08704B58"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3.1</w:t>
      </w:r>
    </w:p>
    <w:p w14:paraId="570731E1"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Electronique de puissance</w:t>
      </w:r>
    </w:p>
    <w:p w14:paraId="4A116672"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14:paraId="1893F7DC"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14:paraId="7F988198"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14:paraId="18B099C9" w14:textId="77777777" w:rsidR="004E26E1" w:rsidRPr="00E76DCA" w:rsidRDefault="004E26E1" w:rsidP="004E26E1">
      <w:pPr>
        <w:spacing w:line="276" w:lineRule="auto"/>
        <w:jc w:val="both"/>
        <w:rPr>
          <w:rFonts w:ascii="Cambria" w:hAnsi="Cambria" w:cs="Calibri"/>
          <w:b/>
        </w:rPr>
      </w:pPr>
    </w:p>
    <w:p w14:paraId="4A086758"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3F718511" w14:textId="77777777" w:rsidR="004E26E1" w:rsidRPr="00D85859" w:rsidRDefault="004E26E1" w:rsidP="004E26E1">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14:paraId="010ABED0" w14:textId="77777777" w:rsidR="004E26E1" w:rsidRPr="002B6870" w:rsidRDefault="004E26E1" w:rsidP="004E26E1">
      <w:pPr>
        <w:spacing w:line="276" w:lineRule="auto"/>
        <w:jc w:val="both"/>
        <w:rPr>
          <w:rFonts w:ascii="Cambria" w:hAnsi="Cambria"/>
        </w:rPr>
      </w:pPr>
    </w:p>
    <w:p w14:paraId="1446D8AE"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7CF337A4" w14:textId="77777777" w:rsidR="004E26E1" w:rsidRPr="00D85859" w:rsidRDefault="004E26E1" w:rsidP="004E26E1">
      <w:pPr>
        <w:jc w:val="both"/>
        <w:rPr>
          <w:rFonts w:ascii="Cambria" w:hAnsi="Cambria" w:cs="Calibri"/>
          <w:i/>
          <w:sz w:val="22"/>
          <w:szCs w:val="22"/>
        </w:rPr>
      </w:pPr>
      <w:r w:rsidRPr="00D85859">
        <w:rPr>
          <w:rFonts w:ascii="Cambria" w:hAnsi="Cambria"/>
          <w:color w:val="000000"/>
          <w:sz w:val="22"/>
          <w:szCs w:val="22"/>
        </w:rPr>
        <w:t>Circuits électriques et électronique</w:t>
      </w:r>
      <w:r>
        <w:rPr>
          <w:rFonts w:ascii="Cambria" w:hAnsi="Cambria"/>
          <w:color w:val="000000"/>
          <w:sz w:val="22"/>
          <w:szCs w:val="22"/>
        </w:rPr>
        <w:t>s</w:t>
      </w:r>
      <w:r w:rsidRPr="00D85859">
        <w:rPr>
          <w:rFonts w:ascii="Cambria" w:hAnsi="Cambria"/>
          <w:color w:val="000000"/>
          <w:sz w:val="22"/>
          <w:szCs w:val="22"/>
        </w:rPr>
        <w:t xml:space="preserve"> de base</w:t>
      </w:r>
      <w:r w:rsidRPr="00D85859">
        <w:rPr>
          <w:rFonts w:ascii="Cambria" w:hAnsi="Cambria" w:cs="Calibri"/>
          <w:i/>
          <w:sz w:val="22"/>
          <w:szCs w:val="22"/>
        </w:rPr>
        <w:t xml:space="preserve">. </w:t>
      </w:r>
    </w:p>
    <w:p w14:paraId="19AA8F45" w14:textId="77777777" w:rsidR="004E26E1" w:rsidRPr="00E76DCA" w:rsidRDefault="004E26E1" w:rsidP="004E26E1">
      <w:pPr>
        <w:spacing w:line="276" w:lineRule="auto"/>
        <w:jc w:val="both"/>
        <w:rPr>
          <w:rFonts w:ascii="Cambria" w:hAnsi="Cambria" w:cs="Calibri"/>
          <w:i/>
        </w:rPr>
      </w:pPr>
    </w:p>
    <w:p w14:paraId="3F470F86" w14:textId="77777777"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14:paraId="242B7022" w14:textId="77777777"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14:paraId="317983C5" w14:textId="77777777" w:rsidR="004E26E1" w:rsidRPr="00AC2190" w:rsidRDefault="004E26E1" w:rsidP="004E26E1">
      <w:pPr>
        <w:tabs>
          <w:tab w:val="left" w:pos="180"/>
          <w:tab w:val="left" w:pos="360"/>
          <w:tab w:val="left" w:pos="540"/>
          <w:tab w:val="left" w:pos="1080"/>
          <w:tab w:val="left" w:pos="1440"/>
          <w:tab w:val="left" w:pos="1620"/>
        </w:tabs>
        <w:rPr>
          <w:rFonts w:ascii="Cambria" w:hAnsi="Cambria" w:cs="Calibri"/>
          <w:sz w:val="22"/>
          <w:szCs w:val="22"/>
        </w:rPr>
      </w:pPr>
      <w:r w:rsidRPr="000446A5">
        <w:rPr>
          <w:rFonts w:ascii="Cambria" w:hAnsi="Cambria" w:cs="Calibri"/>
          <w:b/>
          <w:bCs/>
          <w:sz w:val="22"/>
          <w:szCs w:val="22"/>
        </w:rPr>
        <w:t xml:space="preserve">TP 1 : </w:t>
      </w:r>
      <w:r w:rsidRPr="00AC2190">
        <w:rPr>
          <w:rFonts w:ascii="Cambria" w:hAnsi="Cambria" w:cs="Calibri"/>
          <w:sz w:val="22"/>
          <w:szCs w:val="22"/>
        </w:rPr>
        <w:t>Redresseur non commandé monophasé et triphasé (charge R, L, E)</w:t>
      </w:r>
      <w:r w:rsidR="00AC2190">
        <w:rPr>
          <w:rFonts w:ascii="Cambria" w:hAnsi="Cambria" w:cs="Calibri"/>
          <w:sz w:val="22"/>
          <w:szCs w:val="22"/>
        </w:rPr>
        <w:t>.</w:t>
      </w:r>
    </w:p>
    <w:p w14:paraId="1DC0F7FB" w14:textId="77777777"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14:paraId="0EF622BE" w14:textId="77777777"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2 : </w:t>
      </w:r>
      <w:r w:rsidRPr="00AC2190">
        <w:rPr>
          <w:rFonts w:ascii="Cambria" w:hAnsi="Cambria" w:cs="Calibri"/>
          <w:sz w:val="22"/>
          <w:szCs w:val="22"/>
        </w:rPr>
        <w:t>Redresseur commandé monophasé et triphasé (charge R.L.E)</w:t>
      </w:r>
      <w:r w:rsidR="00AC2190">
        <w:rPr>
          <w:rFonts w:ascii="Cambria" w:hAnsi="Cambria" w:cs="Calibri"/>
          <w:sz w:val="22"/>
          <w:szCs w:val="22"/>
        </w:rPr>
        <w:t>.</w:t>
      </w:r>
    </w:p>
    <w:p w14:paraId="139F7C3D" w14:textId="77777777"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14:paraId="686DDFE3" w14:textId="77777777"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3 : </w:t>
      </w:r>
      <w:r w:rsidRPr="00AC2190">
        <w:rPr>
          <w:rFonts w:ascii="Cambria" w:hAnsi="Cambria" w:cs="Calibri"/>
          <w:sz w:val="22"/>
          <w:szCs w:val="22"/>
        </w:rPr>
        <w:t>Composant en commutation (IGBT, MOS)</w:t>
      </w:r>
      <w:r w:rsidR="00AC2190">
        <w:rPr>
          <w:rFonts w:ascii="Cambria" w:hAnsi="Cambria" w:cs="Calibri"/>
          <w:sz w:val="22"/>
          <w:szCs w:val="22"/>
        </w:rPr>
        <w:t>.</w:t>
      </w:r>
    </w:p>
    <w:p w14:paraId="5A32FC5A" w14:textId="77777777"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14:paraId="7107F052" w14:textId="77777777"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4 : </w:t>
      </w:r>
      <w:r w:rsidRPr="00AC2190">
        <w:rPr>
          <w:rFonts w:ascii="Cambria" w:hAnsi="Cambria" w:cs="Calibri"/>
          <w:sz w:val="22"/>
          <w:szCs w:val="22"/>
        </w:rPr>
        <w:t>Hacheur à thyristor</w:t>
      </w:r>
      <w:r w:rsidR="00AC2190" w:rsidRPr="00AC2190">
        <w:rPr>
          <w:rFonts w:ascii="Cambria" w:hAnsi="Cambria" w:cs="Calibri"/>
          <w:sz w:val="22"/>
          <w:szCs w:val="22"/>
        </w:rPr>
        <w:t>.</w:t>
      </w:r>
    </w:p>
    <w:p w14:paraId="589B5BA5" w14:textId="77777777"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14:paraId="5B17AB79" w14:textId="77777777"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5 : </w:t>
      </w:r>
      <w:r w:rsidRPr="00AC2190">
        <w:rPr>
          <w:rFonts w:ascii="Cambria" w:hAnsi="Cambria" w:cs="Calibri"/>
          <w:sz w:val="22"/>
          <w:szCs w:val="22"/>
        </w:rPr>
        <w:t>Onduleur monophasé (à résonance, à source de courant)</w:t>
      </w:r>
      <w:r w:rsidR="00AC2190">
        <w:rPr>
          <w:rFonts w:ascii="Cambria" w:hAnsi="Cambria" w:cs="Calibri"/>
          <w:sz w:val="22"/>
          <w:szCs w:val="22"/>
        </w:rPr>
        <w:t>.</w:t>
      </w:r>
      <w:r w:rsidRPr="000446A5">
        <w:rPr>
          <w:rFonts w:ascii="Cambria" w:hAnsi="Cambria" w:cs="Calibri"/>
          <w:b/>
          <w:bCs/>
          <w:sz w:val="22"/>
          <w:szCs w:val="22"/>
        </w:rPr>
        <w:t xml:space="preserve"> </w:t>
      </w:r>
    </w:p>
    <w:p w14:paraId="361A1554" w14:textId="77777777"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14:paraId="21B0FF39" w14:textId="77777777"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TP6 : </w:t>
      </w:r>
      <w:r w:rsidRPr="00AC2190">
        <w:rPr>
          <w:rFonts w:ascii="Cambria" w:hAnsi="Cambria" w:cs="Calibri"/>
          <w:sz w:val="22"/>
          <w:szCs w:val="22"/>
        </w:rPr>
        <w:t>Gradateur monophasé (Charge R, L)</w:t>
      </w:r>
      <w:r w:rsidR="00AC2190">
        <w:rPr>
          <w:rFonts w:ascii="Cambria" w:hAnsi="Cambria" w:cs="Calibri"/>
          <w:sz w:val="22"/>
          <w:szCs w:val="22"/>
        </w:rPr>
        <w:t>.</w:t>
      </w:r>
    </w:p>
    <w:p w14:paraId="1E3C0108" w14:textId="77777777"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14:paraId="7F0042C7" w14:textId="77777777"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TP7 : </w:t>
      </w:r>
      <w:r w:rsidRPr="00AC2190">
        <w:rPr>
          <w:rFonts w:ascii="Cambria" w:hAnsi="Cambria" w:cs="Calibri"/>
          <w:sz w:val="22"/>
          <w:szCs w:val="22"/>
        </w:rPr>
        <w:t>Gradateur Triphasé</w:t>
      </w:r>
      <w:r w:rsidR="00AC2190">
        <w:rPr>
          <w:rFonts w:ascii="Cambria" w:hAnsi="Cambria" w:cs="Calibri"/>
          <w:sz w:val="22"/>
          <w:szCs w:val="22"/>
        </w:rPr>
        <w:t>.</w:t>
      </w:r>
    </w:p>
    <w:p w14:paraId="480ED94F" w14:textId="77777777" w:rsidR="004E26E1" w:rsidRPr="00E76DCA" w:rsidRDefault="004E26E1" w:rsidP="004E26E1">
      <w:pPr>
        <w:spacing w:line="276" w:lineRule="auto"/>
        <w:jc w:val="both"/>
        <w:rPr>
          <w:rFonts w:ascii="Cambria" w:hAnsi="Cambria" w:cs="Arial"/>
          <w:b/>
          <w:sz w:val="22"/>
          <w:szCs w:val="22"/>
          <w:u w:val="thick" w:color="F79646"/>
        </w:rPr>
      </w:pPr>
    </w:p>
    <w:p w14:paraId="7CB37FD7" w14:textId="77777777"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14:paraId="0D3C5AA3" w14:textId="77777777"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14:paraId="5F6DD8AF" w14:textId="77777777" w:rsidR="004E26E1" w:rsidRPr="00E76DCA" w:rsidRDefault="004E26E1" w:rsidP="004E26E1">
      <w:pPr>
        <w:spacing w:line="276" w:lineRule="auto"/>
        <w:jc w:val="both"/>
        <w:rPr>
          <w:rFonts w:ascii="Cambria" w:hAnsi="Cambria" w:cs="Arial"/>
          <w:b/>
          <w:sz w:val="22"/>
          <w:szCs w:val="22"/>
        </w:rPr>
      </w:pPr>
    </w:p>
    <w:p w14:paraId="141E97A1"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74ABBE19" w14:textId="77777777" w:rsidR="004E26E1" w:rsidRPr="00B76758" w:rsidRDefault="004E26E1" w:rsidP="00AC2190">
      <w:pPr>
        <w:jc w:val="both"/>
        <w:rPr>
          <w:rFonts w:ascii="Cambria" w:hAnsi="Cambria"/>
          <w:bCs/>
          <w:iCs/>
          <w:sz w:val="22"/>
          <w:szCs w:val="22"/>
        </w:rPr>
      </w:pPr>
      <w:r w:rsidRPr="00B76758">
        <w:rPr>
          <w:rFonts w:ascii="Cambria" w:hAnsi="Cambria"/>
          <w:bCs/>
          <w:iCs/>
          <w:sz w:val="22"/>
          <w:szCs w:val="22"/>
        </w:rPr>
        <w:t>Notes d</w:t>
      </w:r>
      <w:r w:rsidR="00AC2190">
        <w:rPr>
          <w:rFonts w:ascii="Cambria" w:hAnsi="Cambria"/>
          <w:bCs/>
          <w:iCs/>
          <w:sz w:val="22"/>
          <w:szCs w:val="22"/>
        </w:rPr>
        <w:t>e</w:t>
      </w:r>
      <w:r w:rsidRPr="00B76758">
        <w:rPr>
          <w:rFonts w:ascii="Cambria" w:hAnsi="Cambria"/>
          <w:bCs/>
          <w:iCs/>
          <w:sz w:val="22"/>
          <w:szCs w:val="22"/>
        </w:rPr>
        <w:t xml:space="preserve"> cours et Brochures du labo.</w:t>
      </w:r>
    </w:p>
    <w:p w14:paraId="7BA8B146" w14:textId="77777777" w:rsidR="004E26E1" w:rsidRPr="009A28D9" w:rsidRDefault="004E26E1" w:rsidP="004E26E1">
      <w:pPr>
        <w:rPr>
          <w:rFonts w:ascii="Cambria" w:hAnsi="Cambria"/>
          <w:sz w:val="22"/>
          <w:szCs w:val="22"/>
        </w:rPr>
      </w:pPr>
    </w:p>
    <w:p w14:paraId="11A5D5B9" w14:textId="77777777" w:rsidR="004E26E1" w:rsidRPr="009A28D9" w:rsidRDefault="004E26E1" w:rsidP="004E26E1">
      <w:pPr>
        <w:ind w:left="720"/>
        <w:rPr>
          <w:rFonts w:ascii="Cambria" w:hAnsi="Cambria"/>
          <w:sz w:val="22"/>
          <w:szCs w:val="22"/>
        </w:rPr>
      </w:pPr>
    </w:p>
    <w:p w14:paraId="2204E776" w14:textId="77777777" w:rsidR="004E26E1" w:rsidRDefault="004E26E1" w:rsidP="004E26E1">
      <w:pPr>
        <w:ind w:left="720"/>
        <w:rPr>
          <w:rFonts w:ascii="Cambria" w:hAnsi="Cambria"/>
          <w:sz w:val="22"/>
          <w:szCs w:val="22"/>
        </w:rPr>
      </w:pPr>
    </w:p>
    <w:p w14:paraId="313057C2" w14:textId="77777777" w:rsidR="004E26E1" w:rsidRDefault="004E26E1" w:rsidP="004E26E1">
      <w:pPr>
        <w:ind w:left="720"/>
        <w:rPr>
          <w:rFonts w:ascii="Cambria" w:hAnsi="Cambria"/>
          <w:sz w:val="22"/>
          <w:szCs w:val="22"/>
        </w:rPr>
      </w:pPr>
    </w:p>
    <w:p w14:paraId="26A388AB" w14:textId="77777777" w:rsidR="004E26E1" w:rsidRDefault="004E26E1" w:rsidP="004E26E1">
      <w:pPr>
        <w:ind w:left="720"/>
        <w:rPr>
          <w:rFonts w:ascii="Cambria" w:hAnsi="Cambria"/>
          <w:sz w:val="22"/>
          <w:szCs w:val="22"/>
        </w:rPr>
      </w:pPr>
    </w:p>
    <w:p w14:paraId="6ABEBDC4" w14:textId="77777777" w:rsidR="004E26E1" w:rsidRDefault="004E26E1" w:rsidP="004E26E1">
      <w:pPr>
        <w:ind w:left="720"/>
        <w:rPr>
          <w:rFonts w:ascii="Cambria" w:hAnsi="Cambria"/>
          <w:sz w:val="22"/>
          <w:szCs w:val="22"/>
        </w:rPr>
      </w:pPr>
    </w:p>
    <w:p w14:paraId="32830A81" w14:textId="77777777" w:rsidR="004E26E1" w:rsidRDefault="004E26E1" w:rsidP="004E26E1">
      <w:pPr>
        <w:ind w:left="720"/>
        <w:rPr>
          <w:rFonts w:ascii="Cambria" w:hAnsi="Cambria"/>
          <w:sz w:val="22"/>
          <w:szCs w:val="22"/>
        </w:rPr>
      </w:pPr>
    </w:p>
    <w:p w14:paraId="6836CBD4" w14:textId="77777777" w:rsidR="004E26E1" w:rsidRDefault="004E26E1" w:rsidP="004E26E1">
      <w:pPr>
        <w:ind w:left="720"/>
        <w:rPr>
          <w:rFonts w:ascii="Cambria" w:hAnsi="Cambria"/>
          <w:sz w:val="22"/>
          <w:szCs w:val="22"/>
        </w:rPr>
      </w:pPr>
    </w:p>
    <w:p w14:paraId="19368379" w14:textId="77777777" w:rsidR="004E26E1" w:rsidRDefault="004E26E1" w:rsidP="004E26E1">
      <w:pPr>
        <w:ind w:left="720"/>
        <w:rPr>
          <w:rFonts w:ascii="Cambria" w:hAnsi="Cambria"/>
          <w:sz w:val="22"/>
          <w:szCs w:val="22"/>
        </w:rPr>
      </w:pPr>
    </w:p>
    <w:p w14:paraId="5B5E6B4F" w14:textId="77777777" w:rsidR="004E26E1" w:rsidRDefault="004E26E1" w:rsidP="004E26E1">
      <w:pPr>
        <w:ind w:left="720"/>
        <w:rPr>
          <w:rFonts w:ascii="Cambria" w:hAnsi="Cambria"/>
          <w:sz w:val="22"/>
          <w:szCs w:val="22"/>
        </w:rPr>
      </w:pPr>
    </w:p>
    <w:p w14:paraId="504791EF" w14:textId="77777777" w:rsidR="004E26E1" w:rsidRDefault="004E26E1" w:rsidP="004E26E1">
      <w:pPr>
        <w:ind w:left="720"/>
        <w:rPr>
          <w:rFonts w:ascii="Cambria" w:hAnsi="Cambria"/>
          <w:sz w:val="22"/>
          <w:szCs w:val="22"/>
        </w:rPr>
      </w:pPr>
    </w:p>
    <w:p w14:paraId="64B66EAA" w14:textId="77777777" w:rsidR="004E26E1" w:rsidRDefault="004E26E1" w:rsidP="004E26E1">
      <w:pPr>
        <w:ind w:left="720"/>
        <w:rPr>
          <w:rFonts w:ascii="Cambria" w:hAnsi="Cambria"/>
          <w:sz w:val="22"/>
          <w:szCs w:val="22"/>
        </w:rPr>
      </w:pPr>
    </w:p>
    <w:p w14:paraId="45C05EBA" w14:textId="77777777" w:rsidR="004E26E1" w:rsidRDefault="004E26E1" w:rsidP="004E26E1">
      <w:pPr>
        <w:ind w:left="720"/>
        <w:rPr>
          <w:rFonts w:ascii="Cambria" w:hAnsi="Cambria"/>
          <w:sz w:val="22"/>
          <w:szCs w:val="22"/>
        </w:rPr>
      </w:pPr>
    </w:p>
    <w:p w14:paraId="7FFEDFC8" w14:textId="77777777" w:rsidR="004E26E1" w:rsidRDefault="004E26E1" w:rsidP="004E26E1">
      <w:pPr>
        <w:ind w:left="720"/>
        <w:rPr>
          <w:rFonts w:ascii="Cambria" w:hAnsi="Cambria"/>
          <w:sz w:val="22"/>
          <w:szCs w:val="22"/>
        </w:rPr>
      </w:pPr>
    </w:p>
    <w:p w14:paraId="6FDBF02B" w14:textId="77777777" w:rsidR="004E26E1" w:rsidRDefault="004E26E1" w:rsidP="004E26E1">
      <w:pPr>
        <w:ind w:left="720"/>
        <w:rPr>
          <w:rFonts w:ascii="Cambria" w:hAnsi="Cambria"/>
          <w:sz w:val="22"/>
          <w:szCs w:val="22"/>
        </w:rPr>
      </w:pPr>
    </w:p>
    <w:p w14:paraId="63998CD7"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14:paraId="14BD119D"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3.1</w:t>
      </w:r>
    </w:p>
    <w:p w14:paraId="34597107"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Systèmes Asservis</w:t>
      </w:r>
      <w:r w:rsidRPr="00E76DCA">
        <w:rPr>
          <w:rFonts w:ascii="Cambria" w:hAnsi="Cambria"/>
          <w:b/>
          <w:bCs/>
          <w:iCs/>
        </w:rPr>
        <w:t>/ TP Capteurs</w:t>
      </w:r>
    </w:p>
    <w:p w14:paraId="6651EDD6"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14:paraId="701E11D7"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14:paraId="4C9F62E9"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14:paraId="19A25D96" w14:textId="77777777" w:rsidR="004E26E1" w:rsidRPr="00E76DCA" w:rsidRDefault="004E26E1" w:rsidP="004E26E1">
      <w:pPr>
        <w:spacing w:line="276" w:lineRule="auto"/>
        <w:jc w:val="both"/>
        <w:rPr>
          <w:rFonts w:ascii="Cambria" w:hAnsi="Cambria" w:cs="Calibri"/>
          <w:b/>
        </w:rPr>
      </w:pPr>
    </w:p>
    <w:p w14:paraId="04ED0E46"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1549518C" w14:textId="77777777" w:rsidR="004E26E1" w:rsidRPr="00B62F3D" w:rsidRDefault="004E26E1" w:rsidP="00B13233">
      <w:pPr>
        <w:jc w:val="both"/>
        <w:rPr>
          <w:rFonts w:ascii="Cambria" w:hAnsi="Cambria" w:cs="Calibri"/>
          <w:bCs/>
          <w:sz w:val="22"/>
          <w:szCs w:val="22"/>
        </w:rPr>
      </w:pPr>
      <w:r w:rsidRPr="00E24A0E">
        <w:rPr>
          <w:rFonts w:ascii="Cambria" w:hAnsi="Cambria" w:cs="Calibri"/>
          <w:bCs/>
          <w:sz w:val="22"/>
          <w:szCs w:val="22"/>
        </w:rPr>
        <w:t xml:space="preserve">Compléter, consolider et vérifier les connaissances déjà acquises dans les cours de systèmes asservis et celui de capteurs </w:t>
      </w:r>
      <w:r w:rsidRPr="00B62F3D">
        <w:rPr>
          <w:rFonts w:ascii="Cambria" w:hAnsi="Cambria" w:cs="Calibri"/>
          <w:bCs/>
          <w:sz w:val="22"/>
          <w:szCs w:val="22"/>
        </w:rPr>
        <w:t xml:space="preserve">et </w:t>
      </w:r>
      <w:r w:rsidR="00B13233" w:rsidRPr="00B62F3D">
        <w:rPr>
          <w:rFonts w:ascii="Cambria" w:hAnsi="Cambria" w:cs="Calibri"/>
          <w:bCs/>
          <w:sz w:val="22"/>
          <w:szCs w:val="22"/>
        </w:rPr>
        <w:t>métrologie</w:t>
      </w:r>
      <w:r w:rsidRPr="00B62F3D">
        <w:rPr>
          <w:rFonts w:ascii="Cambria" w:hAnsi="Cambria" w:cs="Calibri"/>
          <w:bCs/>
          <w:sz w:val="22"/>
          <w:szCs w:val="22"/>
        </w:rPr>
        <w:t>.</w:t>
      </w:r>
    </w:p>
    <w:p w14:paraId="38CA3197" w14:textId="77777777" w:rsidR="004E26E1" w:rsidRPr="002B6870" w:rsidRDefault="004E26E1" w:rsidP="004E26E1">
      <w:pPr>
        <w:spacing w:line="276" w:lineRule="auto"/>
        <w:jc w:val="both"/>
        <w:rPr>
          <w:rFonts w:ascii="Cambria" w:hAnsi="Cambria"/>
        </w:rPr>
      </w:pPr>
    </w:p>
    <w:p w14:paraId="3FDD3D81"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258D5AED" w14:textId="77777777" w:rsidR="004E26E1" w:rsidRPr="00E24A0E" w:rsidRDefault="004E26E1" w:rsidP="004E26E1">
      <w:pPr>
        <w:jc w:val="both"/>
        <w:rPr>
          <w:rFonts w:ascii="Cambria" w:hAnsi="Cambria" w:cs="Calibri"/>
          <w:iCs/>
          <w:sz w:val="22"/>
          <w:szCs w:val="22"/>
        </w:rPr>
      </w:pPr>
      <w:r w:rsidRPr="00E24A0E">
        <w:rPr>
          <w:rFonts w:ascii="Cambria" w:hAnsi="Cambria" w:cs="Calibri"/>
          <w:iCs/>
          <w:sz w:val="22"/>
          <w:szCs w:val="22"/>
        </w:rPr>
        <w:t>Assister, suivre, réviser et bien préparer le TP.</w:t>
      </w:r>
    </w:p>
    <w:p w14:paraId="3AE60081" w14:textId="77777777" w:rsidR="004E26E1" w:rsidRPr="00E76DCA" w:rsidRDefault="004E26E1" w:rsidP="004E26E1">
      <w:pPr>
        <w:spacing w:line="276" w:lineRule="auto"/>
        <w:jc w:val="both"/>
        <w:rPr>
          <w:rFonts w:ascii="Cambria" w:hAnsi="Cambria" w:cs="Calibri"/>
          <w:i/>
        </w:rPr>
      </w:pPr>
    </w:p>
    <w:p w14:paraId="24AE1681" w14:textId="77777777"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14:paraId="45A20AD6" w14:textId="77777777" w:rsidR="004E26E1" w:rsidRDefault="004E26E1" w:rsidP="004E26E1">
      <w:pPr>
        <w:jc w:val="both"/>
        <w:rPr>
          <w:rFonts w:ascii="Cambria" w:hAnsi="Cambria" w:cs="Calibri"/>
          <w:b/>
          <w:sz w:val="22"/>
          <w:szCs w:val="22"/>
        </w:rPr>
      </w:pPr>
    </w:p>
    <w:p w14:paraId="74868184" w14:textId="77777777" w:rsidR="004E26E1" w:rsidRPr="00E24A0E" w:rsidRDefault="004E26E1" w:rsidP="004E26E1">
      <w:pPr>
        <w:jc w:val="both"/>
        <w:rPr>
          <w:rFonts w:ascii="Cambria" w:hAnsi="Cambria" w:cs="Calibri"/>
          <w:b/>
          <w:sz w:val="22"/>
          <w:szCs w:val="22"/>
        </w:rPr>
      </w:pPr>
      <w:r>
        <w:rPr>
          <w:rFonts w:ascii="Cambria" w:hAnsi="Cambria" w:cs="Calibri"/>
          <w:b/>
          <w:sz w:val="22"/>
          <w:szCs w:val="22"/>
        </w:rPr>
        <w:t xml:space="preserve">TP </w:t>
      </w:r>
      <w:proofErr w:type="gramStart"/>
      <w:r w:rsidRPr="00E24A0E">
        <w:rPr>
          <w:rFonts w:ascii="Cambria" w:hAnsi="Cambria" w:cs="Calibri"/>
          <w:b/>
          <w:sz w:val="22"/>
          <w:szCs w:val="22"/>
        </w:rPr>
        <w:t>1:</w:t>
      </w:r>
      <w:proofErr w:type="gramEnd"/>
      <w:r w:rsidRPr="00E24A0E">
        <w:rPr>
          <w:rFonts w:ascii="Cambria" w:hAnsi="Cambria" w:cs="Calibri"/>
          <w:b/>
          <w:sz w:val="22"/>
          <w:szCs w:val="22"/>
        </w:rPr>
        <w:t xml:space="preserve"> Etude des comportements des systèmes 1</w:t>
      </w:r>
      <w:r w:rsidRPr="00E24A0E">
        <w:rPr>
          <w:rFonts w:ascii="Cambria" w:hAnsi="Cambria" w:cs="Calibri"/>
          <w:b/>
          <w:sz w:val="22"/>
          <w:szCs w:val="22"/>
          <w:vertAlign w:val="superscript"/>
        </w:rPr>
        <w:t>er</w:t>
      </w:r>
      <w:r w:rsidRPr="00E24A0E">
        <w:rPr>
          <w:rFonts w:ascii="Cambria" w:hAnsi="Cambria" w:cs="Calibri"/>
          <w:b/>
          <w:sz w:val="22"/>
          <w:szCs w:val="22"/>
        </w:rPr>
        <w:t> ; 2</w:t>
      </w:r>
      <w:r w:rsidRPr="00E24A0E">
        <w:rPr>
          <w:rFonts w:ascii="Cambria" w:hAnsi="Cambria" w:cs="Calibri"/>
          <w:b/>
          <w:sz w:val="22"/>
          <w:szCs w:val="22"/>
          <w:vertAlign w:val="superscript"/>
        </w:rPr>
        <w:t>ème</w:t>
      </w:r>
      <w:r w:rsidRPr="00E24A0E">
        <w:rPr>
          <w:rFonts w:ascii="Cambria" w:hAnsi="Cambria" w:cs="Calibri"/>
          <w:b/>
          <w:sz w:val="22"/>
          <w:szCs w:val="22"/>
        </w:rPr>
        <w:t xml:space="preserve">  et 3</w:t>
      </w:r>
      <w:r w:rsidRPr="00E24A0E">
        <w:rPr>
          <w:rFonts w:ascii="Cambria" w:hAnsi="Cambria" w:cs="Calibri"/>
          <w:b/>
          <w:sz w:val="22"/>
          <w:szCs w:val="22"/>
          <w:vertAlign w:val="superscript"/>
        </w:rPr>
        <w:t>ème</w:t>
      </w:r>
      <w:r w:rsidRPr="00E24A0E">
        <w:rPr>
          <w:rFonts w:ascii="Cambria" w:hAnsi="Cambria" w:cs="Calibri"/>
          <w:b/>
          <w:sz w:val="22"/>
          <w:szCs w:val="22"/>
        </w:rPr>
        <w:t xml:space="preserve"> ordre  </w:t>
      </w:r>
    </w:p>
    <w:p w14:paraId="6723939F" w14:textId="77777777" w:rsidR="004E26E1" w:rsidRPr="00E24A0E" w:rsidRDefault="004E26E1" w:rsidP="00B13233">
      <w:pPr>
        <w:autoSpaceDE w:val="0"/>
        <w:autoSpaceDN w:val="0"/>
        <w:adjustRightInd w:val="0"/>
        <w:jc w:val="both"/>
        <w:rPr>
          <w:rFonts w:ascii="Cambria" w:hAnsi="Cambria" w:cs="Calibri"/>
          <w:sz w:val="22"/>
          <w:szCs w:val="22"/>
        </w:rPr>
      </w:pPr>
      <w:r w:rsidRPr="00E24A0E">
        <w:rPr>
          <w:rFonts w:ascii="Cambria" w:hAnsi="Cambria" w:cs="Calibri"/>
          <w:sz w:val="22"/>
          <w:szCs w:val="22"/>
        </w:rPr>
        <w:t xml:space="preserve">Simulation </w:t>
      </w:r>
      <w:r>
        <w:rPr>
          <w:rFonts w:ascii="Cambria" w:hAnsi="Cambria" w:cs="Calibri"/>
          <w:sz w:val="22"/>
          <w:szCs w:val="22"/>
        </w:rPr>
        <w:t>a</w:t>
      </w:r>
      <w:r w:rsidRPr="00E24A0E">
        <w:rPr>
          <w:rFonts w:ascii="Cambria" w:hAnsi="Cambria" w:cs="Calibri"/>
          <w:sz w:val="22"/>
          <w:szCs w:val="22"/>
        </w:rPr>
        <w:t xml:space="preserve">nalogique et </w:t>
      </w:r>
      <w:r>
        <w:rPr>
          <w:rFonts w:ascii="Cambria" w:hAnsi="Cambria" w:cs="Calibri"/>
          <w:sz w:val="22"/>
          <w:szCs w:val="22"/>
        </w:rPr>
        <w:t>i</w:t>
      </w:r>
      <w:r w:rsidRPr="00E24A0E">
        <w:rPr>
          <w:rFonts w:ascii="Cambria" w:hAnsi="Cambria" w:cs="Calibri"/>
          <w:sz w:val="22"/>
          <w:szCs w:val="22"/>
        </w:rPr>
        <w:t xml:space="preserve">nformatique, Mesurer les paramètres qui caractérisent les différentes réponses : temps de montée ; temps de réponse ; 1er </w:t>
      </w:r>
      <w:r w:rsidR="00B13233">
        <w:rPr>
          <w:rFonts w:ascii="Cambria" w:hAnsi="Cambria" w:cs="Calibri"/>
          <w:sz w:val="22"/>
          <w:szCs w:val="22"/>
        </w:rPr>
        <w:t>d</w:t>
      </w:r>
      <w:r w:rsidRPr="00E24A0E">
        <w:rPr>
          <w:rFonts w:ascii="Cambria" w:hAnsi="Cambria" w:cs="Calibri"/>
          <w:sz w:val="22"/>
          <w:szCs w:val="22"/>
        </w:rPr>
        <w:t>épassement maximum, temps de pic et précision, Observer la réponse d’un système instable</w:t>
      </w:r>
    </w:p>
    <w:p w14:paraId="5AE31F8A" w14:textId="77777777" w:rsidR="004E26E1" w:rsidRDefault="004E26E1" w:rsidP="004E26E1">
      <w:pPr>
        <w:jc w:val="both"/>
        <w:outlineLvl w:val="0"/>
        <w:rPr>
          <w:rFonts w:ascii="Cambria" w:hAnsi="Cambria" w:cs="Calibri"/>
          <w:b/>
          <w:sz w:val="22"/>
          <w:szCs w:val="22"/>
        </w:rPr>
      </w:pPr>
    </w:p>
    <w:p w14:paraId="563DD6BC" w14:textId="77777777" w:rsidR="004E26E1" w:rsidRPr="00E24A0E" w:rsidRDefault="004E26E1" w:rsidP="004E26E1">
      <w:pPr>
        <w:jc w:val="both"/>
        <w:outlineLvl w:val="0"/>
        <w:rPr>
          <w:rFonts w:ascii="Cambria" w:hAnsi="Cambria" w:cs="Calibri"/>
          <w:b/>
          <w:sz w:val="22"/>
          <w:szCs w:val="22"/>
        </w:rPr>
      </w:pPr>
      <w:r>
        <w:rPr>
          <w:rFonts w:ascii="Cambria" w:hAnsi="Cambria" w:cs="Calibri"/>
          <w:b/>
          <w:sz w:val="22"/>
          <w:szCs w:val="22"/>
        </w:rPr>
        <w:t xml:space="preserve">TP </w:t>
      </w:r>
      <w:r w:rsidRPr="00E24A0E">
        <w:rPr>
          <w:rFonts w:ascii="Cambria" w:hAnsi="Cambria" w:cs="Calibri"/>
          <w:b/>
          <w:sz w:val="22"/>
          <w:szCs w:val="22"/>
        </w:rPr>
        <w:t xml:space="preserve">2 : Réponses fréquentielles et identification des systèmes </w:t>
      </w:r>
    </w:p>
    <w:p w14:paraId="1D63CFD4" w14:textId="77777777" w:rsidR="004E26E1" w:rsidRPr="00E24A0E" w:rsidRDefault="004E26E1" w:rsidP="004E26E1">
      <w:pPr>
        <w:autoSpaceDE w:val="0"/>
        <w:autoSpaceDN w:val="0"/>
        <w:adjustRightInd w:val="0"/>
        <w:jc w:val="both"/>
        <w:rPr>
          <w:rFonts w:ascii="Cambria" w:hAnsi="Cambria" w:cs="Calibri"/>
          <w:sz w:val="22"/>
          <w:szCs w:val="22"/>
        </w:rPr>
      </w:pPr>
      <w:r w:rsidRPr="00E24A0E">
        <w:rPr>
          <w:rFonts w:ascii="Cambria" w:hAnsi="Cambria" w:cs="Calibri"/>
          <w:sz w:val="22"/>
          <w:szCs w:val="22"/>
        </w:rPr>
        <w:t>Détermination des caractéristiques fréquentielles d’un asservissement, dans le but d’identifier la fonction de</w:t>
      </w:r>
      <w:r>
        <w:rPr>
          <w:rFonts w:ascii="Cambria" w:hAnsi="Cambria" w:cs="Calibri"/>
          <w:sz w:val="22"/>
          <w:szCs w:val="22"/>
        </w:rPr>
        <w:t xml:space="preserve"> transfert d’un système, </w:t>
      </w:r>
      <w:r w:rsidRPr="00E24A0E">
        <w:rPr>
          <w:rFonts w:ascii="Cambria" w:hAnsi="Cambria" w:cs="Calibri"/>
          <w:sz w:val="22"/>
          <w:szCs w:val="22"/>
        </w:rPr>
        <w:t>Application sur un moteur.</w:t>
      </w:r>
    </w:p>
    <w:p w14:paraId="1928B037" w14:textId="77777777" w:rsidR="004E26E1" w:rsidRDefault="004E26E1" w:rsidP="004E26E1">
      <w:pPr>
        <w:autoSpaceDE w:val="0"/>
        <w:autoSpaceDN w:val="0"/>
        <w:adjustRightInd w:val="0"/>
        <w:jc w:val="both"/>
        <w:rPr>
          <w:rFonts w:ascii="Cambria" w:hAnsi="Cambria" w:cs="Calibri"/>
          <w:b/>
          <w:sz w:val="22"/>
          <w:szCs w:val="22"/>
        </w:rPr>
      </w:pPr>
    </w:p>
    <w:p w14:paraId="48FCEA4C" w14:textId="77777777" w:rsidR="004E26E1" w:rsidRPr="00E24A0E" w:rsidRDefault="004E26E1" w:rsidP="004E26E1">
      <w:pPr>
        <w:autoSpaceDE w:val="0"/>
        <w:autoSpaceDN w:val="0"/>
        <w:adjustRightInd w:val="0"/>
        <w:jc w:val="both"/>
        <w:rPr>
          <w:rFonts w:ascii="Cambria" w:eastAsia="Times New Roman" w:hAnsi="Cambria" w:cs="Calibri"/>
          <w:b/>
          <w:sz w:val="22"/>
          <w:szCs w:val="22"/>
        </w:rPr>
      </w:pPr>
      <w:r>
        <w:rPr>
          <w:rFonts w:ascii="Cambria" w:hAnsi="Cambria" w:cs="Calibri"/>
          <w:b/>
          <w:sz w:val="22"/>
          <w:szCs w:val="22"/>
        </w:rPr>
        <w:t xml:space="preserve">TP </w:t>
      </w:r>
      <w:r w:rsidRPr="00E24A0E">
        <w:rPr>
          <w:rFonts w:ascii="Cambria" w:hAnsi="Cambria" w:cs="Calibri"/>
          <w:b/>
          <w:sz w:val="22"/>
          <w:szCs w:val="22"/>
        </w:rPr>
        <w:t xml:space="preserve">3 : Asservissement de position </w:t>
      </w:r>
      <w:r w:rsidRPr="00E24A0E">
        <w:rPr>
          <w:rFonts w:ascii="Cambria" w:eastAsia="Times New Roman" w:hAnsi="Cambria" w:cs="Calibri"/>
          <w:b/>
          <w:sz w:val="22"/>
          <w:szCs w:val="22"/>
        </w:rPr>
        <w:t>d’un moteur à CC,</w:t>
      </w:r>
      <w:r w:rsidRPr="00E24A0E">
        <w:rPr>
          <w:rFonts w:ascii="Cambria" w:hAnsi="Cambria" w:cs="Calibri"/>
          <w:b/>
          <w:spacing w:val="-3"/>
          <w:sz w:val="22"/>
          <w:szCs w:val="22"/>
        </w:rPr>
        <w:t xml:space="preserve"> différence entre position et vitesse</w:t>
      </w:r>
    </w:p>
    <w:p w14:paraId="29B547EB" w14:textId="77777777" w:rsidR="004E26E1" w:rsidRPr="00E24A0E" w:rsidRDefault="004E26E1" w:rsidP="004E26E1">
      <w:pPr>
        <w:autoSpaceDE w:val="0"/>
        <w:autoSpaceDN w:val="0"/>
        <w:adjustRightInd w:val="0"/>
        <w:jc w:val="both"/>
        <w:rPr>
          <w:rFonts w:ascii="Cambria" w:hAnsi="Cambria" w:cs="Calibri"/>
          <w:sz w:val="22"/>
          <w:szCs w:val="22"/>
        </w:rPr>
      </w:pPr>
      <w:r w:rsidRPr="00E24A0E">
        <w:rPr>
          <w:rFonts w:ascii="Cambria" w:hAnsi="Cambria" w:cs="Calibri"/>
          <w:sz w:val="22"/>
          <w:szCs w:val="22"/>
        </w:rPr>
        <w:t>L'influence du gain sur la stabilité et s</w:t>
      </w:r>
      <w:r>
        <w:rPr>
          <w:rFonts w:ascii="Cambria" w:hAnsi="Cambria" w:cs="Calibri"/>
          <w:sz w:val="22"/>
          <w:szCs w:val="22"/>
        </w:rPr>
        <w:t xml:space="preserve">ur l'erreur statique du système, </w:t>
      </w:r>
      <w:r w:rsidR="00B13233">
        <w:rPr>
          <w:rFonts w:ascii="Cambria" w:hAnsi="Cambria" w:cs="Calibri"/>
          <w:sz w:val="22"/>
          <w:szCs w:val="22"/>
        </w:rPr>
        <w:t>L'influence de la contre-</w:t>
      </w:r>
      <w:r w:rsidRPr="00E24A0E">
        <w:rPr>
          <w:rFonts w:ascii="Cambria" w:hAnsi="Cambria" w:cs="Calibri"/>
          <w:sz w:val="22"/>
          <w:szCs w:val="22"/>
        </w:rPr>
        <w:t xml:space="preserve">réaction de vitesse sur le comportement du système </w:t>
      </w:r>
    </w:p>
    <w:p w14:paraId="2A94C1D6" w14:textId="77777777" w:rsidR="004E26E1" w:rsidRDefault="004E26E1" w:rsidP="004E26E1">
      <w:pPr>
        <w:autoSpaceDE w:val="0"/>
        <w:autoSpaceDN w:val="0"/>
        <w:adjustRightInd w:val="0"/>
        <w:jc w:val="both"/>
        <w:rPr>
          <w:rFonts w:ascii="Cambria" w:hAnsi="Cambria" w:cs="Calibri"/>
          <w:b/>
          <w:sz w:val="22"/>
          <w:szCs w:val="22"/>
        </w:rPr>
      </w:pPr>
    </w:p>
    <w:p w14:paraId="27DD02D0" w14:textId="77777777" w:rsidR="004E26E1" w:rsidRPr="00E24A0E" w:rsidRDefault="004E26E1" w:rsidP="004E26E1">
      <w:pPr>
        <w:autoSpaceDE w:val="0"/>
        <w:autoSpaceDN w:val="0"/>
        <w:adjustRightInd w:val="0"/>
        <w:jc w:val="both"/>
        <w:rPr>
          <w:rFonts w:ascii="Cambria" w:eastAsia="Times New Roman" w:hAnsi="Cambria" w:cs="Calibri"/>
          <w:b/>
          <w:sz w:val="22"/>
          <w:szCs w:val="22"/>
        </w:rPr>
      </w:pPr>
      <w:r>
        <w:rPr>
          <w:rFonts w:ascii="Cambria" w:hAnsi="Cambria" w:cs="Calibri"/>
          <w:b/>
          <w:sz w:val="22"/>
          <w:szCs w:val="22"/>
        </w:rPr>
        <w:t xml:space="preserve">TP </w:t>
      </w:r>
      <w:r w:rsidRPr="00E24A0E">
        <w:rPr>
          <w:rFonts w:ascii="Cambria" w:hAnsi="Cambria" w:cs="Calibri"/>
          <w:b/>
          <w:sz w:val="22"/>
          <w:szCs w:val="22"/>
        </w:rPr>
        <w:t xml:space="preserve">4 : Asservissement </w:t>
      </w:r>
      <w:r w:rsidRPr="00E24A0E">
        <w:rPr>
          <w:rFonts w:ascii="Cambria" w:eastAsia="Times New Roman" w:hAnsi="Cambria" w:cs="Calibri"/>
          <w:b/>
          <w:sz w:val="22"/>
          <w:szCs w:val="22"/>
        </w:rPr>
        <w:t>de la vitesse d’un moteur à courant continu</w:t>
      </w:r>
    </w:p>
    <w:p w14:paraId="64C1B7C2" w14:textId="77777777" w:rsidR="004E26E1" w:rsidRPr="00E24A0E" w:rsidRDefault="004E26E1" w:rsidP="004E26E1">
      <w:pPr>
        <w:autoSpaceDE w:val="0"/>
        <w:autoSpaceDN w:val="0"/>
        <w:adjustRightInd w:val="0"/>
        <w:jc w:val="both"/>
        <w:rPr>
          <w:rFonts w:ascii="Cambria" w:hAnsi="Cambria" w:cs="Calibri"/>
          <w:sz w:val="22"/>
          <w:szCs w:val="22"/>
        </w:rPr>
      </w:pPr>
      <w:r w:rsidRPr="00E24A0E">
        <w:rPr>
          <w:rFonts w:ascii="Cambria" w:hAnsi="Cambria" w:cs="Calibri"/>
          <w:sz w:val="22"/>
          <w:szCs w:val="22"/>
        </w:rPr>
        <w:t>Le fonctionnement des éléments et du système asser</w:t>
      </w:r>
      <w:r>
        <w:rPr>
          <w:rFonts w:ascii="Cambria" w:hAnsi="Cambria" w:cs="Calibri"/>
          <w:sz w:val="22"/>
          <w:szCs w:val="22"/>
        </w:rPr>
        <w:t xml:space="preserve">vi en boucle ouverte et fermée, </w:t>
      </w:r>
      <w:r w:rsidRPr="00E24A0E">
        <w:rPr>
          <w:rFonts w:ascii="Cambria" w:hAnsi="Cambria" w:cs="Calibri"/>
          <w:sz w:val="22"/>
          <w:szCs w:val="22"/>
        </w:rPr>
        <w:t>L'influence du g</w:t>
      </w:r>
      <w:r>
        <w:rPr>
          <w:rFonts w:ascii="Cambria" w:hAnsi="Cambria" w:cs="Calibri"/>
          <w:sz w:val="22"/>
          <w:szCs w:val="22"/>
        </w:rPr>
        <w:t xml:space="preserve">ain sur la stabilité du système, </w:t>
      </w:r>
      <w:r w:rsidRPr="00E24A0E">
        <w:rPr>
          <w:rFonts w:ascii="Cambria" w:hAnsi="Cambria" w:cs="Calibri"/>
          <w:sz w:val="22"/>
          <w:szCs w:val="22"/>
        </w:rPr>
        <w:t>L'influence du gain et de la charge s</w:t>
      </w:r>
      <w:r>
        <w:rPr>
          <w:rFonts w:ascii="Cambria" w:hAnsi="Cambria" w:cs="Calibri"/>
          <w:sz w:val="22"/>
          <w:szCs w:val="22"/>
        </w:rPr>
        <w:t xml:space="preserve">ur l'erreur statique du système, </w:t>
      </w:r>
      <w:r w:rsidRPr="00E24A0E">
        <w:rPr>
          <w:rFonts w:ascii="Cambria" w:hAnsi="Cambria" w:cs="Calibri"/>
          <w:sz w:val="22"/>
          <w:szCs w:val="22"/>
        </w:rPr>
        <w:t>L'influence de la contre-réaction de courant sur le comportement dynamique du système.</w:t>
      </w:r>
    </w:p>
    <w:p w14:paraId="76B37147" w14:textId="77777777" w:rsidR="004E26E1" w:rsidRDefault="004E26E1" w:rsidP="004E26E1">
      <w:pPr>
        <w:jc w:val="both"/>
        <w:rPr>
          <w:rFonts w:ascii="Cambria" w:hAnsi="Cambria" w:cs="Calibri"/>
          <w:b/>
          <w:sz w:val="22"/>
          <w:szCs w:val="22"/>
        </w:rPr>
      </w:pPr>
    </w:p>
    <w:p w14:paraId="5D0DAEE5" w14:textId="77777777" w:rsidR="004E26E1" w:rsidRPr="00E24A0E" w:rsidRDefault="004E26E1" w:rsidP="004E26E1">
      <w:pPr>
        <w:jc w:val="both"/>
        <w:rPr>
          <w:rFonts w:ascii="Cambria" w:hAnsi="Cambria" w:cs="Calibri"/>
          <w:b/>
          <w:sz w:val="22"/>
          <w:szCs w:val="22"/>
        </w:rPr>
      </w:pPr>
      <w:r w:rsidRPr="00E24A0E">
        <w:rPr>
          <w:rFonts w:ascii="Cambria" w:hAnsi="Cambria" w:cs="Calibri"/>
          <w:b/>
          <w:sz w:val="22"/>
          <w:szCs w:val="22"/>
        </w:rPr>
        <w:t>TP Capteurs :</w:t>
      </w:r>
    </w:p>
    <w:p w14:paraId="70FB7C00" w14:textId="77777777" w:rsidR="004E26E1" w:rsidRPr="00E24A0E" w:rsidRDefault="004E26E1" w:rsidP="004E26E1">
      <w:pPr>
        <w:jc w:val="both"/>
        <w:rPr>
          <w:rFonts w:ascii="Cambria" w:hAnsi="Cambria"/>
          <w:bCs/>
          <w:iCs/>
          <w:sz w:val="22"/>
          <w:szCs w:val="22"/>
        </w:rPr>
      </w:pPr>
      <w:r>
        <w:rPr>
          <w:rFonts w:ascii="Cambria" w:hAnsi="Cambria"/>
          <w:bCs/>
          <w:iCs/>
          <w:sz w:val="22"/>
          <w:szCs w:val="22"/>
        </w:rPr>
        <w:t xml:space="preserve">Capteurs photométriques, </w:t>
      </w:r>
      <w:r w:rsidRPr="00E24A0E">
        <w:rPr>
          <w:rFonts w:ascii="Cambria" w:hAnsi="Cambria"/>
          <w:bCs/>
          <w:iCs/>
          <w:sz w:val="22"/>
          <w:szCs w:val="22"/>
        </w:rPr>
        <w:t>Capteurs de grandeurs mécaniques : déformation, force ; position, vitesse de rotation</w:t>
      </w:r>
      <w:r>
        <w:rPr>
          <w:rFonts w:ascii="Cambria" w:hAnsi="Cambria"/>
          <w:bCs/>
          <w:iCs/>
          <w:sz w:val="22"/>
          <w:szCs w:val="22"/>
        </w:rPr>
        <w:t>, Capteurs de température </w:t>
      </w:r>
    </w:p>
    <w:p w14:paraId="7AD11304" w14:textId="77777777" w:rsidR="004E26E1" w:rsidRPr="00E76DCA" w:rsidRDefault="004E26E1" w:rsidP="004E26E1">
      <w:pPr>
        <w:spacing w:line="276" w:lineRule="auto"/>
        <w:jc w:val="both"/>
        <w:rPr>
          <w:rFonts w:ascii="Cambria" w:hAnsi="Cambria" w:cs="Arial"/>
          <w:b/>
          <w:sz w:val="22"/>
          <w:szCs w:val="22"/>
          <w:u w:val="thick" w:color="F79646"/>
        </w:rPr>
      </w:pPr>
    </w:p>
    <w:p w14:paraId="41D38CF2" w14:textId="77777777"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14:paraId="6BD2E991" w14:textId="77777777"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14:paraId="15574EB9" w14:textId="77777777" w:rsidR="004E26E1" w:rsidRPr="00E76DCA" w:rsidRDefault="004E26E1" w:rsidP="004E26E1">
      <w:pPr>
        <w:spacing w:line="276" w:lineRule="auto"/>
        <w:jc w:val="both"/>
        <w:rPr>
          <w:rFonts w:ascii="Cambria" w:hAnsi="Cambria" w:cs="Arial"/>
          <w:b/>
          <w:sz w:val="22"/>
          <w:szCs w:val="22"/>
        </w:rPr>
      </w:pPr>
    </w:p>
    <w:p w14:paraId="5173CA2D"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621FF850" w14:textId="77777777" w:rsidR="004E26E1" w:rsidRPr="00B76758" w:rsidRDefault="004E26E1" w:rsidP="004E26E1">
      <w:pPr>
        <w:jc w:val="both"/>
        <w:rPr>
          <w:rFonts w:ascii="Cambria" w:hAnsi="Cambria"/>
          <w:bCs/>
          <w:iCs/>
          <w:sz w:val="22"/>
          <w:szCs w:val="22"/>
        </w:rPr>
      </w:pPr>
      <w:r w:rsidRPr="00B76758">
        <w:rPr>
          <w:rFonts w:ascii="Cambria" w:hAnsi="Cambria"/>
          <w:bCs/>
          <w:iCs/>
          <w:sz w:val="22"/>
          <w:szCs w:val="22"/>
        </w:rPr>
        <w:t>Notes du cours et Brochures du labo.</w:t>
      </w:r>
    </w:p>
    <w:p w14:paraId="7F85F857" w14:textId="77777777" w:rsidR="004E26E1" w:rsidRDefault="004E26E1" w:rsidP="004E26E1">
      <w:pPr>
        <w:ind w:left="720"/>
        <w:rPr>
          <w:rFonts w:ascii="Cambria" w:hAnsi="Cambria"/>
          <w:sz w:val="22"/>
          <w:szCs w:val="22"/>
        </w:rPr>
      </w:pPr>
    </w:p>
    <w:p w14:paraId="5195154B" w14:textId="77777777" w:rsidR="004E26E1" w:rsidRDefault="004E26E1" w:rsidP="004E26E1">
      <w:pPr>
        <w:ind w:left="720"/>
        <w:rPr>
          <w:rFonts w:ascii="Cambria" w:hAnsi="Cambria"/>
          <w:sz w:val="22"/>
          <w:szCs w:val="22"/>
        </w:rPr>
      </w:pPr>
    </w:p>
    <w:p w14:paraId="5F5EC978" w14:textId="77777777" w:rsidR="004E26E1" w:rsidRDefault="004E26E1" w:rsidP="004E26E1">
      <w:pPr>
        <w:ind w:left="720"/>
        <w:rPr>
          <w:rFonts w:ascii="Cambria" w:hAnsi="Cambria"/>
          <w:sz w:val="22"/>
          <w:szCs w:val="22"/>
        </w:rPr>
      </w:pPr>
    </w:p>
    <w:p w14:paraId="5263D7A9" w14:textId="77777777" w:rsidR="004E26E1" w:rsidRDefault="004E26E1" w:rsidP="004E26E1">
      <w:pPr>
        <w:ind w:left="720"/>
        <w:rPr>
          <w:rFonts w:ascii="Cambria" w:hAnsi="Cambria"/>
          <w:sz w:val="22"/>
          <w:szCs w:val="22"/>
        </w:rPr>
      </w:pPr>
    </w:p>
    <w:p w14:paraId="5B554AC8" w14:textId="77777777" w:rsidR="004E26E1" w:rsidRDefault="004E26E1" w:rsidP="004E26E1">
      <w:pPr>
        <w:ind w:left="720"/>
        <w:rPr>
          <w:rFonts w:ascii="Cambria" w:hAnsi="Cambria"/>
          <w:sz w:val="22"/>
          <w:szCs w:val="22"/>
        </w:rPr>
      </w:pPr>
    </w:p>
    <w:p w14:paraId="7222B312" w14:textId="77777777" w:rsidR="004E26E1" w:rsidRDefault="004E26E1" w:rsidP="004E26E1">
      <w:pPr>
        <w:ind w:left="720"/>
        <w:rPr>
          <w:rFonts w:ascii="Cambria" w:hAnsi="Cambria"/>
          <w:sz w:val="22"/>
          <w:szCs w:val="22"/>
        </w:rPr>
      </w:pPr>
    </w:p>
    <w:p w14:paraId="383CA044" w14:textId="77777777" w:rsidR="004E26E1" w:rsidRDefault="004E26E1" w:rsidP="004E26E1">
      <w:pPr>
        <w:rPr>
          <w:rFonts w:ascii="Cambria" w:hAnsi="Cambria"/>
          <w:sz w:val="22"/>
          <w:szCs w:val="22"/>
        </w:rPr>
      </w:pPr>
    </w:p>
    <w:p w14:paraId="08DD2BBF"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14:paraId="27E3E61A"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UED 3.1</w:t>
      </w:r>
    </w:p>
    <w:p w14:paraId="6CFF3142" w14:textId="77777777" w:rsidR="004E26E1" w:rsidRPr="00B62F3D" w:rsidRDefault="004E26E1" w:rsidP="00B13233">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B67252">
        <w:rPr>
          <w:rFonts w:ascii="Cambria" w:hAnsi="Cambria" w:cs="Calibri"/>
          <w:b/>
          <w:bCs/>
          <w:iCs/>
        </w:rPr>
        <w:t xml:space="preserve">Capteurs </w:t>
      </w:r>
      <w:r>
        <w:rPr>
          <w:rFonts w:ascii="Cambria" w:hAnsi="Cambria" w:cs="Calibri"/>
          <w:b/>
          <w:bCs/>
          <w:iCs/>
        </w:rPr>
        <w:t xml:space="preserve">et </w:t>
      </w:r>
      <w:r w:rsidR="00B13233" w:rsidRPr="00B62F3D">
        <w:rPr>
          <w:rFonts w:ascii="Cambria" w:hAnsi="Cambria" w:cs="Calibri"/>
          <w:b/>
          <w:bCs/>
          <w:iCs/>
        </w:rPr>
        <w:t>Métrologie</w:t>
      </w:r>
    </w:p>
    <w:p w14:paraId="1511AB90"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14:paraId="61EF6D15"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14:paraId="39389A31"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14:paraId="4B80224A" w14:textId="77777777" w:rsidR="004E26E1" w:rsidRPr="00E76DCA" w:rsidRDefault="004E26E1" w:rsidP="004E26E1">
      <w:pPr>
        <w:spacing w:line="276" w:lineRule="auto"/>
        <w:jc w:val="both"/>
        <w:rPr>
          <w:rFonts w:ascii="Cambria" w:hAnsi="Cambria" w:cs="Calibri"/>
          <w:b/>
        </w:rPr>
      </w:pPr>
    </w:p>
    <w:p w14:paraId="0DB05E95" w14:textId="77777777"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42292A9C" w14:textId="77777777" w:rsidR="004E26E1" w:rsidRPr="00E76DCA" w:rsidRDefault="004E26E1" w:rsidP="004E26E1">
      <w:pPr>
        <w:ind w:right="-227"/>
        <w:jc w:val="both"/>
        <w:rPr>
          <w:rFonts w:ascii="Cambria" w:hAnsi="Cambria" w:cs="Calibri"/>
          <w:i/>
          <w:sz w:val="22"/>
          <w:szCs w:val="22"/>
        </w:rPr>
      </w:pPr>
      <w:r w:rsidRPr="00E76DCA">
        <w:rPr>
          <w:rFonts w:ascii="Cambria" w:hAnsi="Cambria" w:cs="Calibri"/>
          <w:iCs/>
          <w:sz w:val="22"/>
          <w:szCs w:val="22"/>
        </w:rPr>
        <w:t>Connaître les différents éléments constitutifs d’une chaine de mesure : Le principe de fonctionnement d’un capteur, les caractéristiques métrologiques, le conditionneur approprié et les connaissances de base concernant la chaine d’acquisition de données.</w:t>
      </w:r>
    </w:p>
    <w:p w14:paraId="40546A27" w14:textId="77777777" w:rsidR="004E26E1" w:rsidRPr="00B67252" w:rsidRDefault="004E26E1" w:rsidP="004E26E1">
      <w:pPr>
        <w:spacing w:line="276" w:lineRule="auto"/>
        <w:jc w:val="both"/>
        <w:rPr>
          <w:rFonts w:ascii="Cambria" w:hAnsi="Cambria"/>
          <w:sz w:val="22"/>
          <w:szCs w:val="22"/>
        </w:rPr>
      </w:pPr>
    </w:p>
    <w:p w14:paraId="01793EF3" w14:textId="77777777"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2370AF85" w14:textId="77777777" w:rsidR="004E26E1" w:rsidRPr="00B67252" w:rsidRDefault="004E26E1" w:rsidP="004E26E1">
      <w:pPr>
        <w:pStyle w:val="Paragraphedeliste"/>
        <w:ind w:left="0"/>
        <w:jc w:val="both"/>
        <w:rPr>
          <w:rFonts w:ascii="Cambria" w:hAnsi="Cambria" w:cs="Calibri"/>
          <w:i/>
        </w:rPr>
      </w:pPr>
      <w:r w:rsidRPr="00B67252">
        <w:rPr>
          <w:rFonts w:ascii="Cambria" w:hAnsi="Cambria" w:cs="Calibri"/>
        </w:rPr>
        <w:t>Mesures électriques et électroniques, Electronique de base.</w:t>
      </w:r>
    </w:p>
    <w:p w14:paraId="350A407C" w14:textId="77777777" w:rsidR="004E26E1" w:rsidRPr="00E76DCA" w:rsidRDefault="004E26E1" w:rsidP="004E26E1">
      <w:pPr>
        <w:spacing w:line="276" w:lineRule="auto"/>
        <w:jc w:val="both"/>
        <w:rPr>
          <w:rFonts w:ascii="Cambria" w:hAnsi="Cambria" w:cs="Calibri"/>
          <w:b/>
          <w:u w:val="thick" w:color="F79646"/>
        </w:rPr>
      </w:pPr>
    </w:p>
    <w:p w14:paraId="655898BE" w14:textId="77777777"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14:paraId="12E8A25B" w14:textId="77777777"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7818C5">
        <w:rPr>
          <w:rFonts w:ascii="Cambria" w:hAnsi="Cambria"/>
          <w:b/>
          <w:sz w:val="22"/>
          <w:szCs w:val="22"/>
        </w:rPr>
        <w:t>Généralités</w:t>
      </w:r>
      <w:r w:rsidRPr="00E76DCA">
        <w:rPr>
          <w:rFonts w:ascii="Cambria" w:hAnsi="Cambria"/>
          <w:b/>
          <w:sz w:val="22"/>
          <w:szCs w:val="22"/>
        </w:rPr>
        <w:t xml:space="preserve"> :          </w:t>
      </w:r>
      <w:r w:rsidRPr="00E76DCA">
        <w:rPr>
          <w:rFonts w:ascii="Cambria" w:hAnsi="Cambria"/>
          <w:b/>
          <w:sz w:val="22"/>
          <w:szCs w:val="22"/>
        </w:rPr>
        <w:tab/>
      </w:r>
      <w:r w:rsidRPr="00E76DCA">
        <w:rPr>
          <w:rFonts w:ascii="Cambria" w:hAnsi="Cambria"/>
          <w:b/>
          <w:sz w:val="22"/>
          <w:szCs w:val="22"/>
        </w:rPr>
        <w:tab/>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2 semaines)</w:t>
      </w:r>
    </w:p>
    <w:p w14:paraId="01A93974" w14:textId="77777777" w:rsidR="004E26E1" w:rsidRPr="00E76DCA" w:rsidRDefault="004E26E1" w:rsidP="004E26E1">
      <w:pPr>
        <w:spacing w:after="60"/>
        <w:jc w:val="both"/>
        <w:rPr>
          <w:rFonts w:ascii="Cambria" w:hAnsi="Cambria" w:cs="Calibri"/>
          <w:iCs/>
          <w:sz w:val="22"/>
          <w:szCs w:val="22"/>
        </w:rPr>
      </w:pPr>
      <w:r w:rsidRPr="00E76DCA">
        <w:rPr>
          <w:rFonts w:ascii="Cambria" w:hAnsi="Cambria" w:cs="Calibri"/>
          <w:iCs/>
          <w:sz w:val="22"/>
          <w:szCs w:val="22"/>
        </w:rPr>
        <w:t>Les éléments constitutifs d’une chaine de mesure, les capteurs (passifs, actifs), les circuits de conditionnement (diviseur, ponts, amplis et ampli d’instrumentation)</w:t>
      </w:r>
    </w:p>
    <w:p w14:paraId="540DDA0D" w14:textId="77777777" w:rsidR="004E26E1" w:rsidRPr="00E76DCA" w:rsidRDefault="004E26E1" w:rsidP="004E26E1">
      <w:pPr>
        <w:rPr>
          <w:rFonts w:ascii="Cambria" w:hAnsi="Cambria" w:cs="Arial"/>
          <w:b/>
          <w:sz w:val="22"/>
          <w:szCs w:val="22"/>
        </w:rPr>
      </w:pPr>
      <w:r>
        <w:rPr>
          <w:rFonts w:ascii="Cambria" w:hAnsi="Cambria" w:cs="Arial"/>
          <w:b/>
          <w:sz w:val="22"/>
          <w:szCs w:val="22"/>
        </w:rPr>
        <w:t xml:space="preserve"> </w:t>
      </w:r>
    </w:p>
    <w:p w14:paraId="3273066E" w14:textId="77777777"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E76DCA">
        <w:rPr>
          <w:rFonts w:ascii="Cambria" w:hAnsi="Cambria" w:cs="Calibri"/>
          <w:b/>
          <w:bCs/>
          <w:iCs/>
          <w:sz w:val="22"/>
          <w:szCs w:val="22"/>
        </w:rPr>
        <w:t>Les capteurs de température</w:t>
      </w:r>
      <w:r w:rsidRPr="007818C5">
        <w:rPr>
          <w:rFonts w:ascii="Cambria" w:hAnsi="Cambria" w:cs="Calibri"/>
          <w:b/>
          <w:bCs/>
          <w:sz w:val="22"/>
          <w:szCs w:val="22"/>
        </w:rPr>
        <w:t xml:space="preserve"> :                                                                            </w:t>
      </w:r>
      <w:r>
        <w:rPr>
          <w:rFonts w:ascii="Cambria" w:hAnsi="Cambria" w:cs="Calibri"/>
          <w:b/>
          <w:bCs/>
          <w:sz w:val="22"/>
          <w:szCs w:val="22"/>
        </w:rPr>
        <w:t xml:space="preserve"> </w:t>
      </w:r>
      <w:r w:rsidRPr="007818C5">
        <w:rPr>
          <w:rFonts w:ascii="Cambria" w:hAnsi="Cambria" w:cs="Calibri"/>
          <w:b/>
          <w:bCs/>
          <w:sz w:val="22"/>
          <w:szCs w:val="22"/>
        </w:rPr>
        <w:t xml:space="preserve">     </w:t>
      </w:r>
      <w:proofErr w:type="gramStart"/>
      <w:r w:rsidRPr="007818C5">
        <w:rPr>
          <w:rFonts w:ascii="Cambria" w:hAnsi="Cambria" w:cs="Calibri"/>
          <w:b/>
          <w:bCs/>
          <w:sz w:val="22"/>
          <w:szCs w:val="22"/>
        </w:rPr>
        <w:t xml:space="preserve">   (</w:t>
      </w:r>
      <w:proofErr w:type="gramEnd"/>
      <w:r w:rsidRPr="007818C5">
        <w:rPr>
          <w:rFonts w:ascii="Cambria" w:hAnsi="Cambria"/>
          <w:b/>
          <w:sz w:val="22"/>
          <w:szCs w:val="22"/>
        </w:rPr>
        <w:t>2 semaines</w:t>
      </w:r>
      <w:r w:rsidRPr="00E76DCA">
        <w:rPr>
          <w:rFonts w:ascii="Cambria" w:hAnsi="Cambria"/>
          <w:b/>
          <w:sz w:val="22"/>
          <w:szCs w:val="22"/>
        </w:rPr>
        <w:t xml:space="preserve">)                                                                                                                                          </w:t>
      </w:r>
    </w:p>
    <w:p w14:paraId="01CA89E0" w14:textId="77777777" w:rsidR="004E26E1" w:rsidRPr="007818C5" w:rsidRDefault="004E26E1" w:rsidP="004E26E1">
      <w:pPr>
        <w:jc w:val="both"/>
        <w:rPr>
          <w:rFonts w:ascii="Cambria" w:hAnsi="Cambria"/>
          <w:sz w:val="22"/>
          <w:szCs w:val="22"/>
        </w:rPr>
      </w:pPr>
      <w:r w:rsidRPr="00E76DCA">
        <w:rPr>
          <w:rFonts w:ascii="Cambria" w:hAnsi="Cambria" w:cs="Calibri"/>
          <w:iCs/>
          <w:sz w:val="22"/>
          <w:szCs w:val="22"/>
        </w:rPr>
        <w:t>Sonde de platine, thermistance, thermocouple, …</w:t>
      </w:r>
    </w:p>
    <w:p w14:paraId="5217F6AB" w14:textId="77777777" w:rsidR="004E26E1" w:rsidRPr="00E76DCA" w:rsidRDefault="004E26E1" w:rsidP="004E26E1">
      <w:pPr>
        <w:rPr>
          <w:rFonts w:ascii="Cambria" w:hAnsi="Cambria" w:cs="Arial"/>
          <w:b/>
          <w:sz w:val="22"/>
          <w:szCs w:val="22"/>
        </w:rPr>
      </w:pPr>
    </w:p>
    <w:p w14:paraId="7C5EE2F9" w14:textId="77777777"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hAnsi="Cambria" w:cs="Calibri"/>
          <w:b/>
          <w:bCs/>
          <w:iCs/>
          <w:sz w:val="22"/>
          <w:szCs w:val="22"/>
        </w:rPr>
        <w:t>Les capteurs photométriques</w:t>
      </w:r>
      <w:r w:rsidRPr="007818C5">
        <w:rPr>
          <w:rFonts w:ascii="Cambria" w:hAnsi="Cambria" w:cs="Calibri"/>
          <w:b/>
          <w:bCs/>
          <w:sz w:val="22"/>
          <w:szCs w:val="22"/>
        </w:rPr>
        <w:t> :</w:t>
      </w:r>
      <w:r w:rsidRPr="00E76DCA">
        <w:rPr>
          <w:rFonts w:ascii="Cambria" w:hAnsi="Cambria"/>
          <w:b/>
          <w:sz w:val="22"/>
          <w:szCs w:val="22"/>
        </w:rPr>
        <w:t xml:space="preserve">                                                                               </w:t>
      </w:r>
      <w:r>
        <w:rPr>
          <w:rFonts w:ascii="Cambria" w:hAnsi="Cambria"/>
          <w:b/>
          <w:sz w:val="22"/>
          <w:szCs w:val="22"/>
        </w:rPr>
        <w:t xml:space="preserve"> </w:t>
      </w:r>
      <w:r w:rsidRPr="00E76DCA">
        <w:rPr>
          <w:rFonts w:ascii="Cambria" w:hAnsi="Cambria"/>
          <w:b/>
          <w:sz w:val="22"/>
          <w:szCs w:val="22"/>
        </w:rPr>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2 semaines)</w:t>
      </w:r>
    </w:p>
    <w:p w14:paraId="5F366E08" w14:textId="77777777" w:rsidR="004E26E1" w:rsidRPr="007818C5" w:rsidRDefault="004E26E1" w:rsidP="004E26E1">
      <w:pPr>
        <w:jc w:val="both"/>
        <w:rPr>
          <w:rFonts w:ascii="Cambria" w:hAnsi="Cambria"/>
          <w:sz w:val="22"/>
          <w:szCs w:val="22"/>
        </w:rPr>
      </w:pPr>
      <w:r w:rsidRPr="00E76DCA">
        <w:rPr>
          <w:rFonts w:ascii="Cambria" w:hAnsi="Cambria" w:cs="Calibri"/>
          <w:iCs/>
          <w:sz w:val="22"/>
          <w:szCs w:val="22"/>
        </w:rPr>
        <w:t xml:space="preserve">Photorésistance, photodiode, </w:t>
      </w:r>
      <w:proofErr w:type="gramStart"/>
      <w:r w:rsidRPr="00E76DCA">
        <w:rPr>
          <w:rFonts w:ascii="Cambria" w:hAnsi="Cambria" w:cs="Calibri"/>
          <w:iCs/>
          <w:sz w:val="22"/>
          <w:szCs w:val="22"/>
        </w:rPr>
        <w:t>phototransistor,…</w:t>
      </w:r>
      <w:proofErr w:type="gramEnd"/>
    </w:p>
    <w:p w14:paraId="4628013F" w14:textId="77777777" w:rsidR="004E26E1" w:rsidRPr="00E76DCA" w:rsidRDefault="004E26E1" w:rsidP="004E26E1">
      <w:pPr>
        <w:ind w:left="709" w:hanging="709"/>
        <w:rPr>
          <w:rFonts w:ascii="Cambria" w:hAnsi="Cambria" w:cs="Arial"/>
          <w:b/>
          <w:sz w:val="22"/>
          <w:szCs w:val="22"/>
        </w:rPr>
      </w:pPr>
    </w:p>
    <w:p w14:paraId="07C4ADA6" w14:textId="77777777"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hAnsi="Cambria" w:cs="Calibri"/>
          <w:b/>
          <w:bCs/>
          <w:iCs/>
          <w:sz w:val="22"/>
          <w:szCs w:val="22"/>
        </w:rPr>
        <w:t>Les capteurs de position</w:t>
      </w:r>
      <w:r w:rsidRPr="00E76DCA">
        <w:rPr>
          <w:rFonts w:ascii="Cambria" w:hAnsi="Cambria"/>
          <w:b/>
          <w:bCs/>
          <w:sz w:val="22"/>
          <w:szCs w:val="22"/>
        </w:rPr>
        <w:t> :</w:t>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2 semaines)</w:t>
      </w:r>
    </w:p>
    <w:p w14:paraId="1F467207" w14:textId="77777777" w:rsidR="004E26E1" w:rsidRPr="00E76DCA" w:rsidRDefault="004E26E1" w:rsidP="004E26E1">
      <w:pPr>
        <w:jc w:val="both"/>
        <w:rPr>
          <w:rFonts w:ascii="Cambria" w:hAnsi="Cambria" w:cs="Arial"/>
          <w:b/>
          <w:sz w:val="22"/>
          <w:szCs w:val="22"/>
        </w:rPr>
      </w:pPr>
      <w:r w:rsidRPr="00E76DCA">
        <w:rPr>
          <w:rFonts w:ascii="Cambria" w:hAnsi="Cambria" w:cs="Calibri"/>
          <w:iCs/>
          <w:sz w:val="22"/>
          <w:szCs w:val="22"/>
        </w:rPr>
        <w:t>Résistif, inductif, capacitif, digital, proximité, …</w:t>
      </w:r>
    </w:p>
    <w:p w14:paraId="6C913D46" w14:textId="77777777" w:rsidR="004E26E1" w:rsidRPr="00E76DCA" w:rsidRDefault="004E26E1" w:rsidP="004E26E1">
      <w:pPr>
        <w:jc w:val="both"/>
        <w:rPr>
          <w:rFonts w:ascii="Cambria" w:hAnsi="Cambria" w:cs="Arial"/>
          <w:b/>
          <w:sz w:val="22"/>
          <w:szCs w:val="22"/>
        </w:rPr>
      </w:pPr>
    </w:p>
    <w:p w14:paraId="1AE89241" w14:textId="77777777"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cs="Calibri"/>
          <w:b/>
          <w:bCs/>
          <w:iCs/>
          <w:sz w:val="22"/>
          <w:szCs w:val="22"/>
        </w:rPr>
        <w:t>Les capteurs de déformation, force et pression</w:t>
      </w:r>
      <w:r w:rsidRPr="00E76DCA">
        <w:rPr>
          <w:rFonts w:ascii="Cambria" w:hAnsi="Cambria"/>
          <w:b/>
          <w:bCs/>
          <w:sz w:val="22"/>
          <w:szCs w:val="22"/>
        </w:rPr>
        <w:t xml:space="preserve"> :                                              </w:t>
      </w:r>
      <w:proofErr w:type="gramStart"/>
      <w:r w:rsidRPr="00E76DCA">
        <w:rPr>
          <w:rFonts w:ascii="Cambria" w:hAnsi="Cambria"/>
          <w:b/>
          <w:bCs/>
          <w:sz w:val="22"/>
          <w:szCs w:val="22"/>
        </w:rPr>
        <w:t xml:space="preserve"> </w:t>
      </w:r>
      <w:r w:rsidR="00C20BF9">
        <w:rPr>
          <w:rFonts w:ascii="Cambria" w:hAnsi="Cambria"/>
          <w:b/>
          <w:bCs/>
          <w:sz w:val="22"/>
          <w:szCs w:val="22"/>
        </w:rPr>
        <w:t xml:space="preserve"> </w:t>
      </w:r>
      <w:r w:rsidRPr="00E76DCA">
        <w:rPr>
          <w:rFonts w:ascii="Cambria" w:hAnsi="Cambria"/>
          <w:b/>
          <w:bCs/>
          <w:sz w:val="22"/>
          <w:szCs w:val="22"/>
        </w:rPr>
        <w:t xml:space="preserve"> (</w:t>
      </w:r>
      <w:proofErr w:type="gramEnd"/>
      <w:r w:rsidRPr="00E76DCA">
        <w:rPr>
          <w:rFonts w:ascii="Cambria" w:hAnsi="Cambria"/>
          <w:b/>
          <w:bCs/>
          <w:sz w:val="22"/>
          <w:szCs w:val="22"/>
        </w:rPr>
        <w:t>2 semaines)</w:t>
      </w:r>
    </w:p>
    <w:p w14:paraId="673F89C6" w14:textId="77777777" w:rsidR="004E26E1" w:rsidRPr="007818C5" w:rsidRDefault="004E26E1" w:rsidP="004E26E1">
      <w:pPr>
        <w:jc w:val="both"/>
        <w:rPr>
          <w:rFonts w:ascii="Cambria" w:hAnsi="Cambria"/>
          <w:sz w:val="22"/>
          <w:szCs w:val="22"/>
        </w:rPr>
      </w:pPr>
    </w:p>
    <w:p w14:paraId="0B9559AF" w14:textId="77777777" w:rsidR="004E26E1" w:rsidRPr="007818C5" w:rsidRDefault="004E26E1" w:rsidP="004E26E1">
      <w:pPr>
        <w:jc w:val="both"/>
        <w:rPr>
          <w:rFonts w:ascii="Cambria" w:hAnsi="Cambria"/>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E76DCA">
        <w:rPr>
          <w:rFonts w:ascii="Cambria" w:hAnsi="Cambria" w:cs="Calibri"/>
          <w:b/>
          <w:bCs/>
          <w:iCs/>
          <w:sz w:val="22"/>
          <w:szCs w:val="22"/>
        </w:rPr>
        <w:t>Les capteurs de vitesse de rotation</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2 semaines)</w:t>
      </w:r>
    </w:p>
    <w:p w14:paraId="7B9E3F80" w14:textId="77777777" w:rsidR="004E26E1" w:rsidRPr="007818C5" w:rsidRDefault="004E26E1" w:rsidP="004E26E1">
      <w:pPr>
        <w:jc w:val="both"/>
        <w:rPr>
          <w:rFonts w:ascii="Cambria" w:hAnsi="Cambria"/>
          <w:sz w:val="22"/>
          <w:szCs w:val="22"/>
        </w:rPr>
      </w:pPr>
      <w:r w:rsidRPr="00E76DCA">
        <w:rPr>
          <w:rFonts w:ascii="Cambria" w:hAnsi="Cambria" w:cs="Calibri"/>
          <w:iCs/>
          <w:sz w:val="22"/>
          <w:szCs w:val="22"/>
        </w:rPr>
        <w:t>Tachymètre analogique, numérique</w:t>
      </w:r>
    </w:p>
    <w:p w14:paraId="00F702CC" w14:textId="77777777" w:rsidR="004E26E1" w:rsidRPr="00E76DCA" w:rsidRDefault="004E26E1" w:rsidP="004E26E1">
      <w:pPr>
        <w:jc w:val="both"/>
        <w:rPr>
          <w:rFonts w:ascii="Cambria" w:hAnsi="Cambria" w:cs="Arial"/>
          <w:b/>
          <w:sz w:val="22"/>
          <w:szCs w:val="22"/>
        </w:rPr>
      </w:pPr>
    </w:p>
    <w:p w14:paraId="1F32F1CD" w14:textId="77777777" w:rsidR="004E26E1" w:rsidRPr="007818C5" w:rsidRDefault="004E26E1" w:rsidP="004E26E1">
      <w:pPr>
        <w:jc w:val="both"/>
        <w:rPr>
          <w:rFonts w:ascii="Cambria" w:hAnsi="Cambria"/>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E76DCA">
        <w:rPr>
          <w:rFonts w:ascii="Cambria" w:hAnsi="Cambria" w:cs="Calibri"/>
          <w:b/>
          <w:bCs/>
          <w:iCs/>
          <w:sz w:val="22"/>
          <w:szCs w:val="22"/>
        </w:rPr>
        <w:t>Les capteurs de débit, niveau, humidité</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2 semaines)</w:t>
      </w:r>
    </w:p>
    <w:p w14:paraId="007306F7" w14:textId="77777777" w:rsidR="004E26E1" w:rsidRPr="00E76DCA" w:rsidRDefault="004E26E1" w:rsidP="004E26E1">
      <w:pPr>
        <w:jc w:val="both"/>
        <w:rPr>
          <w:rFonts w:ascii="Cambria" w:hAnsi="Cambria" w:cs="Arial"/>
          <w:b/>
          <w:sz w:val="22"/>
          <w:szCs w:val="22"/>
        </w:rPr>
      </w:pPr>
    </w:p>
    <w:p w14:paraId="57DEE744" w14:textId="77777777" w:rsidR="004E26E1" w:rsidRPr="007818C5" w:rsidRDefault="004E26E1" w:rsidP="004E26E1">
      <w:pPr>
        <w:jc w:val="both"/>
        <w:rPr>
          <w:rFonts w:ascii="Cambria" w:hAnsi="Cambria"/>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E76DCA">
        <w:rPr>
          <w:rFonts w:ascii="Cambria" w:hAnsi="Cambria" w:cs="Calibri"/>
          <w:b/>
          <w:bCs/>
          <w:iCs/>
          <w:sz w:val="22"/>
          <w:szCs w:val="22"/>
        </w:rPr>
        <w:t>Chaine d’acquisition de données</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1 semaines)</w:t>
      </w:r>
    </w:p>
    <w:p w14:paraId="1D5B005F" w14:textId="77777777" w:rsidR="004E26E1" w:rsidRPr="00E76DCA" w:rsidRDefault="004E26E1" w:rsidP="004E26E1">
      <w:pPr>
        <w:spacing w:line="276" w:lineRule="auto"/>
        <w:jc w:val="both"/>
        <w:rPr>
          <w:rFonts w:ascii="Cambria" w:hAnsi="Cambria" w:cs="Arial"/>
          <w:b/>
          <w:sz w:val="22"/>
          <w:szCs w:val="22"/>
          <w:u w:val="thick" w:color="F79646"/>
        </w:rPr>
      </w:pPr>
    </w:p>
    <w:p w14:paraId="472A0FFB" w14:textId="77777777"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14:paraId="33B3F75C" w14:textId="77777777" w:rsidR="004E26E1" w:rsidRPr="00E76DCA" w:rsidRDefault="004E26E1" w:rsidP="004E26E1">
      <w:pPr>
        <w:spacing w:line="276" w:lineRule="auto"/>
        <w:jc w:val="both"/>
        <w:rPr>
          <w:rFonts w:ascii="Cambria" w:hAnsi="Cambria" w:cs="Arial"/>
          <w:b/>
          <w:sz w:val="22"/>
          <w:szCs w:val="22"/>
        </w:rPr>
      </w:pPr>
      <w:r w:rsidRPr="00B91BD6">
        <w:rPr>
          <w:rFonts w:ascii="Cambria" w:hAnsi="Cambria" w:cs="Arial"/>
          <w:iCs/>
          <w:sz w:val="22"/>
          <w:szCs w:val="22"/>
        </w:rPr>
        <w:t>Examen</w:t>
      </w:r>
      <w:r w:rsidRPr="00E76DCA">
        <w:rPr>
          <w:rFonts w:ascii="Cambria" w:hAnsi="Cambria" w:cs="Arial"/>
          <w:sz w:val="22"/>
          <w:szCs w:val="22"/>
        </w:rPr>
        <w:t> : 100% </w:t>
      </w:r>
    </w:p>
    <w:p w14:paraId="1A2562D6"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274D5A20" w14:textId="77777777" w:rsidR="004E26E1" w:rsidRPr="00E76DCA" w:rsidRDefault="004E26E1" w:rsidP="00EC70A1">
      <w:pPr>
        <w:numPr>
          <w:ilvl w:val="0"/>
          <w:numId w:val="12"/>
        </w:numPr>
        <w:rPr>
          <w:rFonts w:ascii="Cambria" w:hAnsi="Cambria"/>
          <w:sz w:val="22"/>
          <w:szCs w:val="22"/>
        </w:rPr>
      </w:pPr>
      <w:r w:rsidRPr="005E68B5">
        <w:rPr>
          <w:rFonts w:ascii="Cambria" w:hAnsi="Cambria" w:cs="Calibri"/>
          <w:bCs/>
          <w:sz w:val="22"/>
          <w:szCs w:val="22"/>
        </w:rPr>
        <w:t>Georges Asch et Collaborateurs, Les capteurs en instrumentation industrielle, Dunod 1998.</w:t>
      </w:r>
    </w:p>
    <w:p w14:paraId="5D8741CF" w14:textId="77777777" w:rsidR="004E26E1" w:rsidRPr="00E76DCA" w:rsidRDefault="004E26E1" w:rsidP="00EC70A1">
      <w:pPr>
        <w:numPr>
          <w:ilvl w:val="0"/>
          <w:numId w:val="12"/>
        </w:numPr>
        <w:rPr>
          <w:rFonts w:ascii="Cambria" w:hAnsi="Cambria"/>
          <w:sz w:val="22"/>
          <w:szCs w:val="22"/>
          <w:lang w:val="en-US"/>
        </w:rPr>
      </w:pPr>
      <w:r w:rsidRPr="005E68B5">
        <w:rPr>
          <w:rFonts w:ascii="Cambria" w:hAnsi="Cambria" w:cs="Calibri"/>
          <w:bCs/>
          <w:sz w:val="22"/>
          <w:szCs w:val="22"/>
          <w:lang w:val="en-US"/>
        </w:rPr>
        <w:t xml:space="preserve">Ian R. </w:t>
      </w:r>
      <w:proofErr w:type="spellStart"/>
      <w:r w:rsidRPr="005E68B5">
        <w:rPr>
          <w:rFonts w:ascii="Cambria" w:hAnsi="Cambria" w:cs="Calibri"/>
          <w:bCs/>
          <w:sz w:val="22"/>
          <w:szCs w:val="22"/>
          <w:lang w:val="en-US"/>
        </w:rPr>
        <w:t>Sintclair</w:t>
      </w:r>
      <w:proofErr w:type="spellEnd"/>
      <w:r w:rsidRPr="005E68B5">
        <w:rPr>
          <w:rFonts w:ascii="Cambria" w:hAnsi="Cambria" w:cs="Calibri"/>
          <w:bCs/>
          <w:sz w:val="22"/>
          <w:szCs w:val="22"/>
          <w:lang w:val="en-US"/>
        </w:rPr>
        <w:t>, Sensors and transducers, NEWNES 2001.</w:t>
      </w:r>
    </w:p>
    <w:p w14:paraId="28F48747" w14:textId="77777777" w:rsidR="004E26E1" w:rsidRPr="00E76DCA" w:rsidRDefault="004E26E1" w:rsidP="00EC70A1">
      <w:pPr>
        <w:numPr>
          <w:ilvl w:val="0"/>
          <w:numId w:val="12"/>
        </w:numPr>
        <w:rPr>
          <w:rFonts w:ascii="Cambria" w:hAnsi="Cambria"/>
          <w:sz w:val="22"/>
          <w:szCs w:val="22"/>
          <w:lang w:val="en-US"/>
        </w:rPr>
      </w:pPr>
      <w:r w:rsidRPr="005E68B5">
        <w:rPr>
          <w:rFonts w:ascii="Cambria" w:hAnsi="Cambria" w:cs="Calibri"/>
          <w:sz w:val="22"/>
          <w:szCs w:val="22"/>
          <w:lang w:val="en-US"/>
        </w:rPr>
        <w:t>J. G. Webster, Measurement, Instrumentation and Sensors Handbook, Taylor &amp; Francis Ltd.</w:t>
      </w:r>
    </w:p>
    <w:p w14:paraId="47F689E8" w14:textId="77777777" w:rsidR="004E26E1" w:rsidRPr="005E68B5" w:rsidRDefault="004E26E1" w:rsidP="00EC70A1">
      <w:pPr>
        <w:numPr>
          <w:ilvl w:val="0"/>
          <w:numId w:val="12"/>
        </w:numPr>
        <w:rPr>
          <w:rFonts w:ascii="Cambria" w:hAnsi="Cambria"/>
          <w:sz w:val="22"/>
          <w:szCs w:val="22"/>
        </w:rPr>
      </w:pPr>
      <w:r w:rsidRPr="005E68B5">
        <w:rPr>
          <w:rFonts w:ascii="Cambria" w:hAnsi="Cambria" w:cs="Calibri"/>
          <w:sz w:val="22"/>
          <w:szCs w:val="22"/>
        </w:rPr>
        <w:t xml:space="preserve">M. </w:t>
      </w:r>
      <w:proofErr w:type="spellStart"/>
      <w:r w:rsidRPr="005E68B5">
        <w:rPr>
          <w:rFonts w:ascii="Cambria" w:hAnsi="Cambria" w:cs="Calibri"/>
          <w:sz w:val="22"/>
          <w:szCs w:val="22"/>
        </w:rPr>
        <w:t>Grout</w:t>
      </w:r>
      <w:proofErr w:type="spellEnd"/>
      <w:r w:rsidRPr="005E68B5">
        <w:rPr>
          <w:rFonts w:ascii="Cambria" w:hAnsi="Cambria" w:cs="Calibri"/>
          <w:sz w:val="22"/>
          <w:szCs w:val="22"/>
        </w:rPr>
        <w:t>, Instrumentation industrielle : Spécification et installation des capteurs et des vannes de régulation, Dunod 2002.</w:t>
      </w:r>
    </w:p>
    <w:p w14:paraId="58155E53" w14:textId="77777777" w:rsidR="004E26E1" w:rsidRPr="005E68B5" w:rsidRDefault="004E26E1" w:rsidP="00EC70A1">
      <w:pPr>
        <w:numPr>
          <w:ilvl w:val="0"/>
          <w:numId w:val="12"/>
        </w:numPr>
        <w:rPr>
          <w:rFonts w:ascii="Cambria" w:hAnsi="Cambria"/>
          <w:sz w:val="22"/>
          <w:szCs w:val="22"/>
          <w:lang w:val="en-US"/>
        </w:rPr>
      </w:pPr>
      <w:r w:rsidRPr="005E68B5">
        <w:rPr>
          <w:rFonts w:ascii="Cambria" w:hAnsi="Cambria" w:cs="Calibri"/>
          <w:sz w:val="22"/>
          <w:szCs w:val="22"/>
          <w:lang w:val="en-US"/>
        </w:rPr>
        <w:t>R. Palas-Areny, J. G. Webster, Sensors and signal conditioning, Wiley and Sons 1991.</w:t>
      </w:r>
    </w:p>
    <w:p w14:paraId="46D07636" w14:textId="77777777" w:rsidR="004E26E1" w:rsidRPr="003256E2" w:rsidRDefault="004E26E1" w:rsidP="00EC70A1">
      <w:pPr>
        <w:numPr>
          <w:ilvl w:val="0"/>
          <w:numId w:val="12"/>
        </w:numPr>
        <w:rPr>
          <w:rFonts w:ascii="Cambria" w:hAnsi="Cambria"/>
          <w:sz w:val="22"/>
          <w:szCs w:val="22"/>
          <w:lang w:val="en-US"/>
        </w:rPr>
      </w:pPr>
      <w:r w:rsidRPr="005E68B5">
        <w:rPr>
          <w:rFonts w:ascii="Cambria" w:hAnsi="Cambria" w:cs="Calibri"/>
          <w:sz w:val="22"/>
          <w:szCs w:val="22"/>
          <w:lang w:val="en-US"/>
        </w:rPr>
        <w:t>R. Sinclair, Sensors and Transducers, Newness, Oxford 2001.</w:t>
      </w:r>
    </w:p>
    <w:p w14:paraId="4653CA36" w14:textId="77777777" w:rsidR="005A1616" w:rsidRDefault="005A1616" w:rsidP="004E26E1">
      <w:pPr>
        <w:rPr>
          <w:rFonts w:ascii="Cambria" w:hAnsi="Cambria"/>
          <w:sz w:val="22"/>
          <w:szCs w:val="22"/>
          <w:lang w:val="en-US"/>
        </w:rPr>
        <w:sectPr w:rsidR="005A1616" w:rsidSect="00BB27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14:paraId="1781563B"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14:paraId="57D5DC64"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UED 3.1</w:t>
      </w:r>
    </w:p>
    <w:p w14:paraId="4274C2B1"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Conception des Systèmes Electriques</w:t>
      </w:r>
    </w:p>
    <w:p w14:paraId="145DDC64"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14:paraId="6FDCA4DE"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14:paraId="7EADCFDB"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14:paraId="6D0C0475" w14:textId="77777777" w:rsidR="004E26E1" w:rsidRPr="00E76DCA" w:rsidRDefault="004E26E1" w:rsidP="004E26E1">
      <w:pPr>
        <w:spacing w:line="276" w:lineRule="auto"/>
        <w:jc w:val="both"/>
        <w:rPr>
          <w:rFonts w:ascii="Cambria" w:hAnsi="Cambria" w:cs="Calibri"/>
          <w:b/>
        </w:rPr>
      </w:pPr>
    </w:p>
    <w:p w14:paraId="0113FF1C" w14:textId="77777777"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772E795C" w14:textId="77777777" w:rsidR="004E26E1" w:rsidRPr="00E76DCA" w:rsidRDefault="004E26E1" w:rsidP="004E26E1">
      <w:pPr>
        <w:jc w:val="both"/>
        <w:rPr>
          <w:rFonts w:ascii="Cambria" w:hAnsi="Cambria" w:cs="Calibri"/>
          <w:sz w:val="22"/>
          <w:szCs w:val="22"/>
        </w:rPr>
      </w:pPr>
      <w:proofErr w:type="spellStart"/>
      <w:r w:rsidRPr="00E76DCA">
        <w:rPr>
          <w:rFonts w:ascii="Cambria" w:hAnsi="Cambria"/>
          <w:sz w:val="22"/>
          <w:szCs w:val="22"/>
        </w:rPr>
        <w:t>Etre</w:t>
      </w:r>
      <w:proofErr w:type="spellEnd"/>
      <w:r w:rsidRPr="00E76DCA">
        <w:rPr>
          <w:rFonts w:ascii="Cambria" w:hAnsi="Cambria"/>
          <w:sz w:val="22"/>
          <w:szCs w:val="22"/>
        </w:rPr>
        <w:t xml:space="preserve"> capable de calculer et dimensionner une machine électrique en fonction des exigences d’un cahier des charges précis.</w:t>
      </w:r>
    </w:p>
    <w:p w14:paraId="4CF2B45C" w14:textId="77777777" w:rsidR="004E26E1" w:rsidRPr="00B67252" w:rsidRDefault="004E26E1" w:rsidP="004E26E1">
      <w:pPr>
        <w:spacing w:line="276" w:lineRule="auto"/>
        <w:jc w:val="both"/>
        <w:rPr>
          <w:rFonts w:ascii="Cambria" w:hAnsi="Cambria"/>
          <w:sz w:val="22"/>
          <w:szCs w:val="22"/>
        </w:rPr>
      </w:pPr>
    </w:p>
    <w:p w14:paraId="15FE0F0E" w14:textId="77777777"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4E945990" w14:textId="77777777" w:rsidR="004E26E1" w:rsidRPr="00E76DCA" w:rsidRDefault="004E26E1" w:rsidP="004E26E1">
      <w:pPr>
        <w:jc w:val="both"/>
        <w:rPr>
          <w:rFonts w:ascii="Cambria" w:hAnsi="Cambria"/>
          <w:bCs/>
          <w:sz w:val="22"/>
          <w:szCs w:val="22"/>
        </w:rPr>
      </w:pPr>
      <w:r w:rsidRPr="00E76DCA">
        <w:rPr>
          <w:rFonts w:ascii="Cambria" w:hAnsi="Cambria" w:cs="Calibri"/>
          <w:sz w:val="22"/>
          <w:szCs w:val="22"/>
        </w:rPr>
        <w:t>Eléments constitutifs et principes de fonctionnement des machines électriques.</w:t>
      </w:r>
    </w:p>
    <w:p w14:paraId="2C3CBC1C" w14:textId="77777777" w:rsidR="004E26E1" w:rsidRPr="00E76DCA" w:rsidRDefault="004E26E1" w:rsidP="004E26E1">
      <w:pPr>
        <w:spacing w:line="276" w:lineRule="auto"/>
        <w:jc w:val="both"/>
        <w:rPr>
          <w:rFonts w:ascii="Cambria" w:hAnsi="Cambria" w:cs="Calibri"/>
          <w:b/>
          <w:u w:val="thick" w:color="F79646"/>
        </w:rPr>
      </w:pPr>
    </w:p>
    <w:p w14:paraId="31094CFF" w14:textId="77777777"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14:paraId="4CDBAFC6" w14:textId="77777777" w:rsidR="004E26E1" w:rsidRPr="00E76DCA" w:rsidRDefault="004E26E1" w:rsidP="004E26E1">
      <w:pPr>
        <w:spacing w:line="276" w:lineRule="auto"/>
        <w:jc w:val="both"/>
        <w:rPr>
          <w:rFonts w:ascii="Cambria" w:hAnsi="Cambria" w:cs="Calibri"/>
          <w:b/>
          <w:u w:val="thick" w:color="F79646"/>
        </w:rPr>
      </w:pPr>
    </w:p>
    <w:p w14:paraId="22F3104E" w14:textId="77777777"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E76DCA">
        <w:rPr>
          <w:rFonts w:ascii="Cambria" w:hAnsi="Cambria"/>
          <w:b/>
          <w:bCs/>
          <w:color w:val="000000"/>
          <w:sz w:val="22"/>
          <w:szCs w:val="22"/>
        </w:rPr>
        <w:t>Transformateurs</w:t>
      </w:r>
      <w:r w:rsidRPr="00E76DCA">
        <w:rPr>
          <w:rFonts w:ascii="Cambria" w:hAnsi="Cambria"/>
          <w:b/>
          <w:sz w:val="22"/>
          <w:szCs w:val="22"/>
        </w:rPr>
        <w:t xml:space="preserve"> :          </w:t>
      </w:r>
      <w:r w:rsidRPr="00E76DCA">
        <w:rPr>
          <w:rFonts w:ascii="Cambria" w:hAnsi="Cambria"/>
          <w:b/>
          <w:sz w:val="22"/>
          <w:szCs w:val="22"/>
        </w:rPr>
        <w:tab/>
      </w:r>
      <w:r w:rsidRPr="00E76DCA">
        <w:rPr>
          <w:rFonts w:ascii="Cambria" w:hAnsi="Cambria"/>
          <w:b/>
          <w:sz w:val="22"/>
          <w:szCs w:val="22"/>
        </w:rPr>
        <w:tab/>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3 semaines)</w:t>
      </w:r>
    </w:p>
    <w:p w14:paraId="61C53DDA" w14:textId="77777777" w:rsidR="004E26E1" w:rsidRPr="00E76DCA" w:rsidRDefault="004E26E1" w:rsidP="004E26E1">
      <w:pPr>
        <w:widowControl w:val="0"/>
        <w:autoSpaceDE w:val="0"/>
        <w:autoSpaceDN w:val="0"/>
        <w:adjustRightInd w:val="0"/>
        <w:jc w:val="both"/>
        <w:rPr>
          <w:rFonts w:ascii="Cambria" w:hAnsi="Cambria"/>
          <w:color w:val="000000"/>
          <w:sz w:val="22"/>
          <w:szCs w:val="22"/>
        </w:rPr>
      </w:pPr>
      <w:r w:rsidRPr="00E76DCA">
        <w:rPr>
          <w:rFonts w:ascii="Cambria" w:hAnsi="Cambria"/>
          <w:color w:val="000000"/>
          <w:sz w:val="22"/>
          <w:szCs w:val="22"/>
        </w:rPr>
        <w:t>Dimensionnement d’un transformateur monophasé, Choix du matériau actif (circuit magnétique, matériaux conducteurs et isolants), Détermination des pertes et des paramètres et caractéristiques du transformateur.</w:t>
      </w:r>
    </w:p>
    <w:p w14:paraId="66E2B2E7" w14:textId="77777777" w:rsidR="004E26E1" w:rsidRPr="00E76DCA" w:rsidRDefault="004E26E1" w:rsidP="004E26E1">
      <w:pPr>
        <w:rPr>
          <w:rFonts w:ascii="Cambria" w:hAnsi="Cambria" w:cs="Arial"/>
          <w:b/>
          <w:sz w:val="22"/>
          <w:szCs w:val="22"/>
        </w:rPr>
      </w:pPr>
    </w:p>
    <w:p w14:paraId="21F6388A" w14:textId="77777777"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E76DCA">
        <w:rPr>
          <w:rFonts w:ascii="Cambria" w:hAnsi="Cambria"/>
          <w:b/>
          <w:bCs/>
          <w:color w:val="000000"/>
          <w:sz w:val="22"/>
          <w:szCs w:val="22"/>
        </w:rPr>
        <w:t>Machines électriques à courant continu</w:t>
      </w:r>
      <w:r w:rsidRPr="007818C5">
        <w:rPr>
          <w:rFonts w:ascii="Cambria" w:hAnsi="Cambria" w:cs="Calibri"/>
          <w:b/>
          <w:bCs/>
          <w:sz w:val="22"/>
          <w:szCs w:val="22"/>
        </w:rPr>
        <w:t xml:space="preserve"> :                                              </w:t>
      </w:r>
      <w:r>
        <w:rPr>
          <w:rFonts w:ascii="Cambria" w:hAnsi="Cambria" w:cs="Calibri"/>
          <w:b/>
          <w:bCs/>
          <w:sz w:val="22"/>
          <w:szCs w:val="22"/>
        </w:rPr>
        <w:t xml:space="preserve">              </w:t>
      </w:r>
      <w:proofErr w:type="gramStart"/>
      <w:r>
        <w:rPr>
          <w:rFonts w:ascii="Cambria" w:hAnsi="Cambria" w:cs="Calibri"/>
          <w:b/>
          <w:bCs/>
          <w:sz w:val="22"/>
          <w:szCs w:val="22"/>
        </w:rPr>
        <w:t xml:space="preserve">   </w:t>
      </w:r>
      <w:r w:rsidRPr="007818C5">
        <w:rPr>
          <w:rFonts w:ascii="Cambria" w:hAnsi="Cambria" w:cs="Calibri"/>
          <w:b/>
          <w:bCs/>
          <w:sz w:val="22"/>
          <w:szCs w:val="22"/>
        </w:rPr>
        <w:t>(</w:t>
      </w:r>
      <w:proofErr w:type="gramEnd"/>
      <w:r>
        <w:rPr>
          <w:rFonts w:ascii="Cambria" w:hAnsi="Cambria"/>
          <w:b/>
          <w:sz w:val="22"/>
          <w:szCs w:val="22"/>
        </w:rPr>
        <w:t>3</w:t>
      </w:r>
      <w:r w:rsidRPr="007818C5">
        <w:rPr>
          <w:rFonts w:ascii="Cambria" w:hAnsi="Cambria"/>
          <w:b/>
          <w:sz w:val="22"/>
          <w:szCs w:val="22"/>
        </w:rPr>
        <w:t xml:space="preserve"> semaines</w:t>
      </w:r>
      <w:r w:rsidRPr="00E76DCA">
        <w:rPr>
          <w:rFonts w:ascii="Cambria" w:hAnsi="Cambria"/>
          <w:b/>
          <w:sz w:val="22"/>
          <w:szCs w:val="22"/>
        </w:rPr>
        <w:t xml:space="preserve">)                                                                                                                                          </w:t>
      </w:r>
    </w:p>
    <w:p w14:paraId="7DE3B9D4" w14:textId="77777777" w:rsidR="004E26E1" w:rsidRPr="00E76DCA" w:rsidRDefault="004E26E1" w:rsidP="004E26E1">
      <w:pPr>
        <w:widowControl w:val="0"/>
        <w:tabs>
          <w:tab w:val="left" w:pos="720"/>
        </w:tabs>
        <w:autoSpaceDE w:val="0"/>
        <w:autoSpaceDN w:val="0"/>
        <w:adjustRightInd w:val="0"/>
        <w:jc w:val="both"/>
        <w:rPr>
          <w:rFonts w:ascii="Cambria" w:hAnsi="Cambria"/>
          <w:color w:val="000000"/>
          <w:sz w:val="22"/>
          <w:szCs w:val="22"/>
        </w:rPr>
      </w:pPr>
      <w:r w:rsidRPr="00E76DCA">
        <w:rPr>
          <w:rFonts w:ascii="Cambria" w:hAnsi="Cambria"/>
          <w:color w:val="000000"/>
          <w:sz w:val="22"/>
          <w:szCs w:val="22"/>
        </w:rPr>
        <w:t xml:space="preserve">Dimensionnement de la machine, Choix du bobinage, Détermination des paramètres et des pertes et caractéristiques de la machine. </w:t>
      </w:r>
    </w:p>
    <w:p w14:paraId="245D06F5" w14:textId="77777777" w:rsidR="004E26E1" w:rsidRPr="00E76DCA" w:rsidRDefault="004E26E1" w:rsidP="004E26E1">
      <w:pPr>
        <w:rPr>
          <w:rFonts w:ascii="Cambria" w:hAnsi="Cambria" w:cs="Arial"/>
          <w:b/>
          <w:sz w:val="22"/>
          <w:szCs w:val="22"/>
        </w:rPr>
      </w:pPr>
    </w:p>
    <w:p w14:paraId="1FE0B21B" w14:textId="77777777"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hAnsi="Cambria"/>
          <w:b/>
          <w:bCs/>
          <w:color w:val="000000"/>
          <w:sz w:val="22"/>
          <w:szCs w:val="22"/>
        </w:rPr>
        <w:t>Machines asynchrones</w:t>
      </w:r>
      <w:r w:rsidRPr="007818C5">
        <w:rPr>
          <w:rFonts w:ascii="Cambria" w:hAnsi="Cambria" w:cs="Calibri"/>
          <w:b/>
          <w:bCs/>
          <w:sz w:val="22"/>
          <w:szCs w:val="22"/>
        </w:rPr>
        <w:t> :</w:t>
      </w:r>
      <w:r w:rsidRPr="00E76DCA">
        <w:rPr>
          <w:rFonts w:ascii="Cambria" w:hAnsi="Cambria"/>
          <w:b/>
          <w:sz w:val="22"/>
          <w:szCs w:val="22"/>
        </w:rPr>
        <w:t xml:space="preserve">                                                                                               </w:t>
      </w:r>
      <w:proofErr w:type="gramStart"/>
      <w:r w:rsidRPr="00E76DCA">
        <w:rPr>
          <w:rFonts w:ascii="Cambria" w:hAnsi="Cambria"/>
          <w:b/>
          <w:sz w:val="22"/>
          <w:szCs w:val="22"/>
        </w:rPr>
        <w:t xml:space="preserve"> </w:t>
      </w:r>
      <w:r>
        <w:rPr>
          <w:rFonts w:ascii="Cambria" w:hAnsi="Cambria"/>
          <w:b/>
          <w:sz w:val="22"/>
          <w:szCs w:val="22"/>
        </w:rPr>
        <w:t xml:space="preserve"> </w:t>
      </w:r>
      <w:r w:rsidRPr="00E76DCA">
        <w:rPr>
          <w:rFonts w:ascii="Cambria" w:hAnsi="Cambria"/>
          <w:b/>
          <w:sz w:val="22"/>
          <w:szCs w:val="22"/>
        </w:rPr>
        <w:t xml:space="preserve"> (</w:t>
      </w:r>
      <w:proofErr w:type="gramEnd"/>
      <w:r w:rsidRPr="00E76DCA">
        <w:rPr>
          <w:rFonts w:ascii="Cambria" w:hAnsi="Cambria"/>
          <w:b/>
          <w:sz w:val="22"/>
          <w:szCs w:val="22"/>
        </w:rPr>
        <w:t>3 semaines)</w:t>
      </w:r>
    </w:p>
    <w:p w14:paraId="0A1D8C21" w14:textId="77777777" w:rsidR="004E26E1" w:rsidRPr="00E76DCA" w:rsidRDefault="004E26E1" w:rsidP="004E26E1">
      <w:pPr>
        <w:widowControl w:val="0"/>
        <w:tabs>
          <w:tab w:val="left" w:pos="720"/>
        </w:tabs>
        <w:autoSpaceDE w:val="0"/>
        <w:autoSpaceDN w:val="0"/>
        <w:adjustRightInd w:val="0"/>
        <w:jc w:val="both"/>
        <w:rPr>
          <w:rFonts w:ascii="Cambria" w:hAnsi="Cambria"/>
          <w:color w:val="000000"/>
          <w:sz w:val="22"/>
          <w:szCs w:val="22"/>
        </w:rPr>
      </w:pPr>
      <w:r w:rsidRPr="00E76DCA">
        <w:rPr>
          <w:rFonts w:ascii="Cambria" w:hAnsi="Cambria"/>
          <w:color w:val="000000"/>
          <w:sz w:val="22"/>
          <w:szCs w:val="22"/>
        </w:rPr>
        <w:t xml:space="preserve">Dimensionnement d’une machine asynchrone, Choix du bobinage, Détermination des paramètres et des pertes, Méthodes analytiques basées sur le schéma équivalent, Diagramme de cercle et caractéristiques de la machine. </w:t>
      </w:r>
    </w:p>
    <w:p w14:paraId="2A958B0E" w14:textId="77777777" w:rsidR="004E26E1" w:rsidRPr="00E76DCA" w:rsidRDefault="004E26E1" w:rsidP="004E26E1">
      <w:pPr>
        <w:ind w:left="709" w:hanging="709"/>
        <w:rPr>
          <w:rFonts w:ascii="Cambria" w:hAnsi="Cambria"/>
          <w:color w:val="000000"/>
          <w:sz w:val="22"/>
          <w:szCs w:val="22"/>
        </w:rPr>
      </w:pPr>
    </w:p>
    <w:p w14:paraId="46047359" w14:textId="77777777"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hAnsi="Cambria"/>
          <w:b/>
          <w:bCs/>
          <w:color w:val="000000"/>
          <w:sz w:val="22"/>
          <w:szCs w:val="22"/>
        </w:rPr>
        <w:t>Machines synchrones</w:t>
      </w:r>
      <w:r w:rsidRPr="00E76DCA">
        <w:rPr>
          <w:rFonts w:ascii="Cambria" w:hAnsi="Cambria"/>
          <w:b/>
          <w:bCs/>
          <w:sz w:val="22"/>
          <w:szCs w:val="22"/>
        </w:rPr>
        <w:t> :</w:t>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3 semaines)</w:t>
      </w:r>
    </w:p>
    <w:p w14:paraId="33CA0050" w14:textId="77777777" w:rsidR="004E26E1" w:rsidRPr="00E76DCA" w:rsidRDefault="004E26E1" w:rsidP="004E26E1">
      <w:pPr>
        <w:jc w:val="both"/>
        <w:rPr>
          <w:rFonts w:ascii="Cambria" w:hAnsi="Cambria" w:cs="Arial"/>
          <w:b/>
          <w:sz w:val="22"/>
          <w:szCs w:val="22"/>
        </w:rPr>
      </w:pPr>
      <w:r w:rsidRPr="00E76DCA">
        <w:rPr>
          <w:rFonts w:ascii="Cambria" w:hAnsi="Cambria"/>
          <w:color w:val="000000"/>
          <w:sz w:val="22"/>
          <w:szCs w:val="22"/>
        </w:rPr>
        <w:t>Dimensionnement d’une machine synchrone, Choix du bobinage, Détermination des paramètres et des pertes caractéristiques de la machine.</w:t>
      </w:r>
    </w:p>
    <w:p w14:paraId="677AD4E0" w14:textId="77777777" w:rsidR="004E26E1" w:rsidRPr="00E76DCA" w:rsidRDefault="004E26E1" w:rsidP="004E26E1">
      <w:pPr>
        <w:jc w:val="both"/>
        <w:rPr>
          <w:rFonts w:ascii="Cambria" w:hAnsi="Cambria" w:cs="Arial"/>
          <w:b/>
          <w:sz w:val="22"/>
          <w:szCs w:val="22"/>
        </w:rPr>
      </w:pPr>
    </w:p>
    <w:p w14:paraId="6E459114" w14:textId="77777777"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b/>
          <w:bCs/>
          <w:color w:val="000000"/>
          <w:sz w:val="22"/>
          <w:szCs w:val="22"/>
        </w:rPr>
        <w:t>Machines spéciales</w:t>
      </w:r>
      <w:r w:rsidRPr="00E76DCA">
        <w:rPr>
          <w:rFonts w:ascii="Cambria" w:hAnsi="Cambria"/>
          <w:b/>
          <w:bCs/>
          <w:sz w:val="22"/>
          <w:szCs w:val="22"/>
        </w:rPr>
        <w:t xml:space="preserve"> :                                                                                                   </w:t>
      </w:r>
      <w:r>
        <w:rPr>
          <w:rFonts w:ascii="Cambria" w:hAnsi="Cambria"/>
          <w:b/>
          <w:bCs/>
          <w:sz w:val="22"/>
          <w:szCs w:val="22"/>
        </w:rPr>
        <w:t xml:space="preserve"> </w:t>
      </w:r>
      <w:r w:rsidRPr="00E76DCA">
        <w:rPr>
          <w:rFonts w:ascii="Cambria" w:hAnsi="Cambria"/>
          <w:b/>
          <w:bCs/>
          <w:sz w:val="22"/>
          <w:szCs w:val="22"/>
        </w:rPr>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3 semain</w:t>
      </w:r>
      <w:r>
        <w:rPr>
          <w:rFonts w:ascii="Cambria" w:hAnsi="Cambria"/>
          <w:b/>
          <w:bCs/>
          <w:sz w:val="22"/>
          <w:szCs w:val="22"/>
        </w:rPr>
        <w:t>es)</w:t>
      </w:r>
    </w:p>
    <w:p w14:paraId="7DDBA832" w14:textId="77777777" w:rsidR="004E26E1" w:rsidRPr="00E76DCA" w:rsidRDefault="004E26E1" w:rsidP="004E26E1">
      <w:pPr>
        <w:widowControl w:val="0"/>
        <w:tabs>
          <w:tab w:val="left" w:pos="720"/>
        </w:tabs>
        <w:autoSpaceDE w:val="0"/>
        <w:autoSpaceDN w:val="0"/>
        <w:adjustRightInd w:val="0"/>
        <w:rPr>
          <w:rFonts w:ascii="Cambria" w:hAnsi="Cambria"/>
          <w:color w:val="000000"/>
          <w:sz w:val="22"/>
          <w:szCs w:val="22"/>
        </w:rPr>
      </w:pPr>
      <w:r w:rsidRPr="00E76DCA">
        <w:rPr>
          <w:rFonts w:ascii="Cambria" w:hAnsi="Cambria"/>
          <w:color w:val="000000"/>
          <w:sz w:val="22"/>
          <w:szCs w:val="22"/>
        </w:rPr>
        <w:t>Machines synchrones à aimants permanents, Moteurs monophasés, Machines à réluctance variable, Machines discoïdes, Moteurs pas à pas.</w:t>
      </w:r>
    </w:p>
    <w:p w14:paraId="6ED070C9" w14:textId="77777777" w:rsidR="004E26E1" w:rsidRPr="00E76DCA" w:rsidRDefault="004E26E1" w:rsidP="004E26E1">
      <w:pPr>
        <w:spacing w:line="276" w:lineRule="auto"/>
        <w:jc w:val="both"/>
        <w:rPr>
          <w:rFonts w:ascii="Cambria" w:hAnsi="Cambria" w:cs="Arial"/>
          <w:b/>
          <w:sz w:val="22"/>
          <w:szCs w:val="22"/>
          <w:u w:val="thick" w:color="F79646"/>
        </w:rPr>
      </w:pPr>
    </w:p>
    <w:p w14:paraId="4D83BB24" w14:textId="77777777"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14:paraId="51AF321D" w14:textId="77777777" w:rsidR="004E26E1" w:rsidRPr="00E76DCA" w:rsidRDefault="004E26E1" w:rsidP="004E26E1">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 100% </w:t>
      </w:r>
    </w:p>
    <w:p w14:paraId="49225ACD" w14:textId="77777777" w:rsidR="004E26E1" w:rsidRPr="00E76DCA" w:rsidRDefault="004E26E1" w:rsidP="004E26E1">
      <w:pPr>
        <w:spacing w:line="276" w:lineRule="auto"/>
        <w:jc w:val="both"/>
        <w:rPr>
          <w:rFonts w:ascii="Cambria" w:hAnsi="Cambria" w:cs="Arial"/>
          <w:b/>
          <w:sz w:val="22"/>
          <w:szCs w:val="22"/>
        </w:rPr>
      </w:pPr>
    </w:p>
    <w:p w14:paraId="46024343"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5FDB448B" w14:textId="77777777" w:rsidR="004E26E1" w:rsidRPr="00E76DCA" w:rsidRDefault="004E26E1" w:rsidP="00C20BF9">
      <w:pPr>
        <w:numPr>
          <w:ilvl w:val="0"/>
          <w:numId w:val="13"/>
        </w:numPr>
        <w:rPr>
          <w:rFonts w:ascii="Cambria" w:hAnsi="Cambria"/>
          <w:sz w:val="22"/>
          <w:szCs w:val="22"/>
        </w:rPr>
      </w:pPr>
      <w:r w:rsidRPr="00E76DCA">
        <w:rPr>
          <w:rFonts w:ascii="Cambria" w:hAnsi="Cambria"/>
          <w:sz w:val="22"/>
          <w:szCs w:val="22"/>
        </w:rPr>
        <w:t xml:space="preserve">R. </w:t>
      </w:r>
      <w:proofErr w:type="spellStart"/>
      <w:r w:rsidRPr="00E76DCA">
        <w:rPr>
          <w:rFonts w:ascii="Cambria" w:hAnsi="Cambria"/>
          <w:sz w:val="22"/>
          <w:szCs w:val="22"/>
        </w:rPr>
        <w:t>Pencreach</w:t>
      </w:r>
      <w:proofErr w:type="spellEnd"/>
      <w:r w:rsidRPr="00E76DCA">
        <w:rPr>
          <w:rFonts w:ascii="Cambria" w:hAnsi="Cambria"/>
          <w:sz w:val="22"/>
          <w:szCs w:val="22"/>
        </w:rPr>
        <w:t>, Calcul des transformateurs d’alimentation en électronique</w:t>
      </w:r>
      <w:r w:rsidR="00C20BF9">
        <w:rPr>
          <w:rFonts w:ascii="Cambria" w:hAnsi="Cambria"/>
          <w:sz w:val="22"/>
          <w:szCs w:val="22"/>
        </w:rPr>
        <w:t> :</w:t>
      </w:r>
      <w:r w:rsidRPr="00E76DCA">
        <w:rPr>
          <w:rFonts w:ascii="Cambria" w:hAnsi="Cambria"/>
          <w:sz w:val="22"/>
          <w:szCs w:val="22"/>
        </w:rPr>
        <w:t xml:space="preserve"> Courant faible, Edition Eyrolles.</w:t>
      </w:r>
    </w:p>
    <w:p w14:paraId="79E17537" w14:textId="77777777" w:rsidR="004E26E1" w:rsidRPr="00E76DCA" w:rsidRDefault="004E26E1" w:rsidP="00EC70A1">
      <w:pPr>
        <w:numPr>
          <w:ilvl w:val="0"/>
          <w:numId w:val="13"/>
        </w:numPr>
        <w:rPr>
          <w:rFonts w:ascii="Cambria" w:hAnsi="Cambria"/>
          <w:sz w:val="22"/>
          <w:szCs w:val="22"/>
        </w:rPr>
      </w:pPr>
      <w:r w:rsidRPr="00E76DCA">
        <w:rPr>
          <w:rFonts w:ascii="Cambria" w:hAnsi="Cambria"/>
          <w:sz w:val="22"/>
          <w:szCs w:val="22"/>
        </w:rPr>
        <w:t>A.</w:t>
      </w:r>
      <w:r w:rsidR="00C20BF9">
        <w:rPr>
          <w:rFonts w:ascii="Cambria" w:hAnsi="Cambria"/>
          <w:sz w:val="22"/>
          <w:szCs w:val="22"/>
        </w:rPr>
        <w:t xml:space="preserve"> </w:t>
      </w:r>
      <w:proofErr w:type="spellStart"/>
      <w:r w:rsidRPr="00E76DCA">
        <w:rPr>
          <w:rFonts w:ascii="Cambria" w:hAnsi="Cambria"/>
          <w:sz w:val="22"/>
          <w:szCs w:val="22"/>
        </w:rPr>
        <w:t>G</w:t>
      </w:r>
      <w:r w:rsidR="00C20BF9" w:rsidRPr="00E76DCA">
        <w:rPr>
          <w:rFonts w:ascii="Cambria" w:hAnsi="Cambria"/>
          <w:sz w:val="22"/>
          <w:szCs w:val="22"/>
        </w:rPr>
        <w:t>enon</w:t>
      </w:r>
      <w:proofErr w:type="spellEnd"/>
      <w:r w:rsidRPr="00E76DCA">
        <w:rPr>
          <w:rFonts w:ascii="Cambria" w:hAnsi="Cambria"/>
          <w:sz w:val="22"/>
          <w:szCs w:val="22"/>
        </w:rPr>
        <w:t xml:space="preserve">, Machines électriques, Edition </w:t>
      </w:r>
      <w:proofErr w:type="spellStart"/>
      <w:r w:rsidRPr="00E76DCA">
        <w:rPr>
          <w:rFonts w:ascii="Cambria" w:hAnsi="Cambria"/>
          <w:sz w:val="22"/>
          <w:szCs w:val="22"/>
        </w:rPr>
        <w:t>Hermes</w:t>
      </w:r>
      <w:proofErr w:type="spellEnd"/>
      <w:r w:rsidRPr="00E76DCA">
        <w:rPr>
          <w:rFonts w:ascii="Cambria" w:hAnsi="Cambria"/>
          <w:sz w:val="22"/>
          <w:szCs w:val="22"/>
        </w:rPr>
        <w:t>.</w:t>
      </w:r>
      <w:r w:rsidRPr="00FC4A20">
        <w:rPr>
          <w:rFonts w:ascii="Cambria" w:hAnsi="Cambria" w:cs="Calibri"/>
          <w:sz w:val="22"/>
          <w:szCs w:val="22"/>
        </w:rPr>
        <w:t xml:space="preserve"> </w:t>
      </w:r>
    </w:p>
    <w:p w14:paraId="595AAE53" w14:textId="77777777" w:rsidR="004E26E1" w:rsidRPr="00004600" w:rsidRDefault="004E26E1" w:rsidP="00C20BF9">
      <w:pPr>
        <w:numPr>
          <w:ilvl w:val="0"/>
          <w:numId w:val="13"/>
        </w:numPr>
        <w:rPr>
          <w:rFonts w:ascii="Cambria" w:hAnsi="Cambria"/>
          <w:sz w:val="22"/>
          <w:szCs w:val="22"/>
          <w:lang w:val="en-US"/>
        </w:rPr>
      </w:pPr>
      <w:r w:rsidRPr="00E76DCA">
        <w:rPr>
          <w:rFonts w:ascii="Cambria" w:eastAsia="Times New Roman" w:hAnsi="Cambria"/>
          <w:sz w:val="22"/>
          <w:szCs w:val="22"/>
          <w:lang w:val="en-US"/>
        </w:rPr>
        <w:t>C.D</w:t>
      </w:r>
      <w:r w:rsidRPr="00E76DCA">
        <w:rPr>
          <w:rFonts w:ascii="Cambria" w:hAnsi="Cambria"/>
          <w:sz w:val="22"/>
          <w:szCs w:val="22"/>
          <w:lang w:val="en-US"/>
        </w:rPr>
        <w:t xml:space="preserve">. </w:t>
      </w:r>
      <w:r w:rsidRPr="00E76DCA">
        <w:rPr>
          <w:rFonts w:ascii="Cambria" w:eastAsia="Times New Roman" w:hAnsi="Cambria"/>
          <w:sz w:val="22"/>
          <w:szCs w:val="22"/>
          <w:lang w:val="en-US"/>
        </w:rPr>
        <w:t>Johnson, Process Control Instrumentation Technology</w:t>
      </w:r>
      <w:r w:rsidR="00C20BF9">
        <w:rPr>
          <w:rFonts w:ascii="Cambria" w:eastAsia="Times New Roman" w:hAnsi="Cambria"/>
          <w:sz w:val="22"/>
          <w:szCs w:val="22"/>
          <w:lang w:val="en-US"/>
        </w:rPr>
        <w:t>,</w:t>
      </w:r>
      <w:r w:rsidRPr="00E76DCA">
        <w:rPr>
          <w:rFonts w:ascii="Cambria" w:eastAsia="Times New Roman" w:hAnsi="Cambria"/>
          <w:sz w:val="22"/>
          <w:szCs w:val="22"/>
          <w:lang w:val="en-US"/>
        </w:rPr>
        <w:t> John Wiley and sons.</w:t>
      </w:r>
      <w:r w:rsidRPr="00004600">
        <w:rPr>
          <w:rFonts w:ascii="Cambria" w:hAnsi="Cambria" w:cs="Calibri"/>
          <w:sz w:val="22"/>
          <w:szCs w:val="22"/>
          <w:lang w:val="en-US"/>
        </w:rPr>
        <w:t xml:space="preserve"> </w:t>
      </w:r>
    </w:p>
    <w:p w14:paraId="06DE7D00" w14:textId="77777777" w:rsidR="004E26E1" w:rsidRDefault="004E26E1" w:rsidP="004E26E1">
      <w:pPr>
        <w:rPr>
          <w:rFonts w:ascii="Cambria" w:hAnsi="Cambria"/>
          <w:sz w:val="22"/>
          <w:szCs w:val="22"/>
          <w:lang w:val="en-US"/>
        </w:rPr>
      </w:pPr>
    </w:p>
    <w:p w14:paraId="206E0A1F" w14:textId="77777777" w:rsidR="004E26E1" w:rsidRDefault="004E26E1" w:rsidP="004E26E1">
      <w:pPr>
        <w:rPr>
          <w:rFonts w:ascii="Cambria" w:hAnsi="Cambria"/>
          <w:sz w:val="22"/>
          <w:szCs w:val="22"/>
          <w:lang w:val="en-US"/>
        </w:rPr>
      </w:pPr>
    </w:p>
    <w:p w14:paraId="388705AE" w14:textId="77777777" w:rsidR="004E26E1" w:rsidRDefault="004E26E1" w:rsidP="004E26E1">
      <w:pPr>
        <w:rPr>
          <w:rFonts w:ascii="Cambria" w:hAnsi="Cambria"/>
          <w:sz w:val="22"/>
          <w:szCs w:val="22"/>
          <w:lang w:val="en-US"/>
        </w:rPr>
      </w:pPr>
    </w:p>
    <w:p w14:paraId="2EF1A374"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14:paraId="0718584F"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UET 3.1</w:t>
      </w:r>
    </w:p>
    <w:p w14:paraId="4C0086E5"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Logiciels de Simulation</w:t>
      </w:r>
    </w:p>
    <w:p w14:paraId="4B43E1DF"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14:paraId="063D0A52"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14:paraId="6EC1AB40"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14:paraId="16D3B0B0" w14:textId="77777777" w:rsidR="004E26E1" w:rsidRPr="00E76DCA" w:rsidRDefault="004E26E1" w:rsidP="004E26E1">
      <w:pPr>
        <w:spacing w:line="276" w:lineRule="auto"/>
        <w:jc w:val="both"/>
        <w:rPr>
          <w:rFonts w:ascii="Cambria" w:hAnsi="Cambria" w:cs="Calibri"/>
          <w:b/>
        </w:rPr>
      </w:pPr>
    </w:p>
    <w:p w14:paraId="522DFBEB" w14:textId="77777777"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4926581D" w14:textId="77777777" w:rsidR="004E26E1" w:rsidRPr="00E373DA" w:rsidRDefault="00867259" w:rsidP="004E26E1">
      <w:pPr>
        <w:jc w:val="both"/>
        <w:rPr>
          <w:rFonts w:ascii="Cambria" w:hAnsi="Cambria" w:cs="Calibri"/>
          <w:sz w:val="22"/>
          <w:szCs w:val="22"/>
        </w:rPr>
      </w:pPr>
      <w:r>
        <w:rPr>
          <w:rFonts w:ascii="Cambria" w:hAnsi="Cambria" w:cs="Calibri"/>
          <w:sz w:val="22"/>
          <w:szCs w:val="22"/>
        </w:rPr>
        <w:t>Connaitre</w:t>
      </w:r>
      <w:r w:rsidR="004E26E1" w:rsidRPr="00E373DA">
        <w:rPr>
          <w:rFonts w:ascii="Cambria" w:hAnsi="Cambria" w:cs="Calibri"/>
          <w:sz w:val="22"/>
          <w:szCs w:val="22"/>
        </w:rPr>
        <w:t xml:space="preserve"> les logiciels de simulation, être capable de reproduire un système électro-énergétique en vue de son étude et sa simulation</w:t>
      </w:r>
      <w:r w:rsidR="004E26E1">
        <w:rPr>
          <w:rFonts w:ascii="Cambria" w:hAnsi="Cambria" w:cs="Calibri"/>
          <w:sz w:val="22"/>
          <w:szCs w:val="22"/>
        </w:rPr>
        <w:t>.</w:t>
      </w:r>
    </w:p>
    <w:p w14:paraId="5F0F2008" w14:textId="77777777" w:rsidR="004E26E1" w:rsidRPr="00B67252" w:rsidRDefault="004E26E1" w:rsidP="004E26E1">
      <w:pPr>
        <w:spacing w:line="276" w:lineRule="auto"/>
        <w:jc w:val="both"/>
        <w:rPr>
          <w:rFonts w:ascii="Cambria" w:hAnsi="Cambria"/>
          <w:sz w:val="22"/>
          <w:szCs w:val="22"/>
        </w:rPr>
      </w:pPr>
    </w:p>
    <w:p w14:paraId="624CC864" w14:textId="77777777"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36B09D57" w14:textId="77777777" w:rsidR="004E26E1" w:rsidRPr="00E76DCA" w:rsidRDefault="004E26E1" w:rsidP="004E26E1">
      <w:pPr>
        <w:jc w:val="both"/>
        <w:rPr>
          <w:rFonts w:ascii="Cambria" w:hAnsi="Cambria"/>
          <w:bCs/>
          <w:sz w:val="22"/>
          <w:szCs w:val="22"/>
        </w:rPr>
      </w:pPr>
      <w:r w:rsidRPr="00E373DA">
        <w:rPr>
          <w:rFonts w:ascii="Cambria" w:hAnsi="Cambria" w:cs="Calibri"/>
          <w:sz w:val="22"/>
          <w:szCs w:val="22"/>
        </w:rPr>
        <w:t>Notions de programmation, notions de Matlab</w:t>
      </w:r>
      <w:r w:rsidRPr="00E76DCA">
        <w:rPr>
          <w:rFonts w:ascii="Cambria" w:hAnsi="Cambria" w:cs="Calibri"/>
          <w:sz w:val="22"/>
          <w:szCs w:val="22"/>
        </w:rPr>
        <w:t>.</w:t>
      </w:r>
    </w:p>
    <w:p w14:paraId="3090D37F" w14:textId="77777777" w:rsidR="004E26E1" w:rsidRPr="00E76DCA" w:rsidRDefault="004E26E1" w:rsidP="004E26E1">
      <w:pPr>
        <w:spacing w:line="276" w:lineRule="auto"/>
        <w:jc w:val="both"/>
        <w:rPr>
          <w:rFonts w:ascii="Cambria" w:hAnsi="Cambria" w:cs="Calibri"/>
          <w:b/>
          <w:u w:val="thick" w:color="F79646"/>
        </w:rPr>
      </w:pPr>
    </w:p>
    <w:p w14:paraId="3F0E6E27" w14:textId="77777777"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14:paraId="27A49ECB" w14:textId="77777777" w:rsidR="004E26E1" w:rsidRPr="00C21926" w:rsidRDefault="004E26E1" w:rsidP="004E26E1">
      <w:pPr>
        <w:jc w:val="both"/>
        <w:rPr>
          <w:rFonts w:ascii="Cambria" w:hAnsi="Cambria" w:cs="Calibri"/>
          <w:sz w:val="22"/>
          <w:szCs w:val="22"/>
        </w:rPr>
      </w:pPr>
      <w:r w:rsidRPr="00C21926">
        <w:rPr>
          <w:rFonts w:ascii="Cambria" w:hAnsi="Cambria" w:cs="Calibri"/>
          <w:sz w:val="22"/>
          <w:szCs w:val="22"/>
        </w:rPr>
        <w:t>Programmation à l’aide de Matlab (opérations simples)</w:t>
      </w:r>
      <w:r w:rsidR="00867259">
        <w:rPr>
          <w:rFonts w:ascii="Cambria" w:hAnsi="Cambria" w:cs="Calibri"/>
          <w:sz w:val="22"/>
          <w:szCs w:val="22"/>
        </w:rPr>
        <w:t>.</w:t>
      </w:r>
    </w:p>
    <w:p w14:paraId="716C964E" w14:textId="77777777" w:rsidR="004E26E1" w:rsidRPr="00C21926" w:rsidRDefault="004E26E1" w:rsidP="004E26E1">
      <w:pPr>
        <w:jc w:val="both"/>
        <w:rPr>
          <w:rFonts w:ascii="Cambria" w:hAnsi="Cambria" w:cs="Calibri"/>
          <w:sz w:val="22"/>
          <w:szCs w:val="22"/>
        </w:rPr>
      </w:pPr>
      <w:r w:rsidRPr="00C21926">
        <w:rPr>
          <w:rFonts w:ascii="Cambria" w:hAnsi="Cambria" w:cs="Calibri"/>
          <w:sz w:val="22"/>
          <w:szCs w:val="22"/>
        </w:rPr>
        <w:t>Modélisation et implémentation d’un système composé électrique</w:t>
      </w:r>
      <w:r w:rsidR="00867259">
        <w:rPr>
          <w:rFonts w:ascii="Cambria" w:hAnsi="Cambria" w:cs="Calibri"/>
          <w:sz w:val="22"/>
          <w:szCs w:val="22"/>
        </w:rPr>
        <w:t>.</w:t>
      </w:r>
    </w:p>
    <w:p w14:paraId="6DCF0FE4" w14:textId="77777777" w:rsidR="004E26E1" w:rsidRPr="00C21926" w:rsidRDefault="004E26E1" w:rsidP="004E26E1">
      <w:pPr>
        <w:jc w:val="both"/>
        <w:rPr>
          <w:rFonts w:ascii="Cambria" w:hAnsi="Cambria" w:cs="Calibri"/>
          <w:sz w:val="22"/>
          <w:szCs w:val="22"/>
        </w:rPr>
      </w:pPr>
      <w:r w:rsidRPr="00C21926">
        <w:rPr>
          <w:rFonts w:ascii="Cambria" w:hAnsi="Cambria" w:cs="Calibri"/>
          <w:sz w:val="22"/>
          <w:szCs w:val="22"/>
        </w:rPr>
        <w:t xml:space="preserve">Utilisation de Matlab-Simulink et </w:t>
      </w:r>
      <w:proofErr w:type="spellStart"/>
      <w:r w:rsidRPr="00C21926">
        <w:rPr>
          <w:rFonts w:ascii="Cambria" w:hAnsi="Cambria" w:cs="Calibri"/>
          <w:sz w:val="22"/>
          <w:szCs w:val="22"/>
        </w:rPr>
        <w:t>SimPowerSystems</w:t>
      </w:r>
      <w:proofErr w:type="spellEnd"/>
      <w:r w:rsidR="00867259">
        <w:rPr>
          <w:rFonts w:ascii="Cambria" w:hAnsi="Cambria" w:cs="Calibri"/>
          <w:sz w:val="22"/>
          <w:szCs w:val="22"/>
        </w:rPr>
        <w:t>.</w:t>
      </w:r>
    </w:p>
    <w:p w14:paraId="3BA18AD9" w14:textId="77777777" w:rsidR="004E26E1" w:rsidRPr="00C21926" w:rsidRDefault="004E26E1" w:rsidP="004E26E1">
      <w:pPr>
        <w:jc w:val="both"/>
        <w:rPr>
          <w:rFonts w:ascii="Cambria" w:hAnsi="Cambria" w:cs="Calibri"/>
          <w:sz w:val="22"/>
          <w:szCs w:val="22"/>
        </w:rPr>
      </w:pPr>
      <w:r w:rsidRPr="00C21926">
        <w:rPr>
          <w:rFonts w:ascii="Cambria" w:hAnsi="Cambria" w:cs="Calibri"/>
          <w:sz w:val="22"/>
          <w:szCs w:val="22"/>
        </w:rPr>
        <w:t>Simulation et acquisition de résultats de simulation</w:t>
      </w:r>
      <w:r w:rsidR="00867259">
        <w:rPr>
          <w:rFonts w:ascii="Cambria" w:hAnsi="Cambria" w:cs="Calibri"/>
          <w:sz w:val="22"/>
          <w:szCs w:val="22"/>
        </w:rPr>
        <w:t>.</w:t>
      </w:r>
    </w:p>
    <w:p w14:paraId="3F588BC3" w14:textId="77777777" w:rsidR="004E26E1" w:rsidRPr="00C21926" w:rsidRDefault="004E26E1" w:rsidP="004E26E1">
      <w:pPr>
        <w:jc w:val="both"/>
        <w:rPr>
          <w:rFonts w:ascii="Cambria" w:hAnsi="Cambria" w:cs="Calibri"/>
          <w:sz w:val="22"/>
          <w:szCs w:val="22"/>
        </w:rPr>
      </w:pPr>
      <w:r w:rsidRPr="00C21926">
        <w:rPr>
          <w:rFonts w:ascii="Cambria" w:hAnsi="Cambria" w:cs="Calibri"/>
          <w:sz w:val="22"/>
          <w:szCs w:val="22"/>
        </w:rPr>
        <w:t>Autres logiciels (</w:t>
      </w:r>
      <w:proofErr w:type="spellStart"/>
      <w:r w:rsidRPr="00C21926">
        <w:rPr>
          <w:rFonts w:ascii="Cambria" w:hAnsi="Cambria" w:cs="Calibri"/>
          <w:sz w:val="22"/>
          <w:szCs w:val="22"/>
        </w:rPr>
        <w:t>PSpice</w:t>
      </w:r>
      <w:proofErr w:type="spellEnd"/>
      <w:r w:rsidRPr="00C21926">
        <w:rPr>
          <w:rFonts w:ascii="Cambria" w:hAnsi="Cambria" w:cs="Calibri"/>
          <w:sz w:val="22"/>
          <w:szCs w:val="22"/>
        </w:rPr>
        <w:t xml:space="preserve">, </w:t>
      </w:r>
      <w:proofErr w:type="spellStart"/>
      <w:r w:rsidRPr="00C21926">
        <w:rPr>
          <w:rFonts w:ascii="Cambria" w:hAnsi="Cambria" w:cs="Calibri"/>
          <w:sz w:val="22"/>
          <w:szCs w:val="22"/>
        </w:rPr>
        <w:t>psim</w:t>
      </w:r>
      <w:proofErr w:type="spellEnd"/>
      <w:r w:rsidRPr="00C21926">
        <w:rPr>
          <w:rFonts w:ascii="Cambria" w:hAnsi="Cambria" w:cs="Calibri"/>
          <w:sz w:val="22"/>
          <w:szCs w:val="22"/>
        </w:rPr>
        <w:t xml:space="preserve">, </w:t>
      </w:r>
      <w:proofErr w:type="spellStart"/>
      <w:r w:rsidRPr="00C21926">
        <w:rPr>
          <w:rFonts w:ascii="Cambria" w:hAnsi="Cambria" w:cs="Calibri"/>
          <w:sz w:val="22"/>
          <w:szCs w:val="22"/>
        </w:rPr>
        <w:t>scilab</w:t>
      </w:r>
      <w:proofErr w:type="spellEnd"/>
      <w:r w:rsidRPr="00C21926">
        <w:rPr>
          <w:rFonts w:ascii="Cambria" w:hAnsi="Cambria" w:cs="Calibri"/>
          <w:sz w:val="22"/>
          <w:szCs w:val="22"/>
        </w:rPr>
        <w:t xml:space="preserve">, </w:t>
      </w:r>
      <w:proofErr w:type="spellStart"/>
      <w:r w:rsidRPr="00C21926">
        <w:rPr>
          <w:rFonts w:ascii="Cambria" w:hAnsi="Cambria" w:cs="Calibri"/>
          <w:sz w:val="22"/>
          <w:szCs w:val="22"/>
        </w:rPr>
        <w:t>workbench</w:t>
      </w:r>
      <w:proofErr w:type="spellEnd"/>
      <w:r w:rsidRPr="00C21926">
        <w:rPr>
          <w:rFonts w:ascii="Cambria" w:hAnsi="Cambria" w:cs="Calibri"/>
          <w:sz w:val="22"/>
          <w:szCs w:val="22"/>
        </w:rPr>
        <w:t xml:space="preserve">, </w:t>
      </w:r>
      <w:proofErr w:type="spellStart"/>
      <w:r w:rsidRPr="00C21926">
        <w:rPr>
          <w:rFonts w:ascii="Cambria" w:hAnsi="Cambria" w:cs="Calibri"/>
          <w:sz w:val="22"/>
          <w:szCs w:val="22"/>
        </w:rPr>
        <w:t>proteus</w:t>
      </w:r>
      <w:proofErr w:type="spellEnd"/>
      <w:r w:rsidRPr="00C21926">
        <w:rPr>
          <w:rFonts w:ascii="Cambria" w:hAnsi="Cambria" w:cs="Calibri"/>
          <w:sz w:val="22"/>
          <w:szCs w:val="22"/>
        </w:rPr>
        <w:t>, …)</w:t>
      </w:r>
      <w:r w:rsidR="00867259">
        <w:rPr>
          <w:rFonts w:ascii="Cambria" w:hAnsi="Cambria" w:cs="Calibri"/>
          <w:sz w:val="22"/>
          <w:szCs w:val="22"/>
        </w:rPr>
        <w:t>.</w:t>
      </w:r>
    </w:p>
    <w:p w14:paraId="42F68504" w14:textId="77777777" w:rsidR="004E26E1" w:rsidRPr="00E76DCA" w:rsidRDefault="004E26E1" w:rsidP="004E26E1">
      <w:pPr>
        <w:spacing w:line="276" w:lineRule="auto"/>
        <w:jc w:val="both"/>
        <w:rPr>
          <w:rFonts w:ascii="Cambria" w:hAnsi="Cambria" w:cs="Arial"/>
          <w:b/>
          <w:sz w:val="22"/>
          <w:szCs w:val="22"/>
          <w:u w:val="thick" w:color="F79646"/>
        </w:rPr>
      </w:pPr>
    </w:p>
    <w:p w14:paraId="0659C7BE" w14:textId="77777777"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14:paraId="3D507CF8" w14:textId="77777777" w:rsidR="004E26E1" w:rsidRPr="00E76DCA" w:rsidRDefault="004E26E1" w:rsidP="004E26E1">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 100% </w:t>
      </w:r>
    </w:p>
    <w:p w14:paraId="53D711BB" w14:textId="77777777" w:rsidR="004E26E1" w:rsidRPr="00E76DCA" w:rsidRDefault="004E26E1" w:rsidP="004E26E1">
      <w:pPr>
        <w:spacing w:line="276" w:lineRule="auto"/>
        <w:jc w:val="both"/>
        <w:rPr>
          <w:rFonts w:ascii="Cambria" w:hAnsi="Cambria" w:cs="Arial"/>
          <w:b/>
          <w:sz w:val="22"/>
          <w:szCs w:val="22"/>
        </w:rPr>
      </w:pPr>
    </w:p>
    <w:p w14:paraId="7CD01264"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555E6FE7" w14:textId="77777777" w:rsidR="004E26E1" w:rsidRPr="00E76DCA" w:rsidRDefault="004E26E1" w:rsidP="00EC70A1">
      <w:pPr>
        <w:numPr>
          <w:ilvl w:val="0"/>
          <w:numId w:val="14"/>
        </w:numPr>
        <w:rPr>
          <w:rFonts w:ascii="Cambria" w:hAnsi="Cambria"/>
          <w:sz w:val="22"/>
          <w:szCs w:val="22"/>
        </w:rPr>
      </w:pPr>
      <w:r w:rsidRPr="00FC4A20">
        <w:rPr>
          <w:rFonts w:ascii="Cambria" w:hAnsi="Cambria" w:cs="Calibri"/>
          <w:sz w:val="22"/>
          <w:szCs w:val="22"/>
        </w:rPr>
        <w:t xml:space="preserve">A. </w:t>
      </w:r>
      <w:proofErr w:type="spellStart"/>
      <w:r w:rsidRPr="00FC4A20">
        <w:rPr>
          <w:rFonts w:ascii="Cambria" w:hAnsi="Cambria" w:cs="Calibri"/>
          <w:sz w:val="22"/>
          <w:szCs w:val="22"/>
        </w:rPr>
        <w:t>Lanton</w:t>
      </w:r>
      <w:proofErr w:type="spellEnd"/>
      <w:r w:rsidRPr="00FC4A20">
        <w:rPr>
          <w:rFonts w:ascii="Cambria" w:hAnsi="Cambria" w:cs="Calibri"/>
          <w:i/>
          <w:iCs/>
          <w:sz w:val="22"/>
          <w:szCs w:val="22"/>
        </w:rPr>
        <w:t xml:space="preserve">, </w:t>
      </w:r>
      <w:r w:rsidRPr="00FC4A20">
        <w:rPr>
          <w:rFonts w:ascii="Cambria" w:hAnsi="Cambria" w:cs="Calibri"/>
          <w:sz w:val="22"/>
          <w:szCs w:val="22"/>
        </w:rPr>
        <w:t>Méthodes et outils de la simulation, Edition Hermès 2000.</w:t>
      </w:r>
    </w:p>
    <w:p w14:paraId="22F7C836" w14:textId="77777777" w:rsidR="004E26E1" w:rsidRPr="00FC4A20" w:rsidRDefault="004E26E1" w:rsidP="00EC70A1">
      <w:pPr>
        <w:numPr>
          <w:ilvl w:val="0"/>
          <w:numId w:val="14"/>
        </w:numPr>
        <w:rPr>
          <w:rFonts w:ascii="Cambria" w:hAnsi="Cambria"/>
          <w:sz w:val="22"/>
          <w:szCs w:val="22"/>
          <w:lang w:val="en-US"/>
        </w:rPr>
      </w:pPr>
      <w:r w:rsidRPr="00FC4A20">
        <w:rPr>
          <w:rFonts w:ascii="Cambria" w:hAnsi="Cambria" w:cs="Calibri"/>
          <w:sz w:val="22"/>
          <w:szCs w:val="22"/>
        </w:rPr>
        <w:t>Documentation de Matlab on-line</w:t>
      </w:r>
      <w:r w:rsidRPr="00E76DCA">
        <w:rPr>
          <w:rFonts w:ascii="Cambria" w:eastAsia="Times New Roman" w:hAnsi="Cambria"/>
          <w:sz w:val="22"/>
          <w:szCs w:val="22"/>
          <w:lang w:val="en-US"/>
        </w:rPr>
        <w:t xml:space="preserve"> </w:t>
      </w:r>
    </w:p>
    <w:p w14:paraId="16C88A8C" w14:textId="77777777" w:rsidR="004E26E1" w:rsidRDefault="004E26E1" w:rsidP="004E26E1">
      <w:pPr>
        <w:rPr>
          <w:rFonts w:ascii="Cambria" w:hAnsi="Cambria"/>
          <w:sz w:val="22"/>
          <w:szCs w:val="22"/>
          <w:lang w:val="en-US"/>
        </w:rPr>
      </w:pPr>
    </w:p>
    <w:p w14:paraId="2677E8EA" w14:textId="77777777" w:rsidR="004E26E1" w:rsidRDefault="004E26E1" w:rsidP="004E26E1">
      <w:pPr>
        <w:rPr>
          <w:rFonts w:ascii="Cambria" w:hAnsi="Cambria"/>
          <w:sz w:val="22"/>
          <w:szCs w:val="22"/>
          <w:lang w:val="en-US"/>
        </w:rPr>
      </w:pPr>
    </w:p>
    <w:p w14:paraId="612F1A7E" w14:textId="77777777" w:rsidR="004E26E1" w:rsidRDefault="004E26E1" w:rsidP="004E26E1">
      <w:pPr>
        <w:rPr>
          <w:rFonts w:ascii="Cambria" w:hAnsi="Cambria"/>
          <w:sz w:val="22"/>
          <w:szCs w:val="22"/>
          <w:lang w:val="en-US"/>
        </w:rPr>
      </w:pPr>
    </w:p>
    <w:p w14:paraId="67184A88" w14:textId="77777777" w:rsidR="004E26E1" w:rsidRDefault="004E26E1" w:rsidP="004E26E1">
      <w:pPr>
        <w:rPr>
          <w:rFonts w:ascii="Cambria" w:hAnsi="Cambria"/>
          <w:sz w:val="22"/>
          <w:szCs w:val="22"/>
          <w:lang w:val="en-US"/>
        </w:rPr>
      </w:pPr>
    </w:p>
    <w:p w14:paraId="29F03FCA" w14:textId="77777777" w:rsidR="004E26E1" w:rsidRDefault="004E26E1" w:rsidP="004E26E1">
      <w:pPr>
        <w:rPr>
          <w:rFonts w:ascii="Cambria" w:hAnsi="Cambria"/>
          <w:sz w:val="22"/>
          <w:szCs w:val="22"/>
          <w:lang w:val="en-US"/>
        </w:rPr>
      </w:pPr>
    </w:p>
    <w:p w14:paraId="00CBEFF2" w14:textId="77777777" w:rsidR="004E26E1" w:rsidRDefault="004E26E1" w:rsidP="004E26E1">
      <w:pPr>
        <w:rPr>
          <w:rFonts w:ascii="Cambria" w:hAnsi="Cambria"/>
          <w:sz w:val="22"/>
          <w:szCs w:val="22"/>
          <w:lang w:val="en-US"/>
        </w:rPr>
      </w:pPr>
    </w:p>
    <w:p w14:paraId="2AC0B5F0" w14:textId="77777777" w:rsidR="004E26E1" w:rsidRDefault="004E26E1" w:rsidP="004E26E1">
      <w:pPr>
        <w:rPr>
          <w:rFonts w:ascii="Cambria" w:hAnsi="Cambria"/>
          <w:sz w:val="22"/>
          <w:szCs w:val="22"/>
          <w:lang w:val="en-US"/>
        </w:rPr>
      </w:pPr>
    </w:p>
    <w:p w14:paraId="3E10734F" w14:textId="77777777" w:rsidR="004E26E1" w:rsidRDefault="004E26E1" w:rsidP="004E26E1">
      <w:pPr>
        <w:rPr>
          <w:rFonts w:ascii="Cambria" w:hAnsi="Cambria"/>
          <w:sz w:val="22"/>
          <w:szCs w:val="22"/>
          <w:lang w:val="en-US"/>
        </w:rPr>
      </w:pPr>
    </w:p>
    <w:p w14:paraId="182468BE" w14:textId="77777777" w:rsidR="004E26E1" w:rsidRDefault="004E26E1" w:rsidP="004E26E1">
      <w:pPr>
        <w:rPr>
          <w:rFonts w:ascii="Cambria" w:hAnsi="Cambria"/>
          <w:sz w:val="22"/>
          <w:szCs w:val="22"/>
          <w:lang w:val="en-US"/>
        </w:rPr>
      </w:pPr>
    </w:p>
    <w:p w14:paraId="47D3044F" w14:textId="77777777" w:rsidR="004E26E1" w:rsidRDefault="004E26E1" w:rsidP="004E26E1">
      <w:pPr>
        <w:rPr>
          <w:rFonts w:ascii="Cambria" w:hAnsi="Cambria"/>
          <w:sz w:val="22"/>
          <w:szCs w:val="22"/>
          <w:lang w:val="en-US"/>
        </w:rPr>
      </w:pPr>
    </w:p>
    <w:p w14:paraId="055928E3" w14:textId="77777777" w:rsidR="004E26E1" w:rsidRDefault="004E26E1" w:rsidP="004E26E1">
      <w:pPr>
        <w:rPr>
          <w:rFonts w:ascii="Cambria" w:hAnsi="Cambria"/>
          <w:sz w:val="22"/>
          <w:szCs w:val="22"/>
          <w:lang w:val="en-US"/>
        </w:rPr>
      </w:pPr>
    </w:p>
    <w:p w14:paraId="48824C4E" w14:textId="77777777" w:rsidR="004E26E1" w:rsidRDefault="004E26E1" w:rsidP="004E26E1">
      <w:pPr>
        <w:rPr>
          <w:rFonts w:ascii="Cambria" w:hAnsi="Cambria"/>
          <w:sz w:val="22"/>
          <w:szCs w:val="22"/>
          <w:lang w:val="en-US"/>
        </w:rPr>
      </w:pPr>
    </w:p>
    <w:p w14:paraId="49B61CE2" w14:textId="77777777" w:rsidR="004E26E1" w:rsidRDefault="004E26E1" w:rsidP="004E26E1">
      <w:pPr>
        <w:rPr>
          <w:rFonts w:ascii="Cambria" w:hAnsi="Cambria"/>
          <w:sz w:val="22"/>
          <w:szCs w:val="22"/>
          <w:lang w:val="en-US"/>
        </w:rPr>
      </w:pPr>
    </w:p>
    <w:p w14:paraId="6A7EEE0E" w14:textId="77777777" w:rsidR="004E26E1" w:rsidRDefault="004E26E1" w:rsidP="004E26E1">
      <w:pPr>
        <w:rPr>
          <w:rFonts w:ascii="Cambria" w:hAnsi="Cambria"/>
          <w:sz w:val="22"/>
          <w:szCs w:val="22"/>
          <w:lang w:val="en-US"/>
        </w:rPr>
      </w:pPr>
    </w:p>
    <w:p w14:paraId="227F74C4" w14:textId="77777777" w:rsidR="004E26E1" w:rsidRDefault="004E26E1" w:rsidP="004E26E1">
      <w:pPr>
        <w:rPr>
          <w:rFonts w:ascii="Cambria" w:hAnsi="Cambria"/>
          <w:sz w:val="22"/>
          <w:szCs w:val="22"/>
          <w:lang w:val="en-US"/>
        </w:rPr>
      </w:pPr>
    </w:p>
    <w:p w14:paraId="0EAF4957" w14:textId="77777777" w:rsidR="004E26E1" w:rsidRDefault="004E26E1" w:rsidP="004E26E1">
      <w:pPr>
        <w:rPr>
          <w:rFonts w:ascii="Cambria" w:hAnsi="Cambria"/>
          <w:sz w:val="22"/>
          <w:szCs w:val="22"/>
          <w:lang w:val="en-US"/>
        </w:rPr>
      </w:pPr>
    </w:p>
    <w:p w14:paraId="759D42AD" w14:textId="77777777" w:rsidR="004E26E1" w:rsidRDefault="004E26E1" w:rsidP="004E26E1">
      <w:pPr>
        <w:rPr>
          <w:rFonts w:ascii="Cambria" w:hAnsi="Cambria"/>
          <w:sz w:val="22"/>
          <w:szCs w:val="22"/>
          <w:lang w:val="en-US"/>
        </w:rPr>
      </w:pPr>
    </w:p>
    <w:p w14:paraId="2D13F045" w14:textId="77777777" w:rsidR="004E26E1" w:rsidRDefault="004E26E1" w:rsidP="004E26E1">
      <w:pPr>
        <w:rPr>
          <w:rFonts w:ascii="Cambria" w:hAnsi="Cambria"/>
          <w:sz w:val="22"/>
          <w:szCs w:val="22"/>
          <w:lang w:val="en-US"/>
        </w:rPr>
      </w:pPr>
    </w:p>
    <w:p w14:paraId="70F53FA2" w14:textId="77777777" w:rsidR="004E26E1" w:rsidRDefault="004E26E1" w:rsidP="004E26E1">
      <w:pPr>
        <w:rPr>
          <w:rFonts w:ascii="Cambria" w:hAnsi="Cambria"/>
          <w:sz w:val="22"/>
          <w:szCs w:val="22"/>
          <w:lang w:val="en-US"/>
        </w:rPr>
      </w:pPr>
    </w:p>
    <w:p w14:paraId="0B972F61" w14:textId="77777777" w:rsidR="004E26E1" w:rsidRDefault="004E26E1" w:rsidP="004E26E1">
      <w:pPr>
        <w:rPr>
          <w:rFonts w:ascii="Cambria" w:hAnsi="Cambria"/>
          <w:sz w:val="22"/>
          <w:szCs w:val="22"/>
          <w:lang w:val="en-US"/>
        </w:rPr>
      </w:pPr>
    </w:p>
    <w:p w14:paraId="420143BA" w14:textId="77777777" w:rsidR="004E26E1" w:rsidRDefault="004E26E1" w:rsidP="004E26E1">
      <w:pPr>
        <w:rPr>
          <w:rFonts w:ascii="Cambria" w:hAnsi="Cambria"/>
          <w:sz w:val="22"/>
          <w:szCs w:val="22"/>
          <w:lang w:val="en-US"/>
        </w:rPr>
      </w:pPr>
    </w:p>
    <w:p w14:paraId="459005D8" w14:textId="77777777" w:rsidR="004E26E1" w:rsidRDefault="004E26E1" w:rsidP="004E26E1">
      <w:pPr>
        <w:rPr>
          <w:rFonts w:ascii="Cambria" w:hAnsi="Cambria"/>
          <w:sz w:val="22"/>
          <w:szCs w:val="22"/>
          <w:lang w:val="en-US"/>
        </w:rPr>
      </w:pPr>
    </w:p>
    <w:p w14:paraId="413D100D" w14:textId="77777777" w:rsidR="004E26E1" w:rsidRDefault="004E26E1" w:rsidP="004E26E1">
      <w:pPr>
        <w:rPr>
          <w:rFonts w:ascii="Cambria" w:hAnsi="Cambria"/>
          <w:sz w:val="22"/>
          <w:szCs w:val="22"/>
          <w:lang w:val="en-US"/>
        </w:rPr>
      </w:pPr>
    </w:p>
    <w:p w14:paraId="5E9DA1BB"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14:paraId="6052690F"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3.2.1</w:t>
      </w:r>
    </w:p>
    <w:p w14:paraId="54955464"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Commande des Machines</w:t>
      </w:r>
    </w:p>
    <w:p w14:paraId="7FD36866"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67h30 (cours : 3h00, TD : 1h30)</w:t>
      </w:r>
    </w:p>
    <w:p w14:paraId="6C591CB8"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6</w:t>
      </w:r>
    </w:p>
    <w:p w14:paraId="31AFAEDD"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3</w:t>
      </w:r>
    </w:p>
    <w:p w14:paraId="3BD41D0B" w14:textId="77777777" w:rsidR="004E26E1" w:rsidRPr="00E76DCA" w:rsidRDefault="004E26E1" w:rsidP="004E26E1">
      <w:pPr>
        <w:spacing w:line="276" w:lineRule="auto"/>
        <w:jc w:val="both"/>
        <w:rPr>
          <w:rFonts w:ascii="Cambria" w:hAnsi="Cambria" w:cs="Calibri"/>
          <w:b/>
        </w:rPr>
      </w:pPr>
    </w:p>
    <w:p w14:paraId="536AF0C8"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48A414ED" w14:textId="77777777" w:rsidR="004E26E1" w:rsidRPr="00E76DCA" w:rsidRDefault="004E26E1" w:rsidP="004E26E1">
      <w:pPr>
        <w:jc w:val="both"/>
        <w:rPr>
          <w:rFonts w:ascii="Cambria" w:hAnsi="Cambria" w:cs="Calibri"/>
          <w:sz w:val="22"/>
          <w:szCs w:val="22"/>
        </w:rPr>
      </w:pPr>
      <w:r w:rsidRPr="00E76DCA">
        <w:rPr>
          <w:rFonts w:ascii="Cambria" w:hAnsi="Cambria" w:cs="Calibri"/>
          <w:sz w:val="22"/>
          <w:szCs w:val="22"/>
        </w:rPr>
        <w:t>Comprendre, analyser et modéliser l’ensemble machines-convertisseurs, réaliser le câblage des circuits de commande et de puissance des machines électriques.</w:t>
      </w:r>
    </w:p>
    <w:p w14:paraId="59C3B3FE" w14:textId="77777777" w:rsidR="004E26E1" w:rsidRPr="00E76DCA" w:rsidRDefault="004E26E1" w:rsidP="004E26E1">
      <w:pPr>
        <w:spacing w:line="276" w:lineRule="auto"/>
        <w:jc w:val="both"/>
        <w:rPr>
          <w:rFonts w:ascii="Cambria" w:hAnsi="Cambria" w:cs="Calibri"/>
          <w:b/>
          <w:u w:val="thick" w:color="F79646"/>
        </w:rPr>
      </w:pPr>
    </w:p>
    <w:p w14:paraId="43DD06B1"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115691F7" w14:textId="77777777" w:rsidR="004E26E1" w:rsidRPr="00E76DCA" w:rsidRDefault="004E26E1" w:rsidP="004E26E1">
      <w:pPr>
        <w:jc w:val="both"/>
        <w:rPr>
          <w:rFonts w:ascii="Cambria" w:hAnsi="Cambria" w:cs="Calibri"/>
          <w:sz w:val="22"/>
          <w:szCs w:val="22"/>
        </w:rPr>
      </w:pPr>
      <w:r w:rsidRPr="00E76DCA">
        <w:rPr>
          <w:rFonts w:ascii="Cambria" w:hAnsi="Cambria" w:cs="Calibri"/>
          <w:sz w:val="22"/>
          <w:szCs w:val="22"/>
        </w:rPr>
        <w:t>Machines électriques, convertisseur statique, systèmes asservis, régulation en boucle ouverte et en boucle fermée.</w:t>
      </w:r>
    </w:p>
    <w:p w14:paraId="412A6628" w14:textId="77777777" w:rsidR="004E26E1" w:rsidRPr="00E76DCA" w:rsidRDefault="004E26E1" w:rsidP="004E26E1">
      <w:pPr>
        <w:spacing w:line="276" w:lineRule="auto"/>
        <w:jc w:val="both"/>
        <w:rPr>
          <w:rFonts w:ascii="Cambria" w:hAnsi="Cambria" w:cs="Calibri"/>
          <w:i/>
          <w:sz w:val="22"/>
          <w:szCs w:val="22"/>
        </w:rPr>
      </w:pPr>
    </w:p>
    <w:p w14:paraId="129DD391" w14:textId="77777777"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14:paraId="4BCA1CA5" w14:textId="77777777" w:rsidR="004E26E1" w:rsidRPr="00E76DCA" w:rsidRDefault="004E26E1" w:rsidP="004E26E1">
      <w:pPr>
        <w:spacing w:line="276" w:lineRule="auto"/>
        <w:jc w:val="both"/>
        <w:rPr>
          <w:rFonts w:ascii="Cambria" w:hAnsi="Cambria" w:cs="Calibri"/>
          <w:b/>
          <w:u w:val="thick" w:color="F79646"/>
        </w:rPr>
      </w:pPr>
    </w:p>
    <w:p w14:paraId="23B9BDE9" w14:textId="77777777"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E76DCA">
        <w:rPr>
          <w:rFonts w:ascii="Cambria" w:hAnsi="Cambria"/>
          <w:b/>
          <w:bCs/>
          <w:sz w:val="22"/>
          <w:szCs w:val="22"/>
        </w:rPr>
        <w:t>Introduction à la commande des machines électriques</w:t>
      </w:r>
      <w:r w:rsidRPr="00E76DCA">
        <w:rPr>
          <w:rFonts w:ascii="Cambria" w:hAnsi="Cambria"/>
          <w:b/>
          <w:sz w:val="22"/>
          <w:szCs w:val="22"/>
        </w:rPr>
        <w:t xml:space="preserve"> :                  </w:t>
      </w:r>
      <w:r w:rsidRPr="00E76DCA">
        <w:rPr>
          <w:rFonts w:ascii="Cambria" w:hAnsi="Cambria"/>
          <w:b/>
          <w:sz w:val="22"/>
          <w:szCs w:val="22"/>
        </w:rPr>
        <w:tab/>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1 semaine)</w:t>
      </w:r>
    </w:p>
    <w:p w14:paraId="27B75090" w14:textId="77777777" w:rsidR="004E26E1" w:rsidRPr="00E76DCA" w:rsidRDefault="004E26E1" w:rsidP="004E26E1">
      <w:pPr>
        <w:rPr>
          <w:rFonts w:ascii="Cambria" w:hAnsi="Cambria" w:cs="Arial"/>
          <w:b/>
          <w:sz w:val="22"/>
          <w:szCs w:val="22"/>
        </w:rPr>
      </w:pPr>
    </w:p>
    <w:p w14:paraId="3E9A71A4" w14:textId="77777777"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w:t>
      </w:r>
      <w:r w:rsidRPr="00E76DCA">
        <w:rPr>
          <w:rFonts w:ascii="Cambria" w:hAnsi="Cambria" w:cs="Arial"/>
          <w:b/>
          <w:sz w:val="22"/>
          <w:szCs w:val="22"/>
        </w:rPr>
        <w:t>Commande des convertisseurs statiques</w:t>
      </w:r>
      <w:r w:rsidRPr="00E76DCA">
        <w:rPr>
          <w:rFonts w:ascii="Cambria" w:hAnsi="Cambria"/>
          <w:b/>
          <w:sz w:val="22"/>
          <w:szCs w:val="22"/>
        </w:rPr>
        <w:t xml:space="preserve"> :                                                       </w:t>
      </w:r>
      <w:r>
        <w:rPr>
          <w:rFonts w:ascii="Cambria" w:hAnsi="Cambria"/>
          <w:b/>
          <w:sz w:val="22"/>
          <w:szCs w:val="22"/>
        </w:rPr>
        <w:t xml:space="preserve">   </w:t>
      </w:r>
      <w:r w:rsidRPr="00E76DCA">
        <w:rPr>
          <w:rFonts w:ascii="Cambria" w:hAnsi="Cambria"/>
          <w:b/>
          <w:sz w:val="22"/>
          <w:szCs w:val="22"/>
        </w:rPr>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 xml:space="preserve">1 semaine)                                                                                                                                                                                                                                                                                                                     </w:t>
      </w:r>
    </w:p>
    <w:p w14:paraId="46066570" w14:textId="77777777" w:rsidR="004E26E1" w:rsidRPr="00E76DCA" w:rsidRDefault="004E26E1" w:rsidP="004E26E1">
      <w:pPr>
        <w:rPr>
          <w:rFonts w:ascii="Cambria" w:hAnsi="Cambria" w:cs="Arial"/>
          <w:b/>
          <w:sz w:val="22"/>
          <w:szCs w:val="22"/>
        </w:rPr>
      </w:pPr>
      <w:r w:rsidRPr="00E76DCA">
        <w:rPr>
          <w:rFonts w:ascii="Cambria" w:hAnsi="Cambria" w:cs="Arial"/>
          <w:sz w:val="22"/>
          <w:szCs w:val="22"/>
        </w:rPr>
        <w:t>Technique MLI, Technique SVM.</w:t>
      </w:r>
    </w:p>
    <w:p w14:paraId="7E6E50C0" w14:textId="77777777" w:rsidR="004E26E1" w:rsidRPr="00E76DCA" w:rsidRDefault="004E26E1" w:rsidP="004E26E1">
      <w:pPr>
        <w:rPr>
          <w:rFonts w:ascii="Cambria" w:hAnsi="Cambria" w:cs="Arial"/>
          <w:b/>
          <w:sz w:val="22"/>
          <w:szCs w:val="22"/>
        </w:rPr>
      </w:pPr>
    </w:p>
    <w:p w14:paraId="691CD87F" w14:textId="77777777"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hAnsi="Cambria"/>
          <w:b/>
          <w:bCs/>
          <w:sz w:val="22"/>
          <w:szCs w:val="22"/>
        </w:rPr>
        <w:t>Réglage de la vitesse des machines à courant continu</w:t>
      </w:r>
      <w:r w:rsidRPr="00E76DCA">
        <w:rPr>
          <w:rFonts w:ascii="Cambria" w:hAnsi="Cambria"/>
          <w:b/>
          <w:sz w:val="22"/>
          <w:szCs w:val="22"/>
        </w:rPr>
        <w:t> :</w:t>
      </w:r>
      <w:r w:rsidRPr="00E76DCA">
        <w:rPr>
          <w:rFonts w:ascii="Cambria" w:hAnsi="Cambria"/>
          <w:b/>
          <w:sz w:val="22"/>
          <w:szCs w:val="22"/>
        </w:rPr>
        <w:tab/>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4 semaines)</w:t>
      </w:r>
    </w:p>
    <w:p w14:paraId="12AA7EFE" w14:textId="77777777" w:rsidR="004E26E1" w:rsidRPr="00E76DCA" w:rsidRDefault="004E26E1" w:rsidP="00867259">
      <w:pPr>
        <w:jc w:val="both"/>
        <w:rPr>
          <w:rFonts w:ascii="Cambria" w:hAnsi="Cambria"/>
          <w:b/>
          <w:bCs/>
          <w:iCs/>
          <w:sz w:val="22"/>
          <w:szCs w:val="22"/>
        </w:rPr>
      </w:pPr>
      <w:r w:rsidRPr="00E76DCA">
        <w:rPr>
          <w:rStyle w:val="lev"/>
          <w:rFonts w:ascii="Cambria" w:hAnsi="Cambria"/>
          <w:b w:val="0"/>
          <w:bCs w:val="0"/>
          <w:iCs/>
          <w:sz w:val="22"/>
          <w:szCs w:val="22"/>
        </w:rPr>
        <w:t xml:space="preserve">Rappels sur les </w:t>
      </w:r>
      <w:r w:rsidRPr="00E76DCA">
        <w:rPr>
          <w:rFonts w:ascii="Cambria" w:hAnsi="Cambria"/>
          <w:iCs/>
          <w:sz w:val="22"/>
          <w:szCs w:val="22"/>
        </w:rPr>
        <w:t>machines à courant continu</w:t>
      </w:r>
      <w:r w:rsidRPr="00E76DCA">
        <w:rPr>
          <w:rFonts w:ascii="Cambria" w:hAnsi="Cambria"/>
          <w:b/>
          <w:bCs/>
          <w:iCs/>
          <w:sz w:val="22"/>
          <w:szCs w:val="22"/>
        </w:rPr>
        <w:t> </w:t>
      </w:r>
      <w:r w:rsidRPr="00E76DCA">
        <w:rPr>
          <w:rFonts w:ascii="Cambria" w:hAnsi="Cambria"/>
          <w:iCs/>
          <w:sz w:val="22"/>
          <w:szCs w:val="22"/>
        </w:rPr>
        <w:t>(</w:t>
      </w:r>
      <w:r w:rsidRPr="00E76DCA">
        <w:rPr>
          <w:rStyle w:val="lev"/>
          <w:rFonts w:ascii="Cambria" w:hAnsi="Cambria"/>
          <w:b w:val="0"/>
          <w:bCs w:val="0"/>
          <w:iCs/>
          <w:sz w:val="22"/>
          <w:szCs w:val="22"/>
        </w:rPr>
        <w:t>Principe de fonctionnement, Schéma électrique équivalent, les différents types de machines à courant continu),</w:t>
      </w:r>
      <w:r w:rsidRPr="00E76DCA">
        <w:rPr>
          <w:rFonts w:ascii="Cambria" w:hAnsi="Cambria"/>
          <w:b/>
          <w:bCs/>
          <w:iCs/>
          <w:sz w:val="22"/>
          <w:szCs w:val="22"/>
        </w:rPr>
        <w:t xml:space="preserve"> </w:t>
      </w:r>
      <w:r w:rsidRPr="00E76DCA">
        <w:rPr>
          <w:rFonts w:ascii="Cambria" w:hAnsi="Cambria"/>
          <w:iCs/>
          <w:sz w:val="22"/>
          <w:szCs w:val="22"/>
        </w:rPr>
        <w:t>Caractéristiques électromécanique et mécanique des machines à courant continu, Caractéristiques mécaniques des charges entrainées, Point de fonctionnement d'un groupe moteur, charge entrainée (Stabilité, Démarrage, Freinage électrique).</w:t>
      </w:r>
    </w:p>
    <w:p w14:paraId="31D69D9B" w14:textId="77777777" w:rsidR="004E26E1" w:rsidRPr="00E76DCA" w:rsidRDefault="004E26E1" w:rsidP="004E26E1">
      <w:pPr>
        <w:jc w:val="both"/>
        <w:rPr>
          <w:rFonts w:ascii="Cambria" w:hAnsi="Cambria"/>
          <w:b/>
          <w:bCs/>
          <w:iCs/>
          <w:sz w:val="22"/>
          <w:szCs w:val="22"/>
        </w:rPr>
      </w:pPr>
      <w:r w:rsidRPr="00E76DCA">
        <w:rPr>
          <w:rFonts w:ascii="Cambria" w:hAnsi="Cambria"/>
          <w:bCs/>
          <w:iCs/>
          <w:sz w:val="22"/>
          <w:szCs w:val="22"/>
        </w:rPr>
        <w:t>Méthodes de réglage de la vitesse d'un moteur shunt</w:t>
      </w:r>
      <w:r w:rsidRPr="00E76DCA">
        <w:rPr>
          <w:rFonts w:ascii="Cambria" w:hAnsi="Cambria"/>
          <w:b/>
          <w:bCs/>
          <w:iCs/>
          <w:sz w:val="22"/>
          <w:szCs w:val="22"/>
        </w:rPr>
        <w:t xml:space="preserve"> </w:t>
      </w:r>
      <w:r w:rsidRPr="00E76DCA">
        <w:rPr>
          <w:rFonts w:ascii="Cambria" w:hAnsi="Cambria"/>
          <w:iCs/>
          <w:sz w:val="22"/>
          <w:szCs w:val="22"/>
        </w:rPr>
        <w:t>(réglage rhéostatique, Réglage par le flux, Réglage par la tension),</w:t>
      </w:r>
      <w:r w:rsidRPr="00E76DCA">
        <w:rPr>
          <w:rFonts w:ascii="Cambria" w:hAnsi="Cambria"/>
          <w:b/>
          <w:bCs/>
          <w:iCs/>
          <w:sz w:val="22"/>
          <w:szCs w:val="22"/>
        </w:rPr>
        <w:t xml:space="preserve"> </w:t>
      </w:r>
      <w:r w:rsidRPr="00E76DCA">
        <w:rPr>
          <w:rFonts w:ascii="Cambria" w:hAnsi="Cambria"/>
          <w:bCs/>
          <w:iCs/>
          <w:sz w:val="22"/>
          <w:szCs w:val="22"/>
        </w:rPr>
        <w:t xml:space="preserve">Principe des dispositifs d’alimentation, </w:t>
      </w:r>
      <w:r w:rsidRPr="00E76DCA">
        <w:rPr>
          <w:rStyle w:val="lev"/>
          <w:rFonts w:ascii="Cambria" w:hAnsi="Cambria"/>
          <w:b w:val="0"/>
          <w:iCs/>
          <w:sz w:val="22"/>
          <w:szCs w:val="22"/>
        </w:rPr>
        <w:t>L</w:t>
      </w:r>
      <w:r w:rsidRPr="00E76DCA">
        <w:rPr>
          <w:rFonts w:ascii="Cambria" w:hAnsi="Cambria"/>
          <w:iCs/>
          <w:sz w:val="22"/>
          <w:szCs w:val="22"/>
        </w:rPr>
        <w:t>es convertisseurs associés aux machines DC</w:t>
      </w:r>
      <w:r w:rsidRPr="00E76DCA">
        <w:rPr>
          <w:rFonts w:ascii="Cambria" w:hAnsi="Cambria"/>
          <w:b/>
          <w:iCs/>
          <w:sz w:val="22"/>
          <w:szCs w:val="22"/>
        </w:rPr>
        <w:t xml:space="preserve"> </w:t>
      </w:r>
      <w:r w:rsidRPr="00E76DCA">
        <w:rPr>
          <w:rFonts w:ascii="Cambria" w:hAnsi="Cambria"/>
          <w:bCs/>
          <w:iCs/>
          <w:sz w:val="22"/>
          <w:szCs w:val="22"/>
        </w:rPr>
        <w:t>(source</w:t>
      </w:r>
      <w:r>
        <w:rPr>
          <w:rFonts w:ascii="Cambria" w:hAnsi="Cambria"/>
          <w:bCs/>
          <w:iCs/>
          <w:sz w:val="22"/>
          <w:szCs w:val="22"/>
        </w:rPr>
        <w:t>s</w:t>
      </w:r>
      <w:r w:rsidRPr="00E76DCA">
        <w:rPr>
          <w:rFonts w:ascii="Cambria" w:hAnsi="Cambria"/>
          <w:bCs/>
          <w:iCs/>
          <w:sz w:val="22"/>
          <w:szCs w:val="22"/>
        </w:rPr>
        <w:t xml:space="preserve"> d'alimentation alternative, redresseur, onduleur à logique d'inversion</w:t>
      </w:r>
      <w:r w:rsidRPr="00E76DCA">
        <w:rPr>
          <w:rFonts w:ascii="Cambria" w:hAnsi="Cambria"/>
          <w:b/>
          <w:iCs/>
          <w:sz w:val="22"/>
          <w:szCs w:val="22"/>
        </w:rPr>
        <w:t xml:space="preserve">, </w:t>
      </w:r>
      <w:r w:rsidRPr="00E76DCA">
        <w:rPr>
          <w:rFonts w:ascii="Cambria" w:hAnsi="Cambria"/>
          <w:bCs/>
          <w:iCs/>
          <w:sz w:val="22"/>
          <w:szCs w:val="22"/>
        </w:rPr>
        <w:t>source</w:t>
      </w:r>
      <w:r>
        <w:rPr>
          <w:rFonts w:ascii="Cambria" w:hAnsi="Cambria"/>
          <w:bCs/>
          <w:iCs/>
          <w:sz w:val="22"/>
          <w:szCs w:val="22"/>
        </w:rPr>
        <w:t>s</w:t>
      </w:r>
      <w:r w:rsidRPr="00E76DCA">
        <w:rPr>
          <w:rFonts w:ascii="Cambria" w:hAnsi="Cambria"/>
          <w:bCs/>
          <w:iCs/>
          <w:sz w:val="22"/>
          <w:szCs w:val="22"/>
        </w:rPr>
        <w:t xml:space="preserve"> d'alimentation continue, hacheur en pont complet), Architecture de commande des machines DC</w:t>
      </w:r>
      <w:r w:rsidRPr="00E76DCA">
        <w:rPr>
          <w:rFonts w:ascii="Cambria" w:hAnsi="Cambria"/>
          <w:b/>
          <w:bCs/>
          <w:iCs/>
          <w:sz w:val="22"/>
          <w:szCs w:val="22"/>
        </w:rPr>
        <w:t xml:space="preserve"> </w:t>
      </w:r>
      <w:r w:rsidRPr="00E76DCA">
        <w:rPr>
          <w:rFonts w:ascii="Cambria" w:hAnsi="Cambria"/>
          <w:iCs/>
          <w:sz w:val="22"/>
          <w:szCs w:val="22"/>
        </w:rPr>
        <w:t>(alimentation en tension, alimentation en tension contrôlée en courant, alimentation en tension contrôlée en vitesse et limitée en courant)</w:t>
      </w:r>
      <w:r w:rsidRPr="00E76DCA">
        <w:rPr>
          <w:rFonts w:ascii="Cambria" w:hAnsi="Cambria"/>
          <w:b/>
          <w:bCs/>
          <w:iCs/>
          <w:sz w:val="22"/>
          <w:szCs w:val="22"/>
        </w:rPr>
        <w:t xml:space="preserve">, </w:t>
      </w:r>
      <w:r w:rsidRPr="00E76DCA">
        <w:rPr>
          <w:rFonts w:ascii="Cambria" w:hAnsi="Cambria"/>
          <w:bCs/>
          <w:iCs/>
          <w:sz w:val="22"/>
          <w:szCs w:val="22"/>
        </w:rPr>
        <w:t>Asservissement de vitesse d'un moteur DC entrainant une charge variable</w:t>
      </w:r>
      <w:r w:rsidRPr="00E76DCA">
        <w:rPr>
          <w:rFonts w:ascii="Cambria" w:hAnsi="Cambria"/>
          <w:b/>
          <w:bCs/>
          <w:iCs/>
          <w:sz w:val="22"/>
          <w:szCs w:val="22"/>
        </w:rPr>
        <w:t>.</w:t>
      </w:r>
    </w:p>
    <w:p w14:paraId="11691A27" w14:textId="77777777" w:rsidR="004E26E1" w:rsidRPr="00E76DCA" w:rsidRDefault="004E26E1" w:rsidP="004E26E1">
      <w:pPr>
        <w:ind w:left="709" w:hanging="709"/>
        <w:rPr>
          <w:rFonts w:ascii="Cambria" w:hAnsi="Cambria" w:cs="Arial"/>
          <w:b/>
          <w:sz w:val="22"/>
          <w:szCs w:val="22"/>
        </w:rPr>
      </w:pPr>
    </w:p>
    <w:p w14:paraId="081D11A7" w14:textId="77777777"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hAnsi="Cambria"/>
          <w:b/>
          <w:bCs/>
          <w:sz w:val="22"/>
          <w:szCs w:val="22"/>
        </w:rPr>
        <w:t>Variation de vitesse des moteurs asynchrones :</w:t>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4 semaines)</w:t>
      </w:r>
    </w:p>
    <w:p w14:paraId="5E3AF215" w14:textId="77777777" w:rsidR="004E26E1" w:rsidRPr="00E76DCA" w:rsidRDefault="004E26E1" w:rsidP="004E26E1">
      <w:pPr>
        <w:tabs>
          <w:tab w:val="left" w:pos="4550"/>
        </w:tabs>
        <w:jc w:val="both"/>
        <w:rPr>
          <w:rFonts w:ascii="Cambria" w:hAnsi="Cambria"/>
          <w:bCs/>
          <w:sz w:val="22"/>
          <w:szCs w:val="22"/>
        </w:rPr>
      </w:pPr>
      <w:r w:rsidRPr="00E76DCA">
        <w:rPr>
          <w:rStyle w:val="lev"/>
          <w:rFonts w:ascii="Cambria" w:hAnsi="Cambria"/>
          <w:b w:val="0"/>
          <w:sz w:val="22"/>
          <w:szCs w:val="22"/>
        </w:rPr>
        <w:t xml:space="preserve">Rappels sur les </w:t>
      </w:r>
      <w:r w:rsidRPr="00E76DCA">
        <w:rPr>
          <w:rFonts w:ascii="Cambria" w:hAnsi="Cambria"/>
          <w:bCs/>
          <w:sz w:val="22"/>
          <w:szCs w:val="22"/>
        </w:rPr>
        <w:t xml:space="preserve">machines asynchrones, La modélisation de la machine asynchrone en vue de sa commande, </w:t>
      </w:r>
      <w:r w:rsidRPr="00E76DCA">
        <w:rPr>
          <w:rStyle w:val="lev"/>
          <w:rFonts w:ascii="Cambria" w:hAnsi="Cambria"/>
          <w:b w:val="0"/>
          <w:bCs w:val="0"/>
          <w:sz w:val="22"/>
          <w:szCs w:val="22"/>
        </w:rPr>
        <w:t xml:space="preserve">Rappels sur les </w:t>
      </w:r>
      <w:r w:rsidRPr="00E76DCA">
        <w:rPr>
          <w:rFonts w:ascii="Cambria" w:hAnsi="Cambria"/>
          <w:sz w:val="22"/>
          <w:szCs w:val="22"/>
        </w:rPr>
        <w:t>convertisseurs d’électronique de puissance</w:t>
      </w:r>
      <w:r w:rsidRPr="00E76DCA">
        <w:rPr>
          <w:rFonts w:ascii="Cambria" w:hAnsi="Cambria"/>
          <w:bCs/>
          <w:sz w:val="22"/>
          <w:szCs w:val="22"/>
        </w:rPr>
        <w:t>, A</w:t>
      </w:r>
      <w:r w:rsidRPr="00E76DCA">
        <w:rPr>
          <w:rStyle w:val="lev"/>
          <w:rFonts w:ascii="Cambria" w:hAnsi="Cambria"/>
          <w:b w:val="0"/>
          <w:sz w:val="22"/>
          <w:szCs w:val="22"/>
        </w:rPr>
        <w:t xml:space="preserve">ssociation machines </w:t>
      </w:r>
      <w:r w:rsidRPr="00E76DCA">
        <w:rPr>
          <w:rFonts w:ascii="Cambria" w:hAnsi="Cambria"/>
          <w:bCs/>
          <w:sz w:val="22"/>
          <w:szCs w:val="22"/>
        </w:rPr>
        <w:t>asynchrones (convertisseurs), Réglage de vitesse des moteurs asynchrones (</w:t>
      </w:r>
      <w:r w:rsidRPr="00E76DCA">
        <w:rPr>
          <w:rFonts w:ascii="Cambria" w:hAnsi="Cambria"/>
          <w:sz w:val="22"/>
          <w:szCs w:val="22"/>
        </w:rPr>
        <w:t>réglage par action sur la tension d'alimentation, réglage par action sur la résistance rotorique, réglage par cascade hypo-synchrone, réglage par variation de la fréquence d'alimentation).</w:t>
      </w:r>
    </w:p>
    <w:p w14:paraId="1665F53C" w14:textId="77777777" w:rsidR="004E26E1" w:rsidRPr="00E76DCA" w:rsidRDefault="004E26E1" w:rsidP="004E26E1">
      <w:pPr>
        <w:jc w:val="both"/>
        <w:rPr>
          <w:rFonts w:ascii="Cambria" w:hAnsi="Cambria" w:cs="Arial"/>
          <w:b/>
          <w:sz w:val="22"/>
          <w:szCs w:val="22"/>
        </w:rPr>
      </w:pPr>
    </w:p>
    <w:p w14:paraId="607DBDF6" w14:textId="77777777"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b/>
          <w:sz w:val="22"/>
          <w:szCs w:val="22"/>
        </w:rPr>
        <w:t>Réglage de la vitesse et autopilotage des moteurs synchrones</w:t>
      </w:r>
      <w:r w:rsidRPr="00E76DCA">
        <w:rPr>
          <w:rFonts w:ascii="Cambria" w:hAnsi="Cambria"/>
          <w:b/>
          <w:bCs/>
          <w:sz w:val="22"/>
          <w:szCs w:val="22"/>
        </w:rPr>
        <w:t xml:space="preserve"> :               </w:t>
      </w:r>
      <w:proofErr w:type="gramStart"/>
      <w:r w:rsidRPr="00E76DCA">
        <w:rPr>
          <w:rFonts w:ascii="Cambria" w:hAnsi="Cambria"/>
          <w:b/>
          <w:bCs/>
          <w:sz w:val="22"/>
          <w:szCs w:val="22"/>
        </w:rPr>
        <w:t xml:space="preserve">   (</w:t>
      </w:r>
      <w:proofErr w:type="gramEnd"/>
      <w:r w:rsidRPr="00E76DCA">
        <w:rPr>
          <w:rFonts w:ascii="Cambria" w:hAnsi="Cambria"/>
          <w:b/>
          <w:bCs/>
          <w:sz w:val="22"/>
          <w:szCs w:val="22"/>
        </w:rPr>
        <w:t>4 semaines)</w:t>
      </w:r>
    </w:p>
    <w:p w14:paraId="52ED64ED" w14:textId="77777777" w:rsidR="004E26E1" w:rsidRPr="00E76DCA" w:rsidRDefault="004E26E1" w:rsidP="004E26E1">
      <w:pPr>
        <w:jc w:val="both"/>
        <w:rPr>
          <w:rFonts w:ascii="Cambria" w:hAnsi="Cambria"/>
          <w:bCs/>
          <w:sz w:val="22"/>
          <w:szCs w:val="22"/>
        </w:rPr>
      </w:pPr>
      <w:r w:rsidRPr="00E76DCA">
        <w:rPr>
          <w:rStyle w:val="lev"/>
          <w:rFonts w:ascii="Cambria" w:hAnsi="Cambria"/>
          <w:b w:val="0"/>
          <w:bCs w:val="0"/>
          <w:sz w:val="22"/>
          <w:szCs w:val="22"/>
        </w:rPr>
        <w:t xml:space="preserve">Rappels sur les </w:t>
      </w:r>
      <w:r w:rsidRPr="00E76DCA">
        <w:rPr>
          <w:rFonts w:ascii="Cambria" w:hAnsi="Cambria"/>
          <w:bCs/>
          <w:sz w:val="22"/>
          <w:szCs w:val="22"/>
        </w:rPr>
        <w:t xml:space="preserve">machines synchrones, La modélisation de la machine synchrone en vue de sa commande, </w:t>
      </w:r>
      <w:r w:rsidRPr="00E76DCA">
        <w:rPr>
          <w:rStyle w:val="lev"/>
          <w:rFonts w:ascii="Cambria" w:hAnsi="Cambria"/>
          <w:b w:val="0"/>
          <w:bCs w:val="0"/>
          <w:sz w:val="22"/>
          <w:szCs w:val="22"/>
        </w:rPr>
        <w:t xml:space="preserve">Association machines </w:t>
      </w:r>
      <w:r w:rsidRPr="00E76DCA">
        <w:rPr>
          <w:rFonts w:ascii="Cambria" w:hAnsi="Cambria"/>
          <w:bCs/>
          <w:sz w:val="22"/>
          <w:szCs w:val="22"/>
        </w:rPr>
        <w:t>synchrones (convertisseurs), Réglage de vitesse des moteurs synchrones (</w:t>
      </w:r>
      <w:r w:rsidRPr="00E76DCA">
        <w:rPr>
          <w:rFonts w:ascii="Cambria" w:hAnsi="Cambria"/>
          <w:sz w:val="22"/>
          <w:szCs w:val="22"/>
        </w:rPr>
        <w:t>principe de l'autopilotage des moteurs synchrones</w:t>
      </w:r>
      <w:r w:rsidRPr="00E76DCA">
        <w:rPr>
          <w:rFonts w:ascii="Cambria" w:hAnsi="Cambria"/>
          <w:bCs/>
          <w:sz w:val="22"/>
          <w:szCs w:val="22"/>
        </w:rPr>
        <w:t xml:space="preserve">, </w:t>
      </w:r>
      <w:r w:rsidRPr="00E76DCA">
        <w:rPr>
          <w:rFonts w:ascii="Cambria" w:hAnsi="Cambria"/>
          <w:sz w:val="22"/>
          <w:szCs w:val="22"/>
        </w:rPr>
        <w:t>réglage de vitesse de la machine synchrone autopilotée alimentée par un commutateur de courant, réglage de vitesse de la machine synchrone autopilotée alimentée par un onduleur de tension MLI).</w:t>
      </w:r>
    </w:p>
    <w:p w14:paraId="7845BAC6" w14:textId="77777777" w:rsidR="004E26E1" w:rsidRDefault="004E26E1" w:rsidP="004E26E1">
      <w:pPr>
        <w:jc w:val="both"/>
        <w:rPr>
          <w:rFonts w:ascii="Cambria" w:hAnsi="Cambria" w:cs="Arial"/>
          <w:b/>
          <w:sz w:val="22"/>
          <w:szCs w:val="22"/>
        </w:rPr>
      </w:pPr>
    </w:p>
    <w:p w14:paraId="261B469A" w14:textId="77777777" w:rsidR="00867259" w:rsidRPr="00E76DCA" w:rsidRDefault="00867259" w:rsidP="004E26E1">
      <w:pPr>
        <w:jc w:val="both"/>
        <w:rPr>
          <w:rFonts w:ascii="Cambria" w:hAnsi="Cambria" w:cs="Arial"/>
          <w:b/>
          <w:sz w:val="22"/>
          <w:szCs w:val="22"/>
        </w:rPr>
      </w:pPr>
    </w:p>
    <w:p w14:paraId="7F704168" w14:textId="77777777" w:rsidR="004E26E1" w:rsidRPr="00E76DCA" w:rsidRDefault="004E26E1" w:rsidP="004E26E1">
      <w:pPr>
        <w:jc w:val="both"/>
        <w:rPr>
          <w:rFonts w:ascii="Cambria" w:hAnsi="Cambria"/>
          <w:b/>
          <w:bCs/>
          <w:sz w:val="22"/>
          <w:szCs w:val="22"/>
        </w:rPr>
      </w:pPr>
      <w:r w:rsidRPr="00E76DCA">
        <w:rPr>
          <w:rFonts w:ascii="Cambria" w:hAnsi="Cambria" w:cs="Arial"/>
          <w:b/>
          <w:sz w:val="22"/>
          <w:szCs w:val="22"/>
        </w:rPr>
        <w:lastRenderedPageBreak/>
        <w:t>Chapitre 6.</w:t>
      </w:r>
      <w:r w:rsidRPr="00E76DCA">
        <w:rPr>
          <w:rFonts w:ascii="Cambria" w:hAnsi="Cambria"/>
          <w:b/>
          <w:bCs/>
          <w:sz w:val="22"/>
          <w:szCs w:val="22"/>
        </w:rPr>
        <w:t xml:space="preserve"> </w:t>
      </w:r>
      <w:r w:rsidRPr="00E76DCA">
        <w:rPr>
          <w:rFonts w:ascii="Cambria" w:hAnsi="Cambria"/>
          <w:b/>
          <w:iCs/>
          <w:sz w:val="22"/>
          <w:szCs w:val="22"/>
        </w:rPr>
        <w:t>Commande des moteurs spéciaux</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r>
      <w:r w:rsidRPr="00E76DCA">
        <w:rPr>
          <w:rFonts w:ascii="Cambria" w:hAnsi="Cambria"/>
          <w:b/>
          <w:bCs/>
          <w:sz w:val="22"/>
          <w:szCs w:val="22"/>
        </w:rPr>
        <w:tab/>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1 semaine)</w:t>
      </w:r>
    </w:p>
    <w:p w14:paraId="108A2D38" w14:textId="77777777" w:rsidR="004E26E1" w:rsidRPr="00E76DCA" w:rsidRDefault="004E26E1" w:rsidP="004E26E1">
      <w:pPr>
        <w:jc w:val="both"/>
        <w:rPr>
          <w:rFonts w:ascii="Cambria" w:hAnsi="Cambria"/>
          <w:sz w:val="22"/>
          <w:szCs w:val="22"/>
        </w:rPr>
      </w:pPr>
      <w:r w:rsidRPr="00E76DCA">
        <w:rPr>
          <w:rFonts w:ascii="Cambria" w:hAnsi="Cambria"/>
          <w:sz w:val="22"/>
          <w:szCs w:val="22"/>
        </w:rPr>
        <w:t>Moteur pas à pas, Autres moteurs spéciaux.</w:t>
      </w:r>
      <w:r w:rsidRPr="00E76DCA">
        <w:rPr>
          <w:rFonts w:ascii="Cambria" w:hAnsi="Cambria" w:cs="Arial"/>
          <w:b/>
          <w:sz w:val="22"/>
          <w:szCs w:val="22"/>
        </w:rPr>
        <w:t xml:space="preserve">                                                                                                                                   </w:t>
      </w:r>
    </w:p>
    <w:p w14:paraId="1FF56954" w14:textId="77777777" w:rsidR="004E26E1" w:rsidRPr="00E76DCA" w:rsidRDefault="004E26E1" w:rsidP="004E26E1">
      <w:pPr>
        <w:spacing w:line="276" w:lineRule="auto"/>
        <w:jc w:val="both"/>
        <w:rPr>
          <w:rFonts w:ascii="Cambria" w:hAnsi="Cambria" w:cs="Arial"/>
          <w:b/>
          <w:sz w:val="22"/>
          <w:szCs w:val="22"/>
          <w:u w:val="thick" w:color="F79646"/>
        </w:rPr>
      </w:pPr>
    </w:p>
    <w:p w14:paraId="24D686E5" w14:textId="77777777" w:rsidR="004E26E1" w:rsidRPr="00E76DCA" w:rsidRDefault="004E26E1" w:rsidP="004E26E1">
      <w:pPr>
        <w:spacing w:line="276" w:lineRule="auto"/>
        <w:jc w:val="both"/>
        <w:rPr>
          <w:rFonts w:ascii="Cambria" w:hAnsi="Cambria" w:cs="Arial"/>
          <w:b/>
          <w:sz w:val="22"/>
          <w:szCs w:val="22"/>
          <w:u w:val="thick" w:color="F79646"/>
        </w:rPr>
      </w:pPr>
      <w:r w:rsidRPr="00E76DCA">
        <w:rPr>
          <w:rFonts w:ascii="Cambria" w:hAnsi="Cambria" w:cs="Arial"/>
          <w:b/>
          <w:sz w:val="22"/>
          <w:szCs w:val="22"/>
          <w:u w:val="thick" w:color="F79646"/>
        </w:rPr>
        <w:t>Mode d’évaluation :</w:t>
      </w:r>
    </w:p>
    <w:p w14:paraId="5501CEB0" w14:textId="77777777"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14:paraId="41632B6D" w14:textId="77777777" w:rsidR="004E26E1" w:rsidRPr="00E76DCA" w:rsidRDefault="004E26E1" w:rsidP="004E26E1">
      <w:pPr>
        <w:spacing w:line="276" w:lineRule="auto"/>
        <w:jc w:val="both"/>
        <w:rPr>
          <w:rFonts w:ascii="Cambria" w:hAnsi="Cambria" w:cs="Arial"/>
          <w:b/>
          <w:sz w:val="22"/>
          <w:szCs w:val="22"/>
        </w:rPr>
      </w:pPr>
    </w:p>
    <w:p w14:paraId="1485C73F"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6B397CC6" w14:textId="77777777" w:rsidR="004E26E1" w:rsidRPr="00C714C9" w:rsidRDefault="00000000" w:rsidP="00EC70A1">
      <w:pPr>
        <w:pStyle w:val="Paragraphedeliste"/>
        <w:numPr>
          <w:ilvl w:val="0"/>
          <w:numId w:val="15"/>
        </w:numPr>
        <w:autoSpaceDE w:val="0"/>
        <w:autoSpaceDN w:val="0"/>
        <w:adjustRightInd w:val="0"/>
        <w:rPr>
          <w:rFonts w:ascii="Cambria" w:hAnsi="Cambria"/>
          <w:color w:val="000000"/>
          <w:sz w:val="22"/>
          <w:szCs w:val="22"/>
        </w:rPr>
      </w:pPr>
      <w:hyperlink r:id="rId35" w:history="1">
        <w:r w:rsidR="004E26E1" w:rsidRPr="00C714C9">
          <w:rPr>
            <w:rFonts w:ascii="Cambria" w:hAnsi="Cambria"/>
            <w:color w:val="000000"/>
            <w:sz w:val="22"/>
            <w:szCs w:val="22"/>
          </w:rPr>
          <w:t xml:space="preserve">R. </w:t>
        </w:r>
        <w:proofErr w:type="spellStart"/>
        <w:r w:rsidR="004E26E1" w:rsidRPr="00C714C9">
          <w:rPr>
            <w:rFonts w:ascii="Cambria" w:hAnsi="Cambria"/>
            <w:color w:val="000000"/>
            <w:sz w:val="22"/>
            <w:szCs w:val="22"/>
          </w:rPr>
          <w:t>Abdessemed</w:t>
        </w:r>
        <w:proofErr w:type="spellEnd"/>
      </w:hyperlink>
      <w:r w:rsidR="004E26E1" w:rsidRPr="00C714C9">
        <w:rPr>
          <w:rFonts w:ascii="Cambria" w:hAnsi="Cambria"/>
          <w:sz w:val="22"/>
          <w:szCs w:val="22"/>
        </w:rPr>
        <w:t xml:space="preserve">, </w:t>
      </w:r>
      <w:r w:rsidR="004E26E1" w:rsidRPr="00C714C9">
        <w:rPr>
          <w:rFonts w:ascii="Cambria" w:hAnsi="Cambria"/>
          <w:bCs/>
          <w:color w:val="000000"/>
          <w:sz w:val="22"/>
          <w:szCs w:val="22"/>
        </w:rPr>
        <w:t xml:space="preserve">Modélisation et simulation des machines électriques, </w:t>
      </w:r>
      <w:hyperlink r:id="rId36" w:history="1">
        <w:r w:rsidR="004E26E1" w:rsidRPr="00C714C9">
          <w:rPr>
            <w:rFonts w:ascii="Cambria" w:hAnsi="Cambria"/>
            <w:color w:val="000000"/>
            <w:sz w:val="22"/>
            <w:szCs w:val="22"/>
          </w:rPr>
          <w:t>Ellipses</w:t>
        </w:r>
      </w:hyperlink>
      <w:r w:rsidR="004E26E1" w:rsidRPr="00C714C9">
        <w:rPr>
          <w:rFonts w:ascii="Cambria" w:hAnsi="Cambria"/>
          <w:color w:val="000000"/>
          <w:sz w:val="22"/>
          <w:szCs w:val="22"/>
        </w:rPr>
        <w:t xml:space="preserve"> Collection 2011.  </w:t>
      </w:r>
    </w:p>
    <w:p w14:paraId="17749D4F" w14:textId="77777777" w:rsidR="004E26E1" w:rsidRPr="00C714C9" w:rsidRDefault="00000000" w:rsidP="00EC70A1">
      <w:pPr>
        <w:pStyle w:val="Paragraphedeliste"/>
        <w:numPr>
          <w:ilvl w:val="0"/>
          <w:numId w:val="15"/>
        </w:numPr>
        <w:autoSpaceDE w:val="0"/>
        <w:autoSpaceDN w:val="0"/>
        <w:adjustRightInd w:val="0"/>
        <w:spacing w:after="200"/>
        <w:jc w:val="both"/>
        <w:rPr>
          <w:rFonts w:ascii="Cambria" w:hAnsi="Cambria"/>
          <w:color w:val="000000"/>
          <w:sz w:val="22"/>
          <w:szCs w:val="22"/>
        </w:rPr>
      </w:pPr>
      <w:hyperlink r:id="rId37" w:history="1">
        <w:r w:rsidR="004E26E1" w:rsidRPr="00C714C9">
          <w:rPr>
            <w:rFonts w:ascii="Cambria" w:hAnsi="Cambria"/>
            <w:color w:val="000000"/>
            <w:sz w:val="22"/>
            <w:szCs w:val="22"/>
          </w:rPr>
          <w:t xml:space="preserve">M. </w:t>
        </w:r>
        <w:proofErr w:type="spellStart"/>
        <w:r w:rsidR="004E26E1" w:rsidRPr="00C714C9">
          <w:rPr>
            <w:rFonts w:ascii="Cambria" w:hAnsi="Cambria"/>
            <w:color w:val="000000"/>
            <w:sz w:val="22"/>
            <w:szCs w:val="22"/>
          </w:rPr>
          <w:t>Jufer</w:t>
        </w:r>
      </w:hyperlink>
      <w:r w:rsidR="004E26E1" w:rsidRPr="00C714C9">
        <w:rPr>
          <w:rFonts w:ascii="Cambria" w:hAnsi="Cambria"/>
          <w:bCs/>
          <w:color w:val="000000"/>
          <w:sz w:val="22"/>
          <w:szCs w:val="22"/>
        </w:rPr>
        <w:t>les</w:t>
      </w:r>
      <w:proofErr w:type="spellEnd"/>
      <w:r w:rsidR="004E26E1" w:rsidRPr="00C714C9">
        <w:rPr>
          <w:rFonts w:ascii="Cambria" w:hAnsi="Cambria"/>
          <w:bCs/>
          <w:color w:val="000000"/>
          <w:sz w:val="22"/>
          <w:szCs w:val="22"/>
        </w:rPr>
        <w:t xml:space="preserve">, Entraînements électriques, Méthodologie de conception, </w:t>
      </w:r>
      <w:hyperlink r:id="rId38" w:history="1">
        <w:r w:rsidR="004E26E1" w:rsidRPr="00C714C9">
          <w:rPr>
            <w:rFonts w:ascii="Cambria" w:hAnsi="Cambria"/>
            <w:color w:val="000000"/>
            <w:sz w:val="22"/>
            <w:szCs w:val="22"/>
          </w:rPr>
          <w:t>Hermès Lavoisier</w:t>
        </w:r>
      </w:hyperlink>
      <w:r w:rsidR="004E26E1" w:rsidRPr="00C714C9">
        <w:rPr>
          <w:rFonts w:ascii="Cambria" w:hAnsi="Cambria"/>
          <w:color w:val="000000"/>
          <w:sz w:val="22"/>
          <w:szCs w:val="22"/>
        </w:rPr>
        <w:t xml:space="preserve"> 2010.  </w:t>
      </w:r>
    </w:p>
    <w:p w14:paraId="6FC3B065" w14:textId="77777777" w:rsidR="004E26E1" w:rsidRPr="00C714C9" w:rsidRDefault="00000000" w:rsidP="00EC70A1">
      <w:pPr>
        <w:pStyle w:val="Paragraphedeliste"/>
        <w:numPr>
          <w:ilvl w:val="0"/>
          <w:numId w:val="15"/>
        </w:numPr>
        <w:autoSpaceDE w:val="0"/>
        <w:autoSpaceDN w:val="0"/>
        <w:adjustRightInd w:val="0"/>
        <w:spacing w:after="200"/>
        <w:jc w:val="both"/>
        <w:rPr>
          <w:rFonts w:ascii="Cambria" w:hAnsi="Cambria"/>
          <w:color w:val="000000"/>
          <w:sz w:val="22"/>
          <w:szCs w:val="22"/>
        </w:rPr>
      </w:pPr>
      <w:hyperlink r:id="rId39" w:history="1">
        <w:r w:rsidR="004E26E1" w:rsidRPr="00C714C9">
          <w:rPr>
            <w:rFonts w:ascii="Cambria" w:hAnsi="Cambria"/>
            <w:color w:val="000000"/>
            <w:sz w:val="22"/>
            <w:szCs w:val="22"/>
          </w:rPr>
          <w:t xml:space="preserve">G. </w:t>
        </w:r>
        <w:proofErr w:type="spellStart"/>
        <w:r w:rsidR="004E26E1" w:rsidRPr="00C714C9">
          <w:rPr>
            <w:rFonts w:ascii="Cambria" w:hAnsi="Cambria"/>
            <w:color w:val="000000"/>
            <w:sz w:val="22"/>
            <w:szCs w:val="22"/>
          </w:rPr>
          <w:t>Guihéneuf</w:t>
        </w:r>
        <w:proofErr w:type="spellEnd"/>
      </w:hyperlink>
      <w:r w:rsidR="004E26E1" w:rsidRPr="00C714C9">
        <w:rPr>
          <w:rFonts w:ascii="Cambria" w:hAnsi="Cambria"/>
          <w:sz w:val="22"/>
          <w:szCs w:val="22"/>
        </w:rPr>
        <w:t xml:space="preserve">, </w:t>
      </w:r>
      <w:r w:rsidR="004E26E1" w:rsidRPr="00C714C9">
        <w:rPr>
          <w:rFonts w:ascii="Cambria" w:hAnsi="Cambria"/>
          <w:bCs/>
          <w:color w:val="000000"/>
          <w:sz w:val="22"/>
          <w:szCs w:val="22"/>
        </w:rPr>
        <w:t>Les moteurs électriques expliqués aux électroniciens, Réalisations : démarrage, variation de vitesse, freinage</w:t>
      </w:r>
      <w:r w:rsidR="004E26E1" w:rsidRPr="00C714C9">
        <w:rPr>
          <w:rFonts w:ascii="Cambria" w:hAnsi="Cambria"/>
          <w:color w:val="000000"/>
          <w:sz w:val="22"/>
          <w:szCs w:val="22"/>
        </w:rPr>
        <w:t xml:space="preserve">, </w:t>
      </w:r>
      <w:hyperlink r:id="rId40" w:history="1">
        <w:proofErr w:type="spellStart"/>
        <w:r w:rsidR="004E26E1" w:rsidRPr="00C714C9">
          <w:rPr>
            <w:rFonts w:ascii="Cambria" w:hAnsi="Cambria"/>
            <w:color w:val="000000"/>
            <w:sz w:val="22"/>
            <w:szCs w:val="22"/>
          </w:rPr>
          <w:t>Publitronic</w:t>
        </w:r>
        <w:proofErr w:type="spellEnd"/>
        <w:r w:rsidR="004E26E1" w:rsidRPr="00C714C9">
          <w:rPr>
            <w:rFonts w:ascii="Cambria" w:hAnsi="Cambria"/>
            <w:color w:val="000000"/>
            <w:sz w:val="22"/>
            <w:szCs w:val="22"/>
          </w:rPr>
          <w:t xml:space="preserve"> </w:t>
        </w:r>
        <w:proofErr w:type="spellStart"/>
        <w:r w:rsidR="004E26E1" w:rsidRPr="00C714C9">
          <w:rPr>
            <w:rFonts w:ascii="Cambria" w:hAnsi="Cambria"/>
            <w:color w:val="000000"/>
            <w:sz w:val="22"/>
            <w:szCs w:val="22"/>
          </w:rPr>
          <w:t>Elektor</w:t>
        </w:r>
        <w:proofErr w:type="spellEnd"/>
      </w:hyperlink>
      <w:r w:rsidR="004E26E1" w:rsidRPr="00C714C9">
        <w:rPr>
          <w:rFonts w:ascii="Cambria" w:hAnsi="Cambria"/>
          <w:color w:val="000000"/>
          <w:sz w:val="22"/>
          <w:szCs w:val="22"/>
        </w:rPr>
        <w:t xml:space="preserve"> 2014. </w:t>
      </w:r>
    </w:p>
    <w:p w14:paraId="41530495" w14:textId="77777777" w:rsidR="004E26E1" w:rsidRPr="00C714C9" w:rsidRDefault="00000000" w:rsidP="00EC70A1">
      <w:pPr>
        <w:pStyle w:val="Paragraphedeliste"/>
        <w:numPr>
          <w:ilvl w:val="0"/>
          <w:numId w:val="15"/>
        </w:numPr>
        <w:spacing w:after="200"/>
        <w:rPr>
          <w:rFonts w:ascii="Cambria" w:hAnsi="Cambria"/>
          <w:color w:val="000000"/>
          <w:sz w:val="22"/>
          <w:szCs w:val="22"/>
        </w:rPr>
      </w:pPr>
      <w:hyperlink r:id="rId41" w:history="1">
        <w:r w:rsidR="004E26E1" w:rsidRPr="00C714C9">
          <w:rPr>
            <w:rFonts w:ascii="Cambria" w:hAnsi="Cambria"/>
            <w:color w:val="000000"/>
            <w:sz w:val="22"/>
            <w:szCs w:val="22"/>
          </w:rPr>
          <w:t xml:space="preserve">P. </w:t>
        </w:r>
        <w:proofErr w:type="spellStart"/>
        <w:r w:rsidR="004E26E1" w:rsidRPr="00C714C9">
          <w:rPr>
            <w:rFonts w:ascii="Cambria" w:hAnsi="Cambria"/>
            <w:color w:val="000000"/>
            <w:sz w:val="22"/>
            <w:szCs w:val="22"/>
          </w:rPr>
          <w:t>Mayé</w:t>
        </w:r>
        <w:proofErr w:type="spellEnd"/>
      </w:hyperlink>
      <w:r w:rsidR="004E26E1" w:rsidRPr="00C714C9">
        <w:rPr>
          <w:rFonts w:ascii="Cambria" w:hAnsi="Cambria"/>
          <w:sz w:val="22"/>
          <w:szCs w:val="22"/>
        </w:rPr>
        <w:t xml:space="preserve">, </w:t>
      </w:r>
      <w:r w:rsidR="004E26E1" w:rsidRPr="00C714C9">
        <w:rPr>
          <w:rFonts w:ascii="Cambria" w:hAnsi="Cambria"/>
          <w:bCs/>
          <w:color w:val="000000"/>
          <w:sz w:val="22"/>
          <w:szCs w:val="22"/>
        </w:rPr>
        <w:t>Moteurs électriques industriels, Licence, Master, écoles d'ingénieurs</w:t>
      </w:r>
      <w:r w:rsidR="004E26E1" w:rsidRPr="00C714C9">
        <w:rPr>
          <w:rFonts w:ascii="Cambria" w:hAnsi="Cambria"/>
          <w:color w:val="000000"/>
          <w:sz w:val="22"/>
          <w:szCs w:val="22"/>
        </w:rPr>
        <w:t xml:space="preserve">, </w:t>
      </w:r>
      <w:hyperlink r:id="rId42" w:history="1">
        <w:r w:rsidR="004E26E1" w:rsidRPr="00C714C9">
          <w:rPr>
            <w:rFonts w:ascii="Cambria" w:hAnsi="Cambria"/>
            <w:color w:val="000000"/>
            <w:sz w:val="22"/>
            <w:szCs w:val="22"/>
          </w:rPr>
          <w:t>Dunod</w:t>
        </w:r>
      </w:hyperlink>
      <w:r w:rsidR="004E26E1" w:rsidRPr="00C714C9">
        <w:rPr>
          <w:rFonts w:ascii="Cambria" w:hAnsi="Cambria"/>
          <w:color w:val="000000"/>
          <w:sz w:val="22"/>
          <w:szCs w:val="22"/>
        </w:rPr>
        <w:t xml:space="preserve"> Collection : </w:t>
      </w:r>
      <w:hyperlink r:id="rId43" w:history="1">
        <w:r w:rsidR="004E26E1" w:rsidRPr="00C714C9">
          <w:rPr>
            <w:rFonts w:ascii="Cambria" w:hAnsi="Cambria"/>
            <w:color w:val="000000"/>
            <w:sz w:val="22"/>
            <w:szCs w:val="22"/>
          </w:rPr>
          <w:t>Sciences sup</w:t>
        </w:r>
      </w:hyperlink>
      <w:r w:rsidR="004E26E1" w:rsidRPr="00C714C9">
        <w:rPr>
          <w:rFonts w:ascii="Cambria" w:hAnsi="Cambria"/>
          <w:color w:val="000000"/>
          <w:sz w:val="22"/>
          <w:szCs w:val="22"/>
        </w:rPr>
        <w:t xml:space="preserve"> 2011.</w:t>
      </w:r>
    </w:p>
    <w:p w14:paraId="28E3A591" w14:textId="77777777" w:rsidR="004E26E1" w:rsidRPr="00C714C9" w:rsidRDefault="004E26E1" w:rsidP="00EC70A1">
      <w:pPr>
        <w:pStyle w:val="Paragraphedeliste"/>
        <w:widowControl w:val="0"/>
        <w:numPr>
          <w:ilvl w:val="0"/>
          <w:numId w:val="15"/>
        </w:numPr>
        <w:overflowPunct w:val="0"/>
        <w:autoSpaceDE w:val="0"/>
        <w:autoSpaceDN w:val="0"/>
        <w:adjustRightInd w:val="0"/>
        <w:spacing w:after="200"/>
        <w:jc w:val="both"/>
        <w:rPr>
          <w:rFonts w:ascii="Cambria" w:hAnsi="Cambria" w:cs="Calibri"/>
          <w:sz w:val="22"/>
          <w:szCs w:val="22"/>
        </w:rPr>
      </w:pPr>
      <w:r w:rsidRPr="00C714C9">
        <w:rPr>
          <w:rFonts w:ascii="Cambria" w:hAnsi="Cambria" w:cs="Calibri"/>
          <w:sz w:val="22"/>
          <w:szCs w:val="22"/>
        </w:rPr>
        <w:t xml:space="preserve">S. </w:t>
      </w:r>
      <w:proofErr w:type="spellStart"/>
      <w:r w:rsidRPr="00C714C9">
        <w:rPr>
          <w:rFonts w:ascii="Cambria" w:hAnsi="Cambria" w:cs="Calibri"/>
          <w:sz w:val="22"/>
          <w:szCs w:val="22"/>
        </w:rPr>
        <w:t>Smigel</w:t>
      </w:r>
      <w:proofErr w:type="spellEnd"/>
      <w:r w:rsidRPr="00C714C9">
        <w:rPr>
          <w:rFonts w:ascii="Cambria" w:hAnsi="Cambria" w:cs="Calibri"/>
          <w:sz w:val="22"/>
          <w:szCs w:val="22"/>
        </w:rPr>
        <w:t>,</w:t>
      </w:r>
      <w:r w:rsidRPr="00C714C9">
        <w:rPr>
          <w:rFonts w:ascii="Cambria" w:hAnsi="Cambria" w:cs="Calibri"/>
          <w:i/>
          <w:iCs/>
          <w:sz w:val="22"/>
          <w:szCs w:val="22"/>
        </w:rPr>
        <w:t xml:space="preserve"> </w:t>
      </w:r>
      <w:r w:rsidRPr="00C714C9">
        <w:rPr>
          <w:rFonts w:ascii="Cambria" w:hAnsi="Cambria" w:cs="Calibri"/>
          <w:sz w:val="22"/>
          <w:szCs w:val="22"/>
        </w:rPr>
        <w:t xml:space="preserve">Modélisation et commande des moteurs triphasés. Commande vectorielle des moteurs synchrones, 2000. </w:t>
      </w:r>
    </w:p>
    <w:p w14:paraId="4053728F" w14:textId="77777777" w:rsidR="004E26E1" w:rsidRPr="00C714C9" w:rsidRDefault="004E26E1" w:rsidP="00EC70A1">
      <w:pPr>
        <w:pStyle w:val="Paragraphedeliste"/>
        <w:widowControl w:val="0"/>
        <w:numPr>
          <w:ilvl w:val="0"/>
          <w:numId w:val="15"/>
        </w:numPr>
        <w:overflowPunct w:val="0"/>
        <w:autoSpaceDE w:val="0"/>
        <w:autoSpaceDN w:val="0"/>
        <w:adjustRightInd w:val="0"/>
        <w:spacing w:after="200"/>
        <w:jc w:val="both"/>
        <w:rPr>
          <w:rFonts w:ascii="Cambria" w:hAnsi="Cambria" w:cs="Calibri"/>
          <w:sz w:val="22"/>
          <w:szCs w:val="22"/>
        </w:rPr>
      </w:pPr>
      <w:r w:rsidRPr="00C714C9">
        <w:rPr>
          <w:rFonts w:ascii="Cambria" w:hAnsi="Cambria" w:cs="Calibri"/>
          <w:sz w:val="22"/>
          <w:szCs w:val="22"/>
        </w:rPr>
        <w:t xml:space="preserve">J. Bonal, G.  Séguier, Entrainements électriques à vitesses variables. Vol. 2, Vol. 3 </w:t>
      </w:r>
    </w:p>
    <w:p w14:paraId="5C5EAB58" w14:textId="77777777" w:rsidR="004E26E1" w:rsidRPr="00E76DCA" w:rsidRDefault="004E26E1" w:rsidP="004E26E1">
      <w:pPr>
        <w:autoSpaceDE w:val="0"/>
        <w:autoSpaceDN w:val="0"/>
        <w:adjustRightInd w:val="0"/>
        <w:ind w:left="360"/>
        <w:jc w:val="both"/>
        <w:rPr>
          <w:rFonts w:ascii="Cambria" w:hAnsi="Cambria"/>
          <w:color w:val="000000"/>
        </w:rPr>
      </w:pPr>
    </w:p>
    <w:p w14:paraId="36E02F2D" w14:textId="77777777" w:rsidR="004E26E1" w:rsidRPr="00E76DCA" w:rsidRDefault="004E26E1" w:rsidP="004E26E1">
      <w:pPr>
        <w:autoSpaceDE w:val="0"/>
        <w:autoSpaceDN w:val="0"/>
        <w:adjustRightInd w:val="0"/>
        <w:ind w:left="360"/>
        <w:jc w:val="both"/>
        <w:rPr>
          <w:rFonts w:ascii="Cambria" w:hAnsi="Cambria"/>
          <w:color w:val="000000"/>
        </w:rPr>
      </w:pPr>
    </w:p>
    <w:p w14:paraId="517EB3E1" w14:textId="77777777" w:rsidR="004E26E1" w:rsidRPr="00E76DCA" w:rsidRDefault="004E26E1" w:rsidP="004E26E1">
      <w:pPr>
        <w:autoSpaceDE w:val="0"/>
        <w:autoSpaceDN w:val="0"/>
        <w:adjustRightInd w:val="0"/>
        <w:ind w:left="360"/>
        <w:jc w:val="both"/>
        <w:rPr>
          <w:rFonts w:ascii="Cambria" w:hAnsi="Cambria"/>
          <w:color w:val="000000"/>
        </w:rPr>
      </w:pPr>
    </w:p>
    <w:p w14:paraId="04C7931D" w14:textId="77777777" w:rsidR="004E26E1" w:rsidRPr="00E76DCA" w:rsidRDefault="004E26E1" w:rsidP="004E26E1">
      <w:pPr>
        <w:autoSpaceDE w:val="0"/>
        <w:autoSpaceDN w:val="0"/>
        <w:adjustRightInd w:val="0"/>
        <w:ind w:left="360"/>
        <w:jc w:val="both"/>
        <w:rPr>
          <w:rFonts w:ascii="Cambria" w:hAnsi="Cambria"/>
          <w:color w:val="000000"/>
        </w:rPr>
      </w:pPr>
    </w:p>
    <w:p w14:paraId="776360E0" w14:textId="77777777" w:rsidR="004E26E1" w:rsidRPr="00E76DCA" w:rsidRDefault="004E26E1" w:rsidP="004E26E1">
      <w:pPr>
        <w:autoSpaceDE w:val="0"/>
        <w:autoSpaceDN w:val="0"/>
        <w:adjustRightInd w:val="0"/>
        <w:ind w:left="360"/>
        <w:jc w:val="both"/>
        <w:rPr>
          <w:rFonts w:ascii="Cambria" w:hAnsi="Cambria"/>
          <w:color w:val="000000"/>
        </w:rPr>
      </w:pPr>
    </w:p>
    <w:p w14:paraId="3A886B0F" w14:textId="77777777" w:rsidR="004E26E1" w:rsidRPr="00E76DCA" w:rsidRDefault="004E26E1" w:rsidP="004E26E1">
      <w:pPr>
        <w:autoSpaceDE w:val="0"/>
        <w:autoSpaceDN w:val="0"/>
        <w:adjustRightInd w:val="0"/>
        <w:ind w:left="360"/>
        <w:jc w:val="both"/>
        <w:rPr>
          <w:rFonts w:ascii="Cambria" w:hAnsi="Cambria"/>
          <w:color w:val="000000"/>
        </w:rPr>
      </w:pPr>
    </w:p>
    <w:p w14:paraId="1E7FF7B1" w14:textId="77777777" w:rsidR="004E26E1" w:rsidRPr="00E76DCA" w:rsidRDefault="004E26E1" w:rsidP="004E26E1">
      <w:pPr>
        <w:autoSpaceDE w:val="0"/>
        <w:autoSpaceDN w:val="0"/>
        <w:adjustRightInd w:val="0"/>
        <w:ind w:left="360"/>
        <w:jc w:val="both"/>
        <w:rPr>
          <w:rFonts w:ascii="Cambria" w:hAnsi="Cambria"/>
          <w:color w:val="000000"/>
        </w:rPr>
      </w:pPr>
    </w:p>
    <w:p w14:paraId="2E4E0197" w14:textId="77777777" w:rsidR="004E26E1" w:rsidRPr="00E76DCA" w:rsidRDefault="004E26E1" w:rsidP="004E26E1">
      <w:pPr>
        <w:autoSpaceDE w:val="0"/>
        <w:autoSpaceDN w:val="0"/>
        <w:adjustRightInd w:val="0"/>
        <w:ind w:left="360"/>
        <w:jc w:val="both"/>
        <w:rPr>
          <w:rFonts w:ascii="Cambria" w:hAnsi="Cambria"/>
          <w:color w:val="000000"/>
        </w:rPr>
      </w:pPr>
    </w:p>
    <w:p w14:paraId="019FD1DB" w14:textId="77777777" w:rsidR="004E26E1" w:rsidRPr="00E76DCA" w:rsidRDefault="004E26E1" w:rsidP="004E26E1">
      <w:pPr>
        <w:autoSpaceDE w:val="0"/>
        <w:autoSpaceDN w:val="0"/>
        <w:adjustRightInd w:val="0"/>
        <w:ind w:left="360"/>
        <w:jc w:val="both"/>
        <w:rPr>
          <w:rFonts w:ascii="Cambria" w:hAnsi="Cambria"/>
          <w:color w:val="000000"/>
        </w:rPr>
      </w:pPr>
    </w:p>
    <w:p w14:paraId="6B42636C" w14:textId="77777777" w:rsidR="004E26E1" w:rsidRPr="00E76DCA" w:rsidRDefault="004E26E1" w:rsidP="004E26E1">
      <w:pPr>
        <w:autoSpaceDE w:val="0"/>
        <w:autoSpaceDN w:val="0"/>
        <w:adjustRightInd w:val="0"/>
        <w:ind w:left="360"/>
        <w:jc w:val="both"/>
        <w:rPr>
          <w:rFonts w:ascii="Cambria" w:hAnsi="Cambria"/>
          <w:color w:val="000000"/>
        </w:rPr>
      </w:pPr>
    </w:p>
    <w:p w14:paraId="6CED0E29" w14:textId="77777777" w:rsidR="004E26E1" w:rsidRPr="00E76DCA" w:rsidRDefault="004E26E1" w:rsidP="004E26E1">
      <w:pPr>
        <w:autoSpaceDE w:val="0"/>
        <w:autoSpaceDN w:val="0"/>
        <w:adjustRightInd w:val="0"/>
        <w:ind w:left="360"/>
        <w:jc w:val="both"/>
        <w:rPr>
          <w:rFonts w:ascii="Cambria" w:hAnsi="Cambria"/>
          <w:color w:val="000000"/>
        </w:rPr>
      </w:pPr>
    </w:p>
    <w:p w14:paraId="5D451DE0" w14:textId="77777777" w:rsidR="004E26E1" w:rsidRPr="00E76DCA" w:rsidRDefault="004E26E1" w:rsidP="004E26E1">
      <w:pPr>
        <w:autoSpaceDE w:val="0"/>
        <w:autoSpaceDN w:val="0"/>
        <w:adjustRightInd w:val="0"/>
        <w:ind w:left="360"/>
        <w:jc w:val="both"/>
        <w:rPr>
          <w:rFonts w:ascii="Cambria" w:hAnsi="Cambria"/>
          <w:color w:val="000000"/>
        </w:rPr>
      </w:pPr>
    </w:p>
    <w:p w14:paraId="3F97F244" w14:textId="77777777" w:rsidR="004E26E1" w:rsidRPr="00E76DCA" w:rsidRDefault="004E26E1" w:rsidP="004E26E1">
      <w:pPr>
        <w:autoSpaceDE w:val="0"/>
        <w:autoSpaceDN w:val="0"/>
        <w:adjustRightInd w:val="0"/>
        <w:ind w:left="360"/>
        <w:jc w:val="both"/>
        <w:rPr>
          <w:rFonts w:ascii="Cambria" w:hAnsi="Cambria"/>
          <w:color w:val="000000"/>
        </w:rPr>
      </w:pPr>
    </w:p>
    <w:p w14:paraId="4335F704" w14:textId="77777777" w:rsidR="004E26E1" w:rsidRPr="00E76DCA" w:rsidRDefault="004E26E1" w:rsidP="004E26E1">
      <w:pPr>
        <w:autoSpaceDE w:val="0"/>
        <w:autoSpaceDN w:val="0"/>
        <w:adjustRightInd w:val="0"/>
        <w:ind w:left="360"/>
        <w:jc w:val="both"/>
        <w:rPr>
          <w:rFonts w:ascii="Cambria" w:hAnsi="Cambria"/>
          <w:color w:val="000000"/>
        </w:rPr>
      </w:pPr>
    </w:p>
    <w:p w14:paraId="085225E7" w14:textId="77777777" w:rsidR="004E26E1" w:rsidRPr="00E76DCA" w:rsidRDefault="004E26E1" w:rsidP="004E26E1">
      <w:pPr>
        <w:autoSpaceDE w:val="0"/>
        <w:autoSpaceDN w:val="0"/>
        <w:adjustRightInd w:val="0"/>
        <w:ind w:left="360"/>
        <w:jc w:val="both"/>
        <w:rPr>
          <w:rFonts w:ascii="Cambria" w:hAnsi="Cambria"/>
          <w:color w:val="000000"/>
        </w:rPr>
      </w:pPr>
    </w:p>
    <w:p w14:paraId="5284D367" w14:textId="77777777" w:rsidR="004E26E1" w:rsidRPr="00E76DCA" w:rsidRDefault="004E26E1" w:rsidP="004E26E1">
      <w:pPr>
        <w:autoSpaceDE w:val="0"/>
        <w:autoSpaceDN w:val="0"/>
        <w:adjustRightInd w:val="0"/>
        <w:ind w:left="360"/>
        <w:jc w:val="both"/>
        <w:rPr>
          <w:rFonts w:ascii="Cambria" w:hAnsi="Cambria"/>
          <w:color w:val="000000"/>
        </w:rPr>
      </w:pPr>
    </w:p>
    <w:p w14:paraId="4CAEF101" w14:textId="77777777" w:rsidR="004E26E1" w:rsidRPr="00E76DCA" w:rsidRDefault="004E26E1" w:rsidP="004E26E1">
      <w:pPr>
        <w:autoSpaceDE w:val="0"/>
        <w:autoSpaceDN w:val="0"/>
        <w:adjustRightInd w:val="0"/>
        <w:ind w:left="360"/>
        <w:jc w:val="both"/>
        <w:rPr>
          <w:rFonts w:ascii="Cambria" w:hAnsi="Cambria"/>
          <w:color w:val="000000"/>
        </w:rPr>
      </w:pPr>
    </w:p>
    <w:p w14:paraId="6E60A45A" w14:textId="77777777" w:rsidR="004E26E1" w:rsidRPr="00E76DCA" w:rsidRDefault="004E26E1" w:rsidP="004E26E1">
      <w:pPr>
        <w:autoSpaceDE w:val="0"/>
        <w:autoSpaceDN w:val="0"/>
        <w:adjustRightInd w:val="0"/>
        <w:ind w:left="360"/>
        <w:jc w:val="both"/>
        <w:rPr>
          <w:rFonts w:ascii="Cambria" w:hAnsi="Cambria"/>
          <w:color w:val="000000"/>
        </w:rPr>
      </w:pPr>
    </w:p>
    <w:p w14:paraId="0C8E0D9B" w14:textId="77777777" w:rsidR="004E26E1" w:rsidRPr="00E76DCA" w:rsidRDefault="004E26E1" w:rsidP="004E26E1">
      <w:pPr>
        <w:autoSpaceDE w:val="0"/>
        <w:autoSpaceDN w:val="0"/>
        <w:adjustRightInd w:val="0"/>
        <w:ind w:left="360"/>
        <w:jc w:val="both"/>
        <w:rPr>
          <w:rFonts w:ascii="Cambria" w:hAnsi="Cambria"/>
          <w:color w:val="000000"/>
        </w:rPr>
      </w:pPr>
    </w:p>
    <w:p w14:paraId="40AC9EFE" w14:textId="77777777" w:rsidR="004E26E1" w:rsidRPr="00E76DCA" w:rsidRDefault="004E26E1" w:rsidP="004E26E1">
      <w:pPr>
        <w:autoSpaceDE w:val="0"/>
        <w:autoSpaceDN w:val="0"/>
        <w:adjustRightInd w:val="0"/>
        <w:ind w:left="360"/>
        <w:jc w:val="both"/>
        <w:rPr>
          <w:rFonts w:ascii="Cambria" w:hAnsi="Cambria"/>
          <w:color w:val="000000"/>
        </w:rPr>
      </w:pPr>
    </w:p>
    <w:p w14:paraId="395C4C24" w14:textId="77777777" w:rsidR="004E26E1" w:rsidRPr="00E76DCA" w:rsidRDefault="004E26E1" w:rsidP="004E26E1">
      <w:pPr>
        <w:autoSpaceDE w:val="0"/>
        <w:autoSpaceDN w:val="0"/>
        <w:adjustRightInd w:val="0"/>
        <w:ind w:left="360"/>
        <w:jc w:val="both"/>
        <w:rPr>
          <w:rFonts w:ascii="Cambria" w:hAnsi="Cambria"/>
          <w:color w:val="000000"/>
        </w:rPr>
      </w:pPr>
    </w:p>
    <w:p w14:paraId="24E1E110" w14:textId="77777777" w:rsidR="004E26E1" w:rsidRPr="00E76DCA" w:rsidRDefault="004E26E1" w:rsidP="004E26E1">
      <w:pPr>
        <w:autoSpaceDE w:val="0"/>
        <w:autoSpaceDN w:val="0"/>
        <w:adjustRightInd w:val="0"/>
        <w:ind w:left="360"/>
        <w:jc w:val="both"/>
        <w:rPr>
          <w:rFonts w:ascii="Cambria" w:hAnsi="Cambria"/>
          <w:color w:val="000000"/>
        </w:rPr>
      </w:pPr>
    </w:p>
    <w:p w14:paraId="0883F071" w14:textId="77777777" w:rsidR="004E26E1" w:rsidRPr="00E76DCA" w:rsidRDefault="004E26E1" w:rsidP="004E26E1">
      <w:pPr>
        <w:autoSpaceDE w:val="0"/>
        <w:autoSpaceDN w:val="0"/>
        <w:adjustRightInd w:val="0"/>
        <w:ind w:left="360"/>
        <w:jc w:val="both"/>
        <w:rPr>
          <w:rFonts w:ascii="Cambria" w:hAnsi="Cambria"/>
          <w:color w:val="000000"/>
        </w:rPr>
      </w:pPr>
    </w:p>
    <w:p w14:paraId="48ABD96B" w14:textId="77777777" w:rsidR="004E26E1" w:rsidRPr="00E76DCA" w:rsidRDefault="004E26E1" w:rsidP="004E26E1">
      <w:pPr>
        <w:autoSpaceDE w:val="0"/>
        <w:autoSpaceDN w:val="0"/>
        <w:adjustRightInd w:val="0"/>
        <w:ind w:left="360"/>
        <w:jc w:val="both"/>
        <w:rPr>
          <w:rFonts w:ascii="Cambria" w:hAnsi="Cambria"/>
          <w:color w:val="000000"/>
        </w:rPr>
      </w:pPr>
    </w:p>
    <w:p w14:paraId="03C0CAD2" w14:textId="77777777" w:rsidR="004E26E1" w:rsidRPr="00E76DCA" w:rsidRDefault="004E26E1" w:rsidP="004E26E1">
      <w:pPr>
        <w:autoSpaceDE w:val="0"/>
        <w:autoSpaceDN w:val="0"/>
        <w:adjustRightInd w:val="0"/>
        <w:ind w:left="360"/>
        <w:jc w:val="both"/>
        <w:rPr>
          <w:rFonts w:ascii="Cambria" w:hAnsi="Cambria"/>
          <w:color w:val="000000"/>
        </w:rPr>
      </w:pPr>
    </w:p>
    <w:p w14:paraId="163191D0" w14:textId="77777777" w:rsidR="004E26E1" w:rsidRPr="00E76DCA" w:rsidRDefault="004E26E1" w:rsidP="004E26E1">
      <w:pPr>
        <w:autoSpaceDE w:val="0"/>
        <w:autoSpaceDN w:val="0"/>
        <w:adjustRightInd w:val="0"/>
        <w:ind w:left="360"/>
        <w:jc w:val="both"/>
        <w:rPr>
          <w:rFonts w:ascii="Cambria" w:hAnsi="Cambria"/>
          <w:color w:val="000000"/>
        </w:rPr>
      </w:pPr>
    </w:p>
    <w:p w14:paraId="06B3A2E5" w14:textId="77777777" w:rsidR="004E26E1" w:rsidRPr="00E76DCA" w:rsidRDefault="004E26E1" w:rsidP="004E26E1">
      <w:pPr>
        <w:autoSpaceDE w:val="0"/>
        <w:autoSpaceDN w:val="0"/>
        <w:adjustRightInd w:val="0"/>
        <w:ind w:left="360"/>
        <w:jc w:val="both"/>
        <w:rPr>
          <w:rFonts w:ascii="Cambria" w:hAnsi="Cambria"/>
          <w:color w:val="000000"/>
        </w:rPr>
      </w:pPr>
    </w:p>
    <w:p w14:paraId="347CE5DC" w14:textId="77777777" w:rsidR="004E26E1" w:rsidRPr="00E76DCA" w:rsidRDefault="004E26E1" w:rsidP="004E26E1">
      <w:pPr>
        <w:autoSpaceDE w:val="0"/>
        <w:autoSpaceDN w:val="0"/>
        <w:adjustRightInd w:val="0"/>
        <w:ind w:left="360"/>
        <w:jc w:val="both"/>
        <w:rPr>
          <w:rFonts w:ascii="Cambria" w:hAnsi="Cambria"/>
          <w:color w:val="000000"/>
        </w:rPr>
      </w:pPr>
    </w:p>
    <w:p w14:paraId="368B0B61" w14:textId="77777777" w:rsidR="004E26E1" w:rsidRPr="00E76DCA" w:rsidRDefault="004E26E1" w:rsidP="004E26E1">
      <w:pPr>
        <w:autoSpaceDE w:val="0"/>
        <w:autoSpaceDN w:val="0"/>
        <w:adjustRightInd w:val="0"/>
        <w:ind w:left="360"/>
        <w:jc w:val="both"/>
        <w:rPr>
          <w:rFonts w:ascii="Cambria" w:hAnsi="Cambria"/>
          <w:color w:val="000000"/>
        </w:rPr>
      </w:pPr>
    </w:p>
    <w:p w14:paraId="0F4055A4" w14:textId="77777777" w:rsidR="005A1616" w:rsidRDefault="005A1616" w:rsidP="004E26E1">
      <w:pPr>
        <w:autoSpaceDE w:val="0"/>
        <w:autoSpaceDN w:val="0"/>
        <w:adjustRightInd w:val="0"/>
        <w:ind w:left="360"/>
        <w:jc w:val="both"/>
        <w:rPr>
          <w:rFonts w:ascii="Cambria" w:hAnsi="Cambria"/>
          <w:color w:val="000000"/>
        </w:rPr>
        <w:sectPr w:rsidR="005A1616" w:rsidSect="00BB27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14:paraId="32224068"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14:paraId="670DA8BA"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3.2.1</w:t>
      </w:r>
    </w:p>
    <w:p w14:paraId="120EC456"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Régulation industrielle</w:t>
      </w:r>
    </w:p>
    <w:p w14:paraId="5B8EC5C5"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14:paraId="0F460F0E"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14:paraId="0DBC4290"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14:paraId="0A5243D1" w14:textId="77777777" w:rsidR="004E26E1" w:rsidRPr="00E76DCA" w:rsidRDefault="004E26E1" w:rsidP="004E26E1">
      <w:pPr>
        <w:spacing w:line="276" w:lineRule="auto"/>
        <w:jc w:val="both"/>
        <w:rPr>
          <w:rFonts w:ascii="Cambria" w:hAnsi="Cambria" w:cs="Calibri"/>
          <w:b/>
        </w:rPr>
      </w:pPr>
    </w:p>
    <w:p w14:paraId="11005091"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541F8186" w14:textId="77777777" w:rsidR="004E26E1" w:rsidRPr="00E76DCA" w:rsidRDefault="004E26E1" w:rsidP="0062316F">
      <w:pPr>
        <w:spacing w:line="276" w:lineRule="auto"/>
        <w:jc w:val="both"/>
        <w:rPr>
          <w:rFonts w:ascii="Cambria" w:hAnsi="Cambria" w:cs="Calibri"/>
          <w:i/>
          <w:sz w:val="22"/>
          <w:szCs w:val="22"/>
        </w:rPr>
      </w:pPr>
      <w:r w:rsidRPr="003C51CD">
        <w:rPr>
          <w:rFonts w:ascii="Cambria" w:hAnsi="Cambria" w:cs="Calibri"/>
          <w:bCs/>
          <w:sz w:val="22"/>
          <w:szCs w:val="22"/>
        </w:rPr>
        <w:t>Maîtriser le principe et la structure des boucles de régulations. C</w:t>
      </w:r>
      <w:r w:rsidRPr="003C51CD">
        <w:rPr>
          <w:rFonts w:ascii="Cambria" w:hAnsi="Cambria" w:cs="Calibri"/>
          <w:sz w:val="22"/>
          <w:szCs w:val="22"/>
        </w:rPr>
        <w:t>hois</w:t>
      </w:r>
      <w:r w:rsidRPr="003C51CD">
        <w:rPr>
          <w:rFonts w:ascii="Cambria" w:hAnsi="Cambria" w:cs="Calibri"/>
          <w:spacing w:val="1"/>
          <w:sz w:val="22"/>
          <w:szCs w:val="22"/>
        </w:rPr>
        <w:t>i</w:t>
      </w:r>
      <w:r w:rsidRPr="003C51CD">
        <w:rPr>
          <w:rFonts w:ascii="Cambria" w:hAnsi="Cambria" w:cs="Calibri"/>
          <w:sz w:val="22"/>
          <w:szCs w:val="22"/>
        </w:rPr>
        <w:t xml:space="preserve">r le </w:t>
      </w:r>
      <w:r w:rsidRPr="003C51CD">
        <w:rPr>
          <w:rFonts w:ascii="Cambria" w:hAnsi="Cambria" w:cs="Calibri"/>
          <w:spacing w:val="1"/>
          <w:sz w:val="22"/>
          <w:szCs w:val="22"/>
        </w:rPr>
        <w:t>ré</w:t>
      </w:r>
      <w:r w:rsidRPr="003C51CD">
        <w:rPr>
          <w:rFonts w:ascii="Cambria" w:hAnsi="Cambria" w:cs="Calibri"/>
          <w:spacing w:val="-2"/>
          <w:sz w:val="22"/>
          <w:szCs w:val="22"/>
        </w:rPr>
        <w:t>g</w:t>
      </w:r>
      <w:r w:rsidRPr="003C51CD">
        <w:rPr>
          <w:rFonts w:ascii="Cambria" w:hAnsi="Cambria" w:cs="Calibri"/>
          <w:sz w:val="22"/>
          <w:szCs w:val="22"/>
        </w:rPr>
        <w:t>ulat</w:t>
      </w:r>
      <w:r w:rsidRPr="003C51CD">
        <w:rPr>
          <w:rFonts w:ascii="Cambria" w:hAnsi="Cambria" w:cs="Calibri"/>
          <w:spacing w:val="1"/>
          <w:sz w:val="22"/>
          <w:szCs w:val="22"/>
        </w:rPr>
        <w:t>e</w:t>
      </w:r>
      <w:r w:rsidRPr="003C51CD">
        <w:rPr>
          <w:rFonts w:ascii="Cambria" w:hAnsi="Cambria" w:cs="Calibri"/>
          <w:sz w:val="22"/>
          <w:szCs w:val="22"/>
        </w:rPr>
        <w:t>ur</w:t>
      </w:r>
      <w:r w:rsidRPr="003C51CD">
        <w:rPr>
          <w:rFonts w:ascii="Cambria" w:hAnsi="Cambria" w:cs="Calibri"/>
          <w:spacing w:val="-1"/>
          <w:sz w:val="22"/>
          <w:szCs w:val="22"/>
        </w:rPr>
        <w:t xml:space="preserve"> a</w:t>
      </w:r>
      <w:r w:rsidRPr="003C51CD">
        <w:rPr>
          <w:rFonts w:ascii="Cambria" w:hAnsi="Cambria" w:cs="Calibri"/>
          <w:sz w:val="22"/>
          <w:szCs w:val="22"/>
        </w:rPr>
        <w:t>ppro</w:t>
      </w:r>
      <w:r w:rsidRPr="003C51CD">
        <w:rPr>
          <w:rFonts w:ascii="Cambria" w:hAnsi="Cambria" w:cs="Calibri"/>
          <w:spacing w:val="-1"/>
          <w:sz w:val="22"/>
          <w:szCs w:val="22"/>
        </w:rPr>
        <w:t>p</w:t>
      </w:r>
      <w:r w:rsidRPr="003C51CD">
        <w:rPr>
          <w:rFonts w:ascii="Cambria" w:hAnsi="Cambria" w:cs="Calibri"/>
          <w:sz w:val="22"/>
          <w:szCs w:val="22"/>
        </w:rPr>
        <w:t xml:space="preserve">rié </w:t>
      </w:r>
      <w:r w:rsidRPr="003C51CD">
        <w:rPr>
          <w:rFonts w:ascii="Cambria" w:hAnsi="Cambria" w:cs="Calibri"/>
          <w:spacing w:val="2"/>
          <w:sz w:val="22"/>
          <w:szCs w:val="22"/>
        </w:rPr>
        <w:t>p</w:t>
      </w:r>
      <w:r w:rsidRPr="003C51CD">
        <w:rPr>
          <w:rFonts w:ascii="Cambria" w:hAnsi="Cambria" w:cs="Calibri"/>
          <w:sz w:val="22"/>
          <w:szCs w:val="22"/>
        </w:rPr>
        <w:t xml:space="preserve">our </w:t>
      </w:r>
      <w:r w:rsidRPr="003C51CD">
        <w:rPr>
          <w:rFonts w:ascii="Cambria" w:hAnsi="Cambria" w:cs="Calibri"/>
          <w:spacing w:val="-1"/>
          <w:sz w:val="22"/>
          <w:szCs w:val="22"/>
        </w:rPr>
        <w:t>u</w:t>
      </w:r>
      <w:r w:rsidRPr="003C51CD">
        <w:rPr>
          <w:rFonts w:ascii="Cambria" w:hAnsi="Cambria" w:cs="Calibri"/>
          <w:sz w:val="22"/>
          <w:szCs w:val="22"/>
        </w:rPr>
        <w:t>n pr</w:t>
      </w:r>
      <w:r w:rsidRPr="003C51CD">
        <w:rPr>
          <w:rFonts w:ascii="Cambria" w:hAnsi="Cambria" w:cs="Calibri"/>
          <w:spacing w:val="1"/>
          <w:sz w:val="22"/>
          <w:szCs w:val="22"/>
        </w:rPr>
        <w:t>o</w:t>
      </w:r>
      <w:r w:rsidRPr="003C51CD">
        <w:rPr>
          <w:rFonts w:ascii="Cambria" w:hAnsi="Cambria" w:cs="Calibri"/>
          <w:spacing w:val="-1"/>
          <w:sz w:val="22"/>
          <w:szCs w:val="22"/>
        </w:rPr>
        <w:t>cé</w:t>
      </w:r>
      <w:r w:rsidRPr="003C51CD">
        <w:rPr>
          <w:rFonts w:ascii="Cambria" w:hAnsi="Cambria" w:cs="Calibri"/>
          <w:sz w:val="22"/>
          <w:szCs w:val="22"/>
        </w:rPr>
        <w:t xml:space="preserve">dé industriel </w:t>
      </w:r>
      <w:r w:rsidRPr="003C51CD">
        <w:rPr>
          <w:rFonts w:ascii="Cambria" w:hAnsi="Cambria" w:cs="Calibri"/>
          <w:spacing w:val="1"/>
          <w:sz w:val="22"/>
          <w:szCs w:val="22"/>
        </w:rPr>
        <w:t>a</w:t>
      </w:r>
      <w:r w:rsidRPr="003C51CD">
        <w:rPr>
          <w:rFonts w:ascii="Cambria" w:hAnsi="Cambria" w:cs="Calibri"/>
          <w:sz w:val="22"/>
          <w:szCs w:val="22"/>
        </w:rPr>
        <w:t>fin d</w:t>
      </w:r>
      <w:r w:rsidRPr="003C51CD">
        <w:rPr>
          <w:rFonts w:ascii="Cambria" w:hAnsi="Cambria" w:cs="Calibri"/>
          <w:spacing w:val="-1"/>
          <w:sz w:val="22"/>
          <w:szCs w:val="22"/>
        </w:rPr>
        <w:t>’a</w:t>
      </w:r>
      <w:r w:rsidRPr="003C51CD">
        <w:rPr>
          <w:rFonts w:ascii="Cambria" w:hAnsi="Cambria" w:cs="Calibri"/>
          <w:sz w:val="22"/>
          <w:szCs w:val="22"/>
        </w:rPr>
        <w:t>v</w:t>
      </w:r>
      <w:r w:rsidRPr="003C51CD">
        <w:rPr>
          <w:rFonts w:ascii="Cambria" w:hAnsi="Cambria" w:cs="Calibri"/>
          <w:spacing w:val="2"/>
          <w:sz w:val="22"/>
          <w:szCs w:val="22"/>
        </w:rPr>
        <w:t>o</w:t>
      </w:r>
      <w:r w:rsidRPr="003C51CD">
        <w:rPr>
          <w:rFonts w:ascii="Cambria" w:hAnsi="Cambria" w:cs="Calibri"/>
          <w:sz w:val="22"/>
          <w:szCs w:val="22"/>
        </w:rPr>
        <w:t>ir les p</w:t>
      </w:r>
      <w:r w:rsidRPr="003C51CD">
        <w:rPr>
          <w:rFonts w:ascii="Cambria" w:hAnsi="Cambria" w:cs="Calibri"/>
          <w:spacing w:val="-1"/>
          <w:sz w:val="22"/>
          <w:szCs w:val="22"/>
        </w:rPr>
        <w:t>e</w:t>
      </w:r>
      <w:r w:rsidRPr="003C51CD">
        <w:rPr>
          <w:rFonts w:ascii="Cambria" w:hAnsi="Cambria" w:cs="Calibri"/>
          <w:sz w:val="22"/>
          <w:szCs w:val="22"/>
        </w:rPr>
        <w:t>r</w:t>
      </w:r>
      <w:r w:rsidRPr="003C51CD">
        <w:rPr>
          <w:rFonts w:ascii="Cambria" w:hAnsi="Cambria" w:cs="Calibri"/>
          <w:spacing w:val="-1"/>
          <w:sz w:val="22"/>
          <w:szCs w:val="22"/>
        </w:rPr>
        <w:t>f</w:t>
      </w:r>
      <w:r w:rsidRPr="003C51CD">
        <w:rPr>
          <w:rFonts w:ascii="Cambria" w:hAnsi="Cambria" w:cs="Calibri"/>
          <w:sz w:val="22"/>
          <w:szCs w:val="22"/>
        </w:rPr>
        <w:t>o</w:t>
      </w:r>
      <w:r w:rsidRPr="003C51CD">
        <w:rPr>
          <w:rFonts w:ascii="Cambria" w:hAnsi="Cambria" w:cs="Calibri"/>
          <w:spacing w:val="-1"/>
          <w:sz w:val="22"/>
          <w:szCs w:val="22"/>
        </w:rPr>
        <w:t>r</w:t>
      </w:r>
      <w:r w:rsidRPr="003C51CD">
        <w:rPr>
          <w:rFonts w:ascii="Cambria" w:hAnsi="Cambria" w:cs="Calibri"/>
          <w:spacing w:val="3"/>
          <w:sz w:val="22"/>
          <w:szCs w:val="22"/>
        </w:rPr>
        <w:t>m</w:t>
      </w:r>
      <w:r w:rsidRPr="003C51CD">
        <w:rPr>
          <w:rFonts w:ascii="Cambria" w:hAnsi="Cambria" w:cs="Calibri"/>
          <w:spacing w:val="-1"/>
          <w:sz w:val="22"/>
          <w:szCs w:val="22"/>
        </w:rPr>
        <w:t>a</w:t>
      </w:r>
      <w:r w:rsidRPr="003C51CD">
        <w:rPr>
          <w:rFonts w:ascii="Cambria" w:hAnsi="Cambria" w:cs="Calibri"/>
          <w:sz w:val="22"/>
          <w:szCs w:val="22"/>
        </w:rPr>
        <w:t>n</w:t>
      </w:r>
      <w:r w:rsidRPr="003C51CD">
        <w:rPr>
          <w:rFonts w:ascii="Cambria" w:hAnsi="Cambria" w:cs="Calibri"/>
          <w:spacing w:val="-1"/>
          <w:sz w:val="22"/>
          <w:szCs w:val="22"/>
        </w:rPr>
        <w:t>ce</w:t>
      </w:r>
      <w:r w:rsidRPr="003C51CD">
        <w:rPr>
          <w:rFonts w:ascii="Cambria" w:hAnsi="Cambria" w:cs="Calibri"/>
          <w:sz w:val="22"/>
          <w:szCs w:val="22"/>
        </w:rPr>
        <w:t>s r</w:t>
      </w:r>
      <w:r w:rsidRPr="003C51CD">
        <w:rPr>
          <w:rFonts w:ascii="Cambria" w:hAnsi="Cambria" w:cs="Calibri"/>
          <w:spacing w:val="-2"/>
          <w:sz w:val="22"/>
          <w:szCs w:val="22"/>
        </w:rPr>
        <w:t>e</w:t>
      </w:r>
      <w:r w:rsidRPr="003C51CD">
        <w:rPr>
          <w:rFonts w:ascii="Cambria" w:hAnsi="Cambria" w:cs="Calibri"/>
          <w:sz w:val="22"/>
          <w:szCs w:val="22"/>
        </w:rPr>
        <w:t>quis</w:t>
      </w:r>
      <w:r w:rsidRPr="003C51CD">
        <w:rPr>
          <w:rFonts w:ascii="Cambria" w:hAnsi="Cambria" w:cs="Calibri"/>
          <w:spacing w:val="2"/>
          <w:sz w:val="22"/>
          <w:szCs w:val="22"/>
        </w:rPr>
        <w:t>e</w:t>
      </w:r>
      <w:r w:rsidRPr="003C51CD">
        <w:rPr>
          <w:rFonts w:ascii="Cambria" w:hAnsi="Cambria" w:cs="Calibri"/>
          <w:sz w:val="22"/>
          <w:szCs w:val="22"/>
        </w:rPr>
        <w:t>s (st</w:t>
      </w:r>
      <w:r w:rsidRPr="003C51CD">
        <w:rPr>
          <w:rFonts w:ascii="Cambria" w:hAnsi="Cambria" w:cs="Calibri"/>
          <w:spacing w:val="-1"/>
          <w:sz w:val="22"/>
          <w:szCs w:val="22"/>
        </w:rPr>
        <w:t>a</w:t>
      </w:r>
      <w:r w:rsidRPr="003C51CD">
        <w:rPr>
          <w:rFonts w:ascii="Cambria" w:hAnsi="Cambria" w:cs="Calibri"/>
          <w:sz w:val="22"/>
          <w:szCs w:val="22"/>
        </w:rPr>
        <w:t>bi</w:t>
      </w:r>
      <w:r w:rsidRPr="003C51CD">
        <w:rPr>
          <w:rFonts w:ascii="Cambria" w:hAnsi="Cambria" w:cs="Calibri"/>
          <w:spacing w:val="1"/>
          <w:sz w:val="22"/>
          <w:szCs w:val="22"/>
        </w:rPr>
        <w:t>l</w:t>
      </w:r>
      <w:r w:rsidRPr="003C51CD">
        <w:rPr>
          <w:rFonts w:ascii="Cambria" w:hAnsi="Cambria" w:cs="Calibri"/>
          <w:sz w:val="22"/>
          <w:szCs w:val="22"/>
        </w:rPr>
        <w:t>i</w:t>
      </w:r>
      <w:r w:rsidRPr="003C51CD">
        <w:rPr>
          <w:rFonts w:ascii="Cambria" w:hAnsi="Cambria" w:cs="Calibri"/>
          <w:spacing w:val="1"/>
          <w:sz w:val="22"/>
          <w:szCs w:val="22"/>
        </w:rPr>
        <w:t>t</w:t>
      </w:r>
      <w:r w:rsidRPr="003C51CD">
        <w:rPr>
          <w:rFonts w:ascii="Cambria" w:hAnsi="Cambria" w:cs="Calibri"/>
          <w:sz w:val="22"/>
          <w:szCs w:val="22"/>
        </w:rPr>
        <w:t>é, pr</w:t>
      </w:r>
      <w:r w:rsidRPr="003C51CD">
        <w:rPr>
          <w:rFonts w:ascii="Cambria" w:hAnsi="Cambria" w:cs="Calibri"/>
          <w:spacing w:val="-2"/>
          <w:sz w:val="22"/>
          <w:szCs w:val="22"/>
        </w:rPr>
        <w:t>é</w:t>
      </w:r>
      <w:r w:rsidRPr="003C51CD">
        <w:rPr>
          <w:rFonts w:ascii="Cambria" w:hAnsi="Cambria" w:cs="Calibri"/>
          <w:spacing w:val="-1"/>
          <w:sz w:val="22"/>
          <w:szCs w:val="22"/>
        </w:rPr>
        <w:t>c</w:t>
      </w:r>
      <w:r w:rsidRPr="003C51CD">
        <w:rPr>
          <w:rFonts w:ascii="Cambria" w:hAnsi="Cambria" w:cs="Calibri"/>
          <w:sz w:val="22"/>
          <w:szCs w:val="22"/>
        </w:rPr>
        <w:t>is</w:t>
      </w:r>
      <w:r w:rsidRPr="003C51CD">
        <w:rPr>
          <w:rFonts w:ascii="Cambria" w:hAnsi="Cambria" w:cs="Calibri"/>
          <w:spacing w:val="1"/>
          <w:sz w:val="22"/>
          <w:szCs w:val="22"/>
        </w:rPr>
        <w:t>i</w:t>
      </w:r>
      <w:r w:rsidRPr="003C51CD">
        <w:rPr>
          <w:rFonts w:ascii="Cambria" w:hAnsi="Cambria" w:cs="Calibri"/>
          <w:sz w:val="22"/>
          <w:szCs w:val="22"/>
        </w:rPr>
        <w:t>on).</w:t>
      </w:r>
    </w:p>
    <w:p w14:paraId="57B8CA05" w14:textId="77777777" w:rsidR="004E26E1" w:rsidRPr="002B6870" w:rsidRDefault="004E26E1" w:rsidP="004E26E1">
      <w:pPr>
        <w:spacing w:line="276" w:lineRule="auto"/>
        <w:jc w:val="both"/>
        <w:rPr>
          <w:rFonts w:ascii="Cambria" w:hAnsi="Cambria"/>
        </w:rPr>
      </w:pPr>
    </w:p>
    <w:p w14:paraId="672B0193"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77E8437C" w14:textId="77777777" w:rsidR="004E26E1" w:rsidRPr="003C51CD" w:rsidRDefault="004E26E1" w:rsidP="004E26E1">
      <w:pPr>
        <w:jc w:val="both"/>
        <w:rPr>
          <w:rFonts w:ascii="Cambria" w:hAnsi="Cambria" w:cs="Calibri"/>
          <w:sz w:val="22"/>
          <w:szCs w:val="22"/>
        </w:rPr>
      </w:pPr>
      <w:r w:rsidRPr="003C51CD">
        <w:rPr>
          <w:rFonts w:ascii="Cambria" w:hAnsi="Cambria"/>
          <w:sz w:val="22"/>
          <w:szCs w:val="22"/>
        </w:rPr>
        <w:t>Connaissances en Asservissements linéaires continus et en Electricité générale.</w:t>
      </w:r>
    </w:p>
    <w:p w14:paraId="2471D925" w14:textId="77777777" w:rsidR="004E26E1" w:rsidRPr="00E76DCA" w:rsidRDefault="004E26E1" w:rsidP="004E26E1">
      <w:pPr>
        <w:spacing w:line="276" w:lineRule="auto"/>
        <w:jc w:val="both"/>
        <w:rPr>
          <w:rFonts w:ascii="Cambria" w:hAnsi="Cambria" w:cs="Calibri"/>
          <w:b/>
          <w:sz w:val="22"/>
          <w:szCs w:val="22"/>
          <w:u w:val="thick" w:color="F79646"/>
        </w:rPr>
      </w:pPr>
    </w:p>
    <w:p w14:paraId="3EA425E6" w14:textId="77777777"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14:paraId="3A4ED101" w14:textId="77777777" w:rsidR="004E26E1" w:rsidRPr="00E76DCA" w:rsidRDefault="004E26E1" w:rsidP="004E26E1">
      <w:pPr>
        <w:spacing w:line="276" w:lineRule="auto"/>
        <w:jc w:val="both"/>
        <w:rPr>
          <w:rFonts w:ascii="Cambria" w:hAnsi="Cambria" w:cs="Calibri"/>
          <w:b/>
          <w:u w:val="thick" w:color="F79646"/>
        </w:rPr>
      </w:pPr>
    </w:p>
    <w:p w14:paraId="7CB4F524" w14:textId="77777777" w:rsidR="004E26E1" w:rsidRPr="00602BB3" w:rsidRDefault="004E26E1" w:rsidP="004E26E1">
      <w:pPr>
        <w:rPr>
          <w:rFonts w:ascii="Cambria" w:hAnsi="Cambria"/>
          <w:b/>
          <w:sz w:val="22"/>
          <w:szCs w:val="22"/>
        </w:rPr>
      </w:pPr>
      <w:r w:rsidRPr="00E76DCA">
        <w:rPr>
          <w:rFonts w:ascii="Cambria" w:hAnsi="Cambria" w:cs="Arial"/>
          <w:b/>
          <w:sz w:val="22"/>
          <w:szCs w:val="22"/>
        </w:rPr>
        <w:t>Chapitre 1</w:t>
      </w:r>
      <w:r w:rsidRPr="00602BB3">
        <w:rPr>
          <w:rFonts w:ascii="Cambria" w:hAnsi="Cambria" w:cs="Arial"/>
          <w:b/>
          <w:sz w:val="22"/>
          <w:szCs w:val="22"/>
        </w:rPr>
        <w:t xml:space="preserve">. </w:t>
      </w:r>
      <w:r w:rsidRPr="00602BB3">
        <w:rPr>
          <w:rFonts w:ascii="Cambria" w:hAnsi="Cambria"/>
          <w:b/>
          <w:sz w:val="22"/>
          <w:szCs w:val="22"/>
        </w:rPr>
        <w:t xml:space="preserve"> Introduction à la régulation industrielle :</w:t>
      </w:r>
      <w:r w:rsidRPr="00E76DCA">
        <w:rPr>
          <w:rFonts w:ascii="Cambria" w:hAnsi="Cambria"/>
          <w:b/>
        </w:rPr>
        <w:t xml:space="preserve">   </w:t>
      </w:r>
      <w:r w:rsidRPr="00E76DCA">
        <w:rPr>
          <w:rFonts w:ascii="Cambria" w:hAnsi="Cambria"/>
          <w:b/>
        </w:rPr>
        <w:tab/>
      </w:r>
      <w:r w:rsidRPr="00E76DCA">
        <w:rPr>
          <w:rFonts w:ascii="Cambria" w:hAnsi="Cambria"/>
          <w:b/>
        </w:rPr>
        <w:tab/>
      </w:r>
      <w:r w:rsidRPr="00602BB3">
        <w:rPr>
          <w:rFonts w:ascii="Cambria" w:hAnsi="Cambria"/>
          <w:b/>
          <w:sz w:val="22"/>
          <w:szCs w:val="22"/>
        </w:rPr>
        <w:t xml:space="preserve">               </w:t>
      </w:r>
      <w:r>
        <w:rPr>
          <w:rFonts w:ascii="Cambria" w:hAnsi="Cambria"/>
          <w:b/>
          <w:sz w:val="22"/>
          <w:szCs w:val="22"/>
        </w:rPr>
        <w:t xml:space="preserve">                    </w:t>
      </w:r>
      <w:r w:rsidRPr="00602BB3">
        <w:rPr>
          <w:rFonts w:ascii="Cambria" w:hAnsi="Cambria"/>
          <w:b/>
          <w:sz w:val="22"/>
          <w:szCs w:val="22"/>
        </w:rPr>
        <w:t xml:space="preserve">  </w:t>
      </w:r>
      <w:proofErr w:type="gramStart"/>
      <w:r w:rsidRPr="00602BB3">
        <w:rPr>
          <w:rFonts w:ascii="Cambria" w:hAnsi="Cambria"/>
          <w:b/>
          <w:sz w:val="22"/>
          <w:szCs w:val="22"/>
        </w:rPr>
        <w:t xml:space="preserve">   (</w:t>
      </w:r>
      <w:proofErr w:type="gramEnd"/>
      <w:r w:rsidRPr="00602BB3">
        <w:rPr>
          <w:rFonts w:ascii="Cambria" w:hAnsi="Cambria"/>
          <w:b/>
          <w:sz w:val="22"/>
          <w:szCs w:val="22"/>
        </w:rPr>
        <w:t>2 semaines)</w:t>
      </w:r>
    </w:p>
    <w:p w14:paraId="452D67DB" w14:textId="77777777" w:rsidR="004E26E1" w:rsidRPr="00647C0B" w:rsidRDefault="004E26E1" w:rsidP="004E26E1">
      <w:pPr>
        <w:jc w:val="both"/>
        <w:outlineLvl w:val="2"/>
        <w:rPr>
          <w:rFonts w:ascii="Cambria" w:eastAsia="Times New Roman" w:hAnsi="Cambria"/>
          <w:sz w:val="22"/>
          <w:szCs w:val="22"/>
          <w:lang w:eastAsia="fr-FR"/>
        </w:rPr>
      </w:pPr>
      <w:r w:rsidRPr="00647C0B">
        <w:rPr>
          <w:rFonts w:ascii="Cambria" w:eastAsia="Times New Roman" w:hAnsi="Cambria"/>
          <w:sz w:val="22"/>
          <w:szCs w:val="22"/>
          <w:lang w:eastAsia="fr-FR"/>
        </w:rPr>
        <w:t>Notion</w:t>
      </w:r>
      <w:r w:rsidR="0062316F">
        <w:rPr>
          <w:rFonts w:ascii="Cambria" w:eastAsia="Times New Roman" w:hAnsi="Cambria"/>
          <w:sz w:val="22"/>
          <w:szCs w:val="22"/>
          <w:lang w:eastAsia="fr-FR"/>
        </w:rPr>
        <w:t>s</w:t>
      </w:r>
      <w:r w:rsidRPr="00647C0B">
        <w:rPr>
          <w:rFonts w:ascii="Cambria" w:eastAsia="Times New Roman" w:hAnsi="Cambria"/>
          <w:sz w:val="22"/>
          <w:szCs w:val="22"/>
          <w:lang w:eastAsia="fr-FR"/>
        </w:rPr>
        <w:t xml:space="preserve"> de procédé industriel, </w:t>
      </w:r>
      <w:r w:rsidRPr="00647C0B">
        <w:rPr>
          <w:rFonts w:ascii="Cambria" w:hAnsi="Cambria"/>
          <w:sz w:val="22"/>
          <w:szCs w:val="22"/>
        </w:rPr>
        <w:t>Organ</w:t>
      </w:r>
      <w:r>
        <w:rPr>
          <w:rFonts w:ascii="Cambria" w:hAnsi="Cambria"/>
          <w:sz w:val="22"/>
          <w:szCs w:val="22"/>
        </w:rPr>
        <w:t>es d'une boucle de régulation (</w:t>
      </w:r>
      <w:r w:rsidRPr="00647C0B">
        <w:rPr>
          <w:rFonts w:ascii="Cambria" w:hAnsi="Cambria"/>
          <w:sz w:val="22"/>
          <w:szCs w:val="22"/>
        </w:rPr>
        <w:t>procédé industriel, actionneurs, capteurs, régulateurs, conditionneur des signaux,</w:t>
      </w:r>
      <w:r w:rsidRPr="00647C0B">
        <w:rPr>
          <w:rFonts w:ascii="Cambria" w:eastAsia="Times New Roman" w:hAnsi="Cambria"/>
          <w:sz w:val="22"/>
          <w:szCs w:val="22"/>
          <w:lang w:eastAsia="fr-FR"/>
        </w:rPr>
        <w:t xml:space="preserve"> consigne, mesure, perturbation, grandeurs caractéristiques, grandeurs </w:t>
      </w:r>
      <w:proofErr w:type="spellStart"/>
      <w:r w:rsidRPr="00647C0B">
        <w:rPr>
          <w:rFonts w:ascii="Cambria" w:eastAsia="Times New Roman" w:hAnsi="Cambria"/>
          <w:sz w:val="22"/>
          <w:szCs w:val="22"/>
          <w:lang w:eastAsia="fr-FR"/>
        </w:rPr>
        <w:t>réglantes</w:t>
      </w:r>
      <w:proofErr w:type="spellEnd"/>
      <w:r w:rsidRPr="00647C0B">
        <w:rPr>
          <w:rFonts w:ascii="Cambria" w:eastAsia="Times New Roman" w:hAnsi="Cambria"/>
          <w:sz w:val="22"/>
          <w:szCs w:val="22"/>
          <w:lang w:eastAsia="fr-FR"/>
        </w:rPr>
        <w:t>, grandeurs ré</w:t>
      </w:r>
      <w:r>
        <w:rPr>
          <w:rFonts w:ascii="Cambria" w:eastAsia="Times New Roman" w:hAnsi="Cambria"/>
          <w:sz w:val="22"/>
          <w:szCs w:val="22"/>
          <w:lang w:eastAsia="fr-FR"/>
        </w:rPr>
        <w:t xml:space="preserve">glées, grandeurs perturbatrices), </w:t>
      </w:r>
      <w:r w:rsidRPr="00647C0B">
        <w:rPr>
          <w:rFonts w:ascii="Cambria" w:eastAsia="Times New Roman" w:hAnsi="Cambria"/>
          <w:sz w:val="22"/>
          <w:szCs w:val="22"/>
          <w:lang w:eastAsia="fr-FR"/>
        </w:rPr>
        <w:t>Schéma d'un système régulé, Eléments constitutifs d'une boucle de régulation, symboles, schémas fonctionnels et boucles, critères de performance d'une régulation</w:t>
      </w:r>
      <w:r w:rsidR="0062316F">
        <w:rPr>
          <w:rFonts w:ascii="Cambria" w:eastAsia="Times New Roman" w:hAnsi="Cambria"/>
          <w:sz w:val="22"/>
          <w:szCs w:val="22"/>
          <w:lang w:eastAsia="fr-FR"/>
        </w:rPr>
        <w:t>.</w:t>
      </w:r>
    </w:p>
    <w:p w14:paraId="79F6071C" w14:textId="77777777" w:rsidR="004E26E1" w:rsidRPr="00E76DCA" w:rsidRDefault="004E26E1" w:rsidP="004E26E1">
      <w:pPr>
        <w:rPr>
          <w:rFonts w:ascii="Cambria" w:hAnsi="Cambria" w:cs="Arial"/>
          <w:b/>
          <w:sz w:val="22"/>
          <w:szCs w:val="22"/>
        </w:rPr>
      </w:pPr>
    </w:p>
    <w:p w14:paraId="6E7BB31B" w14:textId="77777777" w:rsidR="004E26E1" w:rsidRPr="00602BB3" w:rsidRDefault="004E26E1" w:rsidP="004E26E1">
      <w:pPr>
        <w:rPr>
          <w:rFonts w:ascii="Cambria" w:hAnsi="Cambria"/>
          <w:b/>
          <w:sz w:val="22"/>
          <w:szCs w:val="22"/>
        </w:rPr>
      </w:pPr>
      <w:r w:rsidRPr="00E76DCA">
        <w:rPr>
          <w:rFonts w:ascii="Cambria" w:hAnsi="Cambria" w:cs="Arial"/>
          <w:b/>
          <w:sz w:val="22"/>
          <w:szCs w:val="22"/>
        </w:rPr>
        <w:t xml:space="preserve">Chapitre 2. </w:t>
      </w:r>
      <w:r w:rsidRPr="00647C0B">
        <w:rPr>
          <w:rFonts w:ascii="Cambria" w:hAnsi="Cambria"/>
          <w:b/>
          <w:bCs/>
          <w:sz w:val="22"/>
          <w:szCs w:val="22"/>
        </w:rPr>
        <w:t>Régulateur tout-ou-rien</w:t>
      </w:r>
      <w:r>
        <w:rPr>
          <w:rFonts w:ascii="Cambria" w:hAnsi="Cambria" w:cs="Calibri"/>
          <w:b/>
          <w:bCs/>
        </w:rPr>
        <w:t xml:space="preserve"> : </w:t>
      </w:r>
      <w:r w:rsidRPr="0033535B">
        <w:rPr>
          <w:rFonts w:ascii="Cambria" w:hAnsi="Cambria" w:cs="Calibri"/>
          <w:b/>
          <w:bCs/>
        </w:rPr>
        <w:t xml:space="preserve"> </w:t>
      </w:r>
      <w:r>
        <w:rPr>
          <w:rFonts w:ascii="Cambria" w:hAnsi="Cambria" w:cs="Calibri"/>
          <w:b/>
          <w:bCs/>
        </w:rPr>
        <w:t xml:space="preserve">                                                                                  </w:t>
      </w:r>
      <w:proofErr w:type="gramStart"/>
      <w:r>
        <w:rPr>
          <w:rFonts w:ascii="Cambria" w:hAnsi="Cambria" w:cs="Calibri"/>
          <w:b/>
          <w:bCs/>
        </w:rPr>
        <w:t xml:space="preserve">   </w:t>
      </w:r>
      <w:r w:rsidRPr="00602BB3">
        <w:rPr>
          <w:rFonts w:ascii="Cambria" w:hAnsi="Cambria" w:cs="Calibri"/>
          <w:b/>
          <w:bCs/>
          <w:sz w:val="22"/>
          <w:szCs w:val="22"/>
        </w:rPr>
        <w:t>(</w:t>
      </w:r>
      <w:proofErr w:type="gramEnd"/>
      <w:r w:rsidRPr="00602BB3">
        <w:rPr>
          <w:rFonts w:ascii="Cambria" w:hAnsi="Cambria"/>
          <w:b/>
          <w:sz w:val="22"/>
          <w:szCs w:val="22"/>
        </w:rPr>
        <w:t xml:space="preserve">2 semaines)                                                                                                                                          </w:t>
      </w:r>
    </w:p>
    <w:p w14:paraId="1A930F6B" w14:textId="77777777" w:rsidR="004E26E1" w:rsidRPr="00602BB3" w:rsidRDefault="004E26E1" w:rsidP="004E26E1">
      <w:pPr>
        <w:autoSpaceDE w:val="0"/>
        <w:autoSpaceDN w:val="0"/>
        <w:adjustRightInd w:val="0"/>
        <w:jc w:val="both"/>
        <w:rPr>
          <w:rFonts w:ascii="Cambria" w:eastAsia="Times New Roman" w:hAnsi="Cambria"/>
          <w:sz w:val="22"/>
          <w:szCs w:val="22"/>
          <w:lang w:eastAsia="fr-FR"/>
        </w:rPr>
      </w:pPr>
      <w:r w:rsidRPr="00602BB3">
        <w:rPr>
          <w:rFonts w:ascii="Cambria" w:eastAsia="Times New Roman" w:hAnsi="Cambria"/>
          <w:sz w:val="22"/>
          <w:szCs w:val="22"/>
          <w:lang w:eastAsia="fr-FR"/>
        </w:rPr>
        <w:t>Régulateur tout-ou-rien, Régulateur tout-ou-rien avec seuil, Régulateur tout-ou-rien avec hystérésis, Régulateur tout-ou-rien avec seuil et hystérésis.</w:t>
      </w:r>
    </w:p>
    <w:p w14:paraId="16C3320C" w14:textId="77777777" w:rsidR="004E26E1" w:rsidRPr="00602BB3" w:rsidRDefault="004E26E1" w:rsidP="004E26E1">
      <w:pPr>
        <w:rPr>
          <w:rFonts w:ascii="Cambria" w:hAnsi="Cambria" w:cs="Arial"/>
          <w:b/>
          <w:sz w:val="22"/>
          <w:szCs w:val="22"/>
        </w:rPr>
      </w:pPr>
    </w:p>
    <w:p w14:paraId="5963B659" w14:textId="77777777" w:rsidR="004E26E1" w:rsidRPr="00602BB3" w:rsidRDefault="004E26E1" w:rsidP="004E26E1">
      <w:pPr>
        <w:rPr>
          <w:rFonts w:ascii="Cambria" w:hAnsi="Cambria"/>
          <w:b/>
          <w:sz w:val="22"/>
          <w:szCs w:val="22"/>
        </w:rPr>
      </w:pPr>
      <w:r w:rsidRPr="00602BB3">
        <w:rPr>
          <w:rFonts w:ascii="Cambria" w:hAnsi="Cambria" w:cs="Arial"/>
          <w:b/>
          <w:sz w:val="22"/>
          <w:szCs w:val="22"/>
        </w:rPr>
        <w:t>Chapitre 3.</w:t>
      </w:r>
      <w:r w:rsidRPr="00602BB3">
        <w:rPr>
          <w:rFonts w:ascii="Cambria" w:hAnsi="Cambria"/>
          <w:b/>
          <w:sz w:val="22"/>
          <w:szCs w:val="22"/>
        </w:rPr>
        <w:t xml:space="preserve"> </w:t>
      </w:r>
      <w:r w:rsidRPr="00602BB3">
        <w:rPr>
          <w:rFonts w:ascii="Cambria" w:hAnsi="Cambria"/>
          <w:b/>
          <w:bCs/>
          <w:sz w:val="22"/>
          <w:szCs w:val="22"/>
        </w:rPr>
        <w:t xml:space="preserve">Les régulateurs standards : P, PI, PD, PID :                                                     </w:t>
      </w:r>
      <w:r>
        <w:rPr>
          <w:rFonts w:ascii="Cambria" w:hAnsi="Cambria"/>
          <w:b/>
          <w:bCs/>
          <w:sz w:val="22"/>
          <w:szCs w:val="22"/>
        </w:rPr>
        <w:t xml:space="preserve">  </w:t>
      </w:r>
      <w:r w:rsidRPr="00602BB3">
        <w:rPr>
          <w:rFonts w:ascii="Cambria" w:hAnsi="Cambria"/>
          <w:b/>
          <w:bCs/>
          <w:sz w:val="22"/>
          <w:szCs w:val="22"/>
        </w:rPr>
        <w:t xml:space="preserve">   </w:t>
      </w:r>
      <w:proofErr w:type="gramStart"/>
      <w:r w:rsidRPr="00602BB3">
        <w:rPr>
          <w:rFonts w:ascii="Cambria" w:hAnsi="Cambria"/>
          <w:b/>
          <w:bCs/>
          <w:sz w:val="22"/>
          <w:szCs w:val="22"/>
        </w:rPr>
        <w:t xml:space="preserve">   (</w:t>
      </w:r>
      <w:proofErr w:type="gramEnd"/>
      <w:r w:rsidRPr="00602BB3">
        <w:rPr>
          <w:rFonts w:ascii="Cambria" w:hAnsi="Cambria"/>
          <w:b/>
          <w:sz w:val="22"/>
          <w:szCs w:val="22"/>
        </w:rPr>
        <w:t>4 semaines)</w:t>
      </w:r>
    </w:p>
    <w:p w14:paraId="615752D1" w14:textId="77777777" w:rsidR="004E26E1" w:rsidRPr="00602BB3" w:rsidRDefault="004E26E1" w:rsidP="004E26E1">
      <w:pPr>
        <w:rPr>
          <w:rFonts w:ascii="Cambria" w:hAnsi="Cambria"/>
          <w:sz w:val="22"/>
          <w:szCs w:val="22"/>
        </w:rPr>
      </w:pPr>
      <w:r w:rsidRPr="00602BB3">
        <w:rPr>
          <w:rFonts w:ascii="Cambria" w:hAnsi="Cambria"/>
          <w:sz w:val="22"/>
          <w:szCs w:val="22"/>
        </w:rPr>
        <w:t>Caractéristiques, Structures des régulateurs PID</w:t>
      </w:r>
      <w:r w:rsidRPr="00602BB3">
        <w:rPr>
          <w:rFonts w:ascii="Cambria" w:hAnsi="Cambria"/>
          <w:b/>
          <w:bCs/>
          <w:i/>
          <w:iCs/>
          <w:sz w:val="22"/>
          <w:szCs w:val="22"/>
        </w:rPr>
        <w:t> </w:t>
      </w:r>
      <w:r w:rsidRPr="00602BB3">
        <w:rPr>
          <w:rFonts w:ascii="Cambria" w:hAnsi="Cambria"/>
          <w:sz w:val="22"/>
          <w:szCs w:val="22"/>
        </w:rPr>
        <w:t>(parallèle, série, mixte), Réalisations électroniques et pneumatiques.</w:t>
      </w:r>
    </w:p>
    <w:p w14:paraId="6E10F7A3" w14:textId="77777777" w:rsidR="004E26E1" w:rsidRPr="00602BB3" w:rsidRDefault="004E26E1" w:rsidP="004E26E1">
      <w:pPr>
        <w:ind w:left="709" w:hanging="709"/>
        <w:rPr>
          <w:rFonts w:ascii="Cambria" w:hAnsi="Cambria" w:cs="Arial"/>
          <w:b/>
          <w:sz w:val="22"/>
          <w:szCs w:val="22"/>
        </w:rPr>
      </w:pPr>
    </w:p>
    <w:p w14:paraId="1BF90EA5" w14:textId="77777777" w:rsidR="004E26E1" w:rsidRPr="00602BB3" w:rsidRDefault="004E26E1" w:rsidP="004E26E1">
      <w:pPr>
        <w:ind w:left="709" w:hanging="709"/>
        <w:rPr>
          <w:rFonts w:ascii="Cambria" w:hAnsi="Cambria"/>
          <w:b/>
          <w:sz w:val="22"/>
          <w:szCs w:val="22"/>
        </w:rPr>
      </w:pPr>
      <w:r w:rsidRPr="00602BB3">
        <w:rPr>
          <w:rFonts w:ascii="Cambria" w:hAnsi="Cambria" w:cs="Arial"/>
          <w:b/>
          <w:sz w:val="22"/>
          <w:szCs w:val="22"/>
        </w:rPr>
        <w:t>Chapitre 4.</w:t>
      </w:r>
      <w:r w:rsidRPr="00602BB3">
        <w:rPr>
          <w:rFonts w:ascii="Cambria" w:hAnsi="Cambria"/>
          <w:b/>
          <w:sz w:val="22"/>
          <w:szCs w:val="22"/>
        </w:rPr>
        <w:t xml:space="preserve"> </w:t>
      </w:r>
      <w:r w:rsidRPr="00602BB3">
        <w:rPr>
          <w:rFonts w:ascii="Cambria" w:hAnsi="Cambria"/>
          <w:b/>
          <w:bCs/>
          <w:sz w:val="22"/>
          <w:szCs w:val="22"/>
        </w:rPr>
        <w:t>Choix et dimensionnement des régulateurs :</w:t>
      </w:r>
      <w:r w:rsidRPr="00602BB3">
        <w:rPr>
          <w:rFonts w:ascii="Cambria" w:hAnsi="Cambria"/>
          <w:b/>
          <w:bCs/>
          <w:sz w:val="22"/>
          <w:szCs w:val="22"/>
        </w:rPr>
        <w:tab/>
        <w:t xml:space="preserve">                                              </w:t>
      </w:r>
      <w:r>
        <w:rPr>
          <w:rFonts w:ascii="Cambria" w:hAnsi="Cambria"/>
          <w:b/>
          <w:bCs/>
          <w:sz w:val="22"/>
          <w:szCs w:val="22"/>
        </w:rPr>
        <w:t xml:space="preserve">      </w:t>
      </w:r>
      <w:proofErr w:type="gramStart"/>
      <w:r>
        <w:rPr>
          <w:rFonts w:ascii="Cambria" w:hAnsi="Cambria"/>
          <w:b/>
          <w:bCs/>
          <w:sz w:val="22"/>
          <w:szCs w:val="22"/>
        </w:rPr>
        <w:t xml:space="preserve"> </w:t>
      </w:r>
      <w:r w:rsidRPr="00602BB3">
        <w:rPr>
          <w:rFonts w:ascii="Cambria" w:hAnsi="Cambria"/>
          <w:b/>
          <w:bCs/>
          <w:sz w:val="22"/>
          <w:szCs w:val="22"/>
        </w:rPr>
        <w:t xml:space="preserve">  (</w:t>
      </w:r>
      <w:proofErr w:type="gramEnd"/>
      <w:r w:rsidRPr="00602BB3">
        <w:rPr>
          <w:rFonts w:ascii="Cambria" w:hAnsi="Cambria"/>
          <w:b/>
          <w:bCs/>
          <w:sz w:val="22"/>
          <w:szCs w:val="22"/>
        </w:rPr>
        <w:t>4 semaines)</w:t>
      </w:r>
    </w:p>
    <w:p w14:paraId="3CB38F1B" w14:textId="77777777" w:rsidR="004E26E1" w:rsidRPr="00520F38" w:rsidRDefault="004E26E1" w:rsidP="004E26E1">
      <w:pPr>
        <w:rPr>
          <w:rFonts w:ascii="Cambria" w:hAnsi="Cambria"/>
          <w:sz w:val="22"/>
          <w:szCs w:val="22"/>
        </w:rPr>
      </w:pPr>
      <w:r w:rsidRPr="00647C0B">
        <w:rPr>
          <w:rFonts w:ascii="Cambria" w:hAnsi="Cambria"/>
          <w:sz w:val="22"/>
          <w:szCs w:val="22"/>
        </w:rPr>
        <w:t>Critères</w:t>
      </w:r>
      <w:r>
        <w:rPr>
          <w:rFonts w:ascii="Cambria" w:hAnsi="Cambria"/>
          <w:sz w:val="22"/>
          <w:szCs w:val="22"/>
        </w:rPr>
        <w:t xml:space="preserve"> de choix, </w:t>
      </w:r>
      <w:r w:rsidRPr="00647C0B">
        <w:rPr>
          <w:rFonts w:ascii="Cambria" w:hAnsi="Cambria"/>
          <w:sz w:val="22"/>
          <w:szCs w:val="22"/>
        </w:rPr>
        <w:t xml:space="preserve">Méthodes de dimensionnement (critère méplat, critère symétrique, méthode de Ziegler </w:t>
      </w:r>
      <w:proofErr w:type="gramStart"/>
      <w:r w:rsidRPr="00647C0B">
        <w:rPr>
          <w:rFonts w:ascii="Cambria" w:hAnsi="Cambria"/>
          <w:sz w:val="22"/>
          <w:szCs w:val="22"/>
        </w:rPr>
        <w:t>Nichols, ….</w:t>
      </w:r>
      <w:proofErr w:type="gramEnd"/>
      <w:r w:rsidRPr="00647C0B">
        <w:rPr>
          <w:rFonts w:ascii="Cambria" w:hAnsi="Cambria"/>
          <w:sz w:val="22"/>
          <w:szCs w:val="22"/>
        </w:rPr>
        <w:t>)</w:t>
      </w:r>
      <w:r>
        <w:rPr>
          <w:rFonts w:ascii="Cambria" w:hAnsi="Cambria"/>
          <w:sz w:val="22"/>
          <w:szCs w:val="22"/>
        </w:rPr>
        <w:t xml:space="preserve">, </w:t>
      </w:r>
      <w:r w:rsidRPr="00FC3B74">
        <w:rPr>
          <w:rFonts w:ascii="Cambria" w:hAnsi="Cambria"/>
          <w:sz w:val="22"/>
          <w:szCs w:val="22"/>
        </w:rPr>
        <w:t>Réglage des Régulateurs par imposition d'un modèle de poursuite</w:t>
      </w:r>
      <w:r>
        <w:rPr>
          <w:rFonts w:ascii="Cambria" w:hAnsi="Cambria"/>
          <w:sz w:val="22"/>
          <w:szCs w:val="22"/>
        </w:rPr>
        <w:t>.</w:t>
      </w:r>
    </w:p>
    <w:p w14:paraId="4F85DD5E" w14:textId="77777777" w:rsidR="004E26E1" w:rsidRPr="00E76DCA" w:rsidRDefault="004E26E1" w:rsidP="004E26E1">
      <w:pPr>
        <w:jc w:val="both"/>
        <w:rPr>
          <w:rFonts w:ascii="Cambria" w:hAnsi="Cambria" w:cs="Arial"/>
          <w:b/>
          <w:sz w:val="22"/>
          <w:szCs w:val="22"/>
        </w:rPr>
      </w:pPr>
    </w:p>
    <w:p w14:paraId="5D8A41D4" w14:textId="77777777" w:rsidR="004E26E1" w:rsidRPr="00602BB3"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rPr>
        <w:t xml:space="preserve"> </w:t>
      </w:r>
      <w:r w:rsidRPr="00647C0B">
        <w:rPr>
          <w:rFonts w:ascii="Cambria" w:hAnsi="Cambria"/>
          <w:b/>
          <w:bCs/>
          <w:sz w:val="22"/>
          <w:szCs w:val="22"/>
          <w:lang w:eastAsia="fr-FR"/>
        </w:rPr>
        <w:t>Applications industrielles</w:t>
      </w:r>
      <w:r w:rsidRPr="00E76DCA">
        <w:rPr>
          <w:rFonts w:ascii="Cambria" w:hAnsi="Cambria"/>
          <w:b/>
          <w:bCs/>
        </w:rPr>
        <w:t> :</w:t>
      </w:r>
      <w:r w:rsidRPr="00E76DCA">
        <w:rPr>
          <w:rFonts w:ascii="Cambria" w:hAnsi="Cambria"/>
          <w:b/>
          <w:bCs/>
        </w:rPr>
        <w:tab/>
      </w:r>
      <w:r w:rsidRPr="00E76DCA">
        <w:rPr>
          <w:rFonts w:ascii="Cambria" w:hAnsi="Cambria"/>
          <w:b/>
          <w:bCs/>
        </w:rPr>
        <w:tab/>
      </w:r>
      <w:r w:rsidRPr="00602BB3">
        <w:rPr>
          <w:rFonts w:ascii="Cambria" w:hAnsi="Cambria"/>
          <w:b/>
          <w:bCs/>
          <w:sz w:val="22"/>
          <w:szCs w:val="22"/>
        </w:rPr>
        <w:t xml:space="preserve">                                                          </w:t>
      </w:r>
      <w:r>
        <w:rPr>
          <w:rFonts w:ascii="Cambria" w:hAnsi="Cambria"/>
          <w:b/>
          <w:bCs/>
          <w:sz w:val="22"/>
          <w:szCs w:val="22"/>
        </w:rPr>
        <w:t xml:space="preserve">        </w:t>
      </w:r>
      <w:proofErr w:type="gramStart"/>
      <w:r w:rsidRPr="00602BB3">
        <w:rPr>
          <w:rFonts w:ascii="Cambria" w:hAnsi="Cambria"/>
          <w:b/>
          <w:bCs/>
          <w:sz w:val="22"/>
          <w:szCs w:val="22"/>
        </w:rPr>
        <w:t xml:space="preserve">   (</w:t>
      </w:r>
      <w:proofErr w:type="gramEnd"/>
      <w:r w:rsidRPr="00602BB3">
        <w:rPr>
          <w:rFonts w:ascii="Cambria" w:hAnsi="Cambria"/>
          <w:b/>
          <w:bCs/>
          <w:sz w:val="22"/>
          <w:szCs w:val="22"/>
        </w:rPr>
        <w:t>3 semaines)</w:t>
      </w:r>
    </w:p>
    <w:p w14:paraId="1C0C4453" w14:textId="77777777" w:rsidR="004E26E1" w:rsidRPr="00E76DCA" w:rsidRDefault="004E26E1" w:rsidP="004E26E1">
      <w:pPr>
        <w:spacing w:line="276" w:lineRule="auto"/>
        <w:jc w:val="both"/>
        <w:rPr>
          <w:rFonts w:ascii="Cambria" w:hAnsi="Cambria" w:cs="Arial"/>
          <w:b/>
          <w:sz w:val="22"/>
          <w:szCs w:val="22"/>
        </w:rPr>
      </w:pPr>
      <w:r w:rsidRPr="00647C0B">
        <w:rPr>
          <w:rFonts w:ascii="Cambria" w:hAnsi="Cambria"/>
          <w:sz w:val="22"/>
          <w:szCs w:val="22"/>
        </w:rPr>
        <w:t>Régulations de</w:t>
      </w:r>
      <w:r w:rsidRPr="00647C0B">
        <w:rPr>
          <w:rFonts w:ascii="Cambria" w:eastAsia="Times New Roman" w:hAnsi="Cambria"/>
          <w:sz w:val="22"/>
          <w:szCs w:val="22"/>
          <w:lang w:eastAsia="fr-FR"/>
        </w:rPr>
        <w:t xml:space="preserve"> température, débit, pression, </w:t>
      </w:r>
      <w:proofErr w:type="gramStart"/>
      <w:r w:rsidRPr="00647C0B">
        <w:rPr>
          <w:rFonts w:ascii="Cambria" w:eastAsia="Times New Roman" w:hAnsi="Cambria"/>
          <w:sz w:val="22"/>
          <w:szCs w:val="22"/>
          <w:lang w:eastAsia="fr-FR"/>
        </w:rPr>
        <w:t>niveau,…</w:t>
      </w:r>
      <w:proofErr w:type="gramEnd"/>
      <w:r w:rsidRPr="00647C0B">
        <w:rPr>
          <w:rFonts w:ascii="Cambria" w:eastAsia="Times New Roman" w:hAnsi="Cambria"/>
          <w:sz w:val="22"/>
          <w:szCs w:val="22"/>
          <w:lang w:eastAsia="fr-FR"/>
        </w:rPr>
        <w:t xml:space="preserve"> </w:t>
      </w:r>
      <w:r w:rsidRPr="00E76DCA">
        <w:rPr>
          <w:rFonts w:ascii="Cambria" w:hAnsi="Cambria" w:cs="Arial"/>
          <w:b/>
          <w:sz w:val="22"/>
          <w:szCs w:val="22"/>
        </w:rPr>
        <w:t xml:space="preserve">                                                                                                                                  </w:t>
      </w:r>
    </w:p>
    <w:p w14:paraId="1DA5E39E" w14:textId="77777777" w:rsidR="004E26E1" w:rsidRPr="00E76DCA" w:rsidRDefault="004E26E1" w:rsidP="004E26E1">
      <w:pPr>
        <w:spacing w:line="276" w:lineRule="auto"/>
        <w:jc w:val="both"/>
        <w:rPr>
          <w:rFonts w:ascii="Cambria" w:hAnsi="Cambria" w:cs="Arial"/>
          <w:b/>
          <w:sz w:val="22"/>
          <w:szCs w:val="22"/>
          <w:u w:val="thick" w:color="F79646"/>
        </w:rPr>
      </w:pPr>
    </w:p>
    <w:p w14:paraId="0019F879" w14:textId="77777777" w:rsidR="004E26E1" w:rsidRPr="00E76DCA" w:rsidRDefault="004E26E1" w:rsidP="004E26E1">
      <w:pPr>
        <w:spacing w:line="276" w:lineRule="auto"/>
        <w:jc w:val="both"/>
        <w:rPr>
          <w:rFonts w:ascii="Cambria" w:hAnsi="Cambria" w:cs="Arial"/>
          <w:b/>
          <w:sz w:val="22"/>
          <w:szCs w:val="22"/>
          <w:u w:val="thick" w:color="F79646"/>
        </w:rPr>
      </w:pPr>
      <w:r w:rsidRPr="00E76DCA">
        <w:rPr>
          <w:rFonts w:ascii="Cambria" w:hAnsi="Cambria" w:cs="Arial"/>
          <w:b/>
          <w:sz w:val="22"/>
          <w:szCs w:val="22"/>
          <w:u w:val="thick" w:color="F79646"/>
        </w:rPr>
        <w:t>Mode d’évaluation :</w:t>
      </w:r>
    </w:p>
    <w:p w14:paraId="7F5DE5C9" w14:textId="77777777"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14:paraId="50455A30" w14:textId="77777777" w:rsidR="004E26E1" w:rsidRPr="00E76DCA" w:rsidRDefault="004E26E1" w:rsidP="004E26E1">
      <w:pPr>
        <w:spacing w:line="276" w:lineRule="auto"/>
        <w:jc w:val="both"/>
        <w:rPr>
          <w:rFonts w:ascii="Cambria" w:hAnsi="Cambria" w:cs="Arial"/>
          <w:b/>
          <w:sz w:val="22"/>
          <w:szCs w:val="22"/>
        </w:rPr>
      </w:pPr>
    </w:p>
    <w:p w14:paraId="0FA1C8F8"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4CA78A4A" w14:textId="77777777"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E</w:t>
      </w:r>
      <w:r>
        <w:rPr>
          <w:rFonts w:ascii="Cambria" w:hAnsi="Cambria"/>
          <w:sz w:val="22"/>
          <w:szCs w:val="22"/>
        </w:rPr>
        <w:t xml:space="preserve">. </w:t>
      </w:r>
      <w:proofErr w:type="spellStart"/>
      <w:r w:rsidRPr="00647C0B">
        <w:rPr>
          <w:rFonts w:ascii="Cambria" w:hAnsi="Cambria"/>
          <w:sz w:val="22"/>
          <w:szCs w:val="22"/>
        </w:rPr>
        <w:t>Dieulesaint</w:t>
      </w:r>
      <w:proofErr w:type="spellEnd"/>
      <w:r w:rsidRPr="00647C0B">
        <w:rPr>
          <w:rFonts w:ascii="Cambria" w:hAnsi="Cambria"/>
          <w:sz w:val="22"/>
          <w:szCs w:val="22"/>
        </w:rPr>
        <w:t>, D</w:t>
      </w:r>
      <w:r>
        <w:rPr>
          <w:rFonts w:ascii="Cambria" w:hAnsi="Cambria"/>
          <w:sz w:val="22"/>
          <w:szCs w:val="22"/>
        </w:rPr>
        <w:t>.</w:t>
      </w:r>
      <w:r w:rsidRPr="00647C0B">
        <w:rPr>
          <w:rFonts w:ascii="Cambria" w:hAnsi="Cambria"/>
          <w:sz w:val="22"/>
          <w:szCs w:val="22"/>
        </w:rPr>
        <w:t xml:space="preserve"> Royer, Automatique appliquée, 2001.</w:t>
      </w:r>
    </w:p>
    <w:p w14:paraId="52711B90" w14:textId="77777777"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P</w:t>
      </w:r>
      <w:r>
        <w:rPr>
          <w:rFonts w:ascii="Cambria" w:hAnsi="Cambria"/>
          <w:sz w:val="22"/>
          <w:szCs w:val="22"/>
        </w:rPr>
        <w:t xml:space="preserve">. </w:t>
      </w:r>
      <w:r w:rsidRPr="00647C0B">
        <w:rPr>
          <w:rFonts w:ascii="Cambria" w:hAnsi="Cambria"/>
          <w:sz w:val="22"/>
          <w:szCs w:val="22"/>
        </w:rPr>
        <w:t xml:space="preserve"> De </w:t>
      </w:r>
      <w:proofErr w:type="spellStart"/>
      <w:r w:rsidRPr="00647C0B">
        <w:rPr>
          <w:rFonts w:ascii="Cambria" w:hAnsi="Cambria"/>
          <w:sz w:val="22"/>
          <w:szCs w:val="22"/>
        </w:rPr>
        <w:t>Larminat</w:t>
      </w:r>
      <w:proofErr w:type="spellEnd"/>
      <w:r>
        <w:rPr>
          <w:rFonts w:ascii="Cambria" w:hAnsi="Cambria"/>
          <w:sz w:val="22"/>
          <w:szCs w:val="22"/>
        </w:rPr>
        <w:t>,</w:t>
      </w:r>
      <w:r w:rsidRPr="00647C0B">
        <w:rPr>
          <w:rFonts w:ascii="Cambria" w:hAnsi="Cambria"/>
          <w:sz w:val="22"/>
          <w:szCs w:val="22"/>
        </w:rPr>
        <w:t xml:space="preserve"> Automatique : Commande </w:t>
      </w:r>
      <w:r>
        <w:rPr>
          <w:rFonts w:ascii="Cambria" w:hAnsi="Cambria"/>
          <w:sz w:val="22"/>
          <w:szCs w:val="22"/>
        </w:rPr>
        <w:t xml:space="preserve">des systèmes linéaires. </w:t>
      </w:r>
      <w:proofErr w:type="spellStart"/>
      <w:r>
        <w:rPr>
          <w:rFonts w:ascii="Cambria" w:hAnsi="Cambria"/>
          <w:sz w:val="22"/>
          <w:szCs w:val="22"/>
        </w:rPr>
        <w:t>Hermes</w:t>
      </w:r>
      <w:proofErr w:type="spellEnd"/>
      <w:r w:rsidRPr="00647C0B">
        <w:rPr>
          <w:rFonts w:ascii="Cambria" w:hAnsi="Cambria"/>
          <w:sz w:val="22"/>
          <w:szCs w:val="22"/>
        </w:rPr>
        <w:t xml:space="preserve"> 1993.</w:t>
      </w:r>
    </w:p>
    <w:p w14:paraId="583B459E" w14:textId="77777777"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lang w:val="en-US"/>
        </w:rPr>
      </w:pPr>
      <w:r w:rsidRPr="0007632F">
        <w:rPr>
          <w:rFonts w:ascii="Cambria" w:hAnsi="Cambria"/>
          <w:sz w:val="22"/>
          <w:szCs w:val="22"/>
          <w:lang w:val="en-US"/>
        </w:rPr>
        <w:t>K. J.</w:t>
      </w:r>
      <w:r>
        <w:rPr>
          <w:rFonts w:ascii="Cambria" w:hAnsi="Cambria"/>
          <w:sz w:val="22"/>
          <w:szCs w:val="22"/>
          <w:lang w:val="en-US"/>
        </w:rPr>
        <w:t xml:space="preserve"> Astrom, </w:t>
      </w:r>
      <w:r w:rsidRPr="0007632F">
        <w:rPr>
          <w:rFonts w:ascii="Cambria" w:hAnsi="Cambria"/>
          <w:sz w:val="22"/>
          <w:szCs w:val="22"/>
          <w:lang w:val="en-US"/>
        </w:rPr>
        <w:t>T.</w:t>
      </w:r>
      <w:r>
        <w:rPr>
          <w:rFonts w:ascii="Cambria" w:hAnsi="Cambria"/>
          <w:sz w:val="22"/>
          <w:szCs w:val="22"/>
          <w:lang w:val="en-US"/>
        </w:rPr>
        <w:t xml:space="preserve"> </w:t>
      </w:r>
      <w:r w:rsidRPr="0007632F">
        <w:rPr>
          <w:rFonts w:ascii="Cambria" w:hAnsi="Cambria"/>
          <w:sz w:val="22"/>
          <w:szCs w:val="22"/>
          <w:lang w:val="en-US"/>
        </w:rPr>
        <w:t>Hagglund, PID Controll</w:t>
      </w:r>
      <w:r w:rsidRPr="00647C0B">
        <w:rPr>
          <w:rFonts w:ascii="Cambria" w:hAnsi="Cambria"/>
          <w:sz w:val="22"/>
          <w:szCs w:val="22"/>
          <w:lang w:val="en-US"/>
        </w:rPr>
        <w:t>ers: Theory, Design and Tuning, Instrument Society of America, Research Triangle Park, NC, 1995.</w:t>
      </w:r>
    </w:p>
    <w:p w14:paraId="74EAA439" w14:textId="77777777"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lang w:val="en-US"/>
        </w:rPr>
      </w:pPr>
      <w:r w:rsidRPr="00647C0B">
        <w:rPr>
          <w:rFonts w:ascii="Cambria" w:hAnsi="Cambria"/>
          <w:sz w:val="22"/>
          <w:szCs w:val="22"/>
          <w:lang w:val="en-US"/>
        </w:rPr>
        <w:t>A.</w:t>
      </w:r>
      <w:r>
        <w:rPr>
          <w:rFonts w:ascii="Cambria" w:hAnsi="Cambria"/>
          <w:sz w:val="22"/>
          <w:szCs w:val="22"/>
          <w:lang w:val="en-US"/>
        </w:rPr>
        <w:t xml:space="preserve"> Datta, </w:t>
      </w:r>
      <w:r w:rsidRPr="00647C0B">
        <w:rPr>
          <w:rFonts w:ascii="Cambria" w:hAnsi="Cambria"/>
          <w:sz w:val="22"/>
          <w:szCs w:val="22"/>
          <w:lang w:val="en-US"/>
        </w:rPr>
        <w:t>M. T</w:t>
      </w:r>
      <w:r>
        <w:rPr>
          <w:rFonts w:ascii="Cambria" w:hAnsi="Cambria"/>
          <w:sz w:val="22"/>
          <w:szCs w:val="22"/>
          <w:lang w:val="en-US"/>
        </w:rPr>
        <w:t>.</w:t>
      </w:r>
      <w:r w:rsidRPr="00647C0B">
        <w:rPr>
          <w:rFonts w:ascii="Cambria" w:hAnsi="Cambria"/>
          <w:sz w:val="22"/>
          <w:szCs w:val="22"/>
          <w:lang w:val="en-US"/>
        </w:rPr>
        <w:t xml:space="preserve"> Ho,</w:t>
      </w:r>
      <w:r>
        <w:rPr>
          <w:rFonts w:ascii="Cambria" w:hAnsi="Cambria"/>
          <w:sz w:val="22"/>
          <w:szCs w:val="22"/>
          <w:lang w:val="en-US"/>
        </w:rPr>
        <w:t xml:space="preserve"> </w:t>
      </w:r>
      <w:r w:rsidRPr="00647C0B">
        <w:rPr>
          <w:rFonts w:ascii="Cambria" w:hAnsi="Cambria"/>
          <w:sz w:val="22"/>
          <w:szCs w:val="22"/>
          <w:lang w:val="en-US"/>
        </w:rPr>
        <w:t>S. P.</w:t>
      </w:r>
      <w:r>
        <w:rPr>
          <w:rFonts w:ascii="Cambria" w:hAnsi="Cambria"/>
          <w:sz w:val="22"/>
          <w:szCs w:val="22"/>
          <w:lang w:val="en-US"/>
        </w:rPr>
        <w:t xml:space="preserve"> </w:t>
      </w:r>
      <w:r w:rsidRPr="00647C0B">
        <w:rPr>
          <w:rFonts w:ascii="Cambria" w:hAnsi="Cambria"/>
          <w:sz w:val="22"/>
          <w:szCs w:val="22"/>
          <w:lang w:val="en-US"/>
        </w:rPr>
        <w:t xml:space="preserve">Bhattacharyya, Structure and Synthesis of </w:t>
      </w:r>
      <w:r w:rsidRPr="00824787">
        <w:rPr>
          <w:rFonts w:ascii="Cambria" w:hAnsi="Cambria"/>
          <w:sz w:val="22"/>
          <w:szCs w:val="22"/>
          <w:lang w:val="en-US"/>
        </w:rPr>
        <w:t>PID</w:t>
      </w:r>
      <w:r w:rsidRPr="00647C0B">
        <w:rPr>
          <w:rFonts w:ascii="Cambria" w:hAnsi="Cambria"/>
          <w:sz w:val="22"/>
          <w:szCs w:val="22"/>
          <w:lang w:val="en-US"/>
        </w:rPr>
        <w:t xml:space="preserve"> Controller</w:t>
      </w:r>
      <w:r>
        <w:rPr>
          <w:rFonts w:ascii="Cambria" w:hAnsi="Cambria"/>
          <w:sz w:val="22"/>
          <w:szCs w:val="22"/>
          <w:lang w:val="en-US"/>
        </w:rPr>
        <w:t xml:space="preserve">s, Springer-Verlag, London </w:t>
      </w:r>
      <w:r w:rsidRPr="00647C0B">
        <w:rPr>
          <w:rFonts w:ascii="Cambria" w:hAnsi="Cambria"/>
          <w:sz w:val="22"/>
          <w:szCs w:val="22"/>
          <w:lang w:val="en-US"/>
        </w:rPr>
        <w:t>2000.</w:t>
      </w:r>
    </w:p>
    <w:p w14:paraId="68AB1923" w14:textId="77777777"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 xml:space="preserve">Jean-Marie </w:t>
      </w:r>
      <w:proofErr w:type="spellStart"/>
      <w:r w:rsidRPr="00647C0B">
        <w:rPr>
          <w:rFonts w:ascii="Cambria" w:hAnsi="Cambria"/>
          <w:sz w:val="22"/>
          <w:szCs w:val="22"/>
        </w:rPr>
        <w:t>Fl</w:t>
      </w:r>
      <w:r>
        <w:rPr>
          <w:rFonts w:ascii="Cambria" w:hAnsi="Cambria"/>
          <w:sz w:val="22"/>
          <w:szCs w:val="22"/>
        </w:rPr>
        <w:t>aus</w:t>
      </w:r>
      <w:proofErr w:type="spellEnd"/>
      <w:r>
        <w:rPr>
          <w:rFonts w:ascii="Cambria" w:hAnsi="Cambria"/>
          <w:sz w:val="22"/>
          <w:szCs w:val="22"/>
        </w:rPr>
        <w:t>, La régulation industrielle</w:t>
      </w:r>
      <w:r w:rsidRPr="00647C0B">
        <w:rPr>
          <w:rFonts w:ascii="Cambria" w:hAnsi="Cambria"/>
          <w:sz w:val="22"/>
          <w:szCs w:val="22"/>
        </w:rPr>
        <w:t xml:space="preserve">, Editions </w:t>
      </w:r>
      <w:proofErr w:type="spellStart"/>
      <w:r w:rsidRPr="00647C0B">
        <w:rPr>
          <w:rFonts w:ascii="Cambria" w:hAnsi="Cambria"/>
          <w:sz w:val="22"/>
          <w:szCs w:val="22"/>
        </w:rPr>
        <w:t>Hermes</w:t>
      </w:r>
      <w:proofErr w:type="spellEnd"/>
      <w:r w:rsidRPr="00647C0B">
        <w:rPr>
          <w:rFonts w:ascii="Cambria" w:hAnsi="Cambria"/>
          <w:sz w:val="22"/>
          <w:szCs w:val="22"/>
        </w:rPr>
        <w:t xml:space="preserve"> 1995.</w:t>
      </w:r>
    </w:p>
    <w:p w14:paraId="06F04C6E" w14:textId="77777777"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lastRenderedPageBreak/>
        <w:t xml:space="preserve">P. Borne, Analyse et régulation des processus industriels tome </w:t>
      </w:r>
      <w:proofErr w:type="gramStart"/>
      <w:r w:rsidRPr="00647C0B">
        <w:rPr>
          <w:rFonts w:ascii="Cambria" w:hAnsi="Cambria"/>
          <w:sz w:val="22"/>
          <w:szCs w:val="22"/>
        </w:rPr>
        <w:t>1:</w:t>
      </w:r>
      <w:proofErr w:type="gramEnd"/>
      <w:r w:rsidRPr="00647C0B">
        <w:rPr>
          <w:rFonts w:ascii="Cambria" w:hAnsi="Cambria"/>
          <w:sz w:val="22"/>
          <w:szCs w:val="22"/>
        </w:rPr>
        <w:t xml:space="preserve"> Régulation continue. Editions Technip.</w:t>
      </w:r>
    </w:p>
    <w:p w14:paraId="4BB0BCFA" w14:textId="77777777"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 xml:space="preserve">T. Hans, P. </w:t>
      </w:r>
      <w:proofErr w:type="spellStart"/>
      <w:r w:rsidRPr="00647C0B">
        <w:rPr>
          <w:rFonts w:ascii="Cambria" w:hAnsi="Cambria"/>
          <w:sz w:val="22"/>
          <w:szCs w:val="22"/>
        </w:rPr>
        <w:t>Guyenot</w:t>
      </w:r>
      <w:proofErr w:type="spellEnd"/>
      <w:r w:rsidRPr="00647C0B">
        <w:rPr>
          <w:rFonts w:ascii="Cambria" w:hAnsi="Cambria"/>
          <w:sz w:val="22"/>
          <w:szCs w:val="22"/>
        </w:rPr>
        <w:t>, Régulation et asservissement Editions Eyrolles.</w:t>
      </w:r>
    </w:p>
    <w:p w14:paraId="564E9251" w14:textId="77777777" w:rsidR="004E26E1" w:rsidRPr="00647C0B" w:rsidRDefault="00000000" w:rsidP="00EC70A1">
      <w:pPr>
        <w:numPr>
          <w:ilvl w:val="0"/>
          <w:numId w:val="16"/>
        </w:numPr>
        <w:autoSpaceDE w:val="0"/>
        <w:autoSpaceDN w:val="0"/>
        <w:adjustRightInd w:val="0"/>
        <w:ind w:left="714" w:hanging="357"/>
        <w:jc w:val="both"/>
        <w:rPr>
          <w:rFonts w:ascii="Cambria" w:hAnsi="Cambria"/>
          <w:sz w:val="22"/>
          <w:szCs w:val="22"/>
        </w:rPr>
      </w:pPr>
      <w:hyperlink r:id="rId44" w:history="1">
        <w:r w:rsidR="004E26E1">
          <w:rPr>
            <w:rFonts w:ascii="Cambria" w:hAnsi="Cambria"/>
            <w:sz w:val="22"/>
            <w:szCs w:val="22"/>
          </w:rPr>
          <w:t>R.</w:t>
        </w:r>
        <w:r w:rsidR="004E26E1" w:rsidRPr="00647C0B">
          <w:rPr>
            <w:rFonts w:ascii="Cambria" w:hAnsi="Cambria"/>
            <w:sz w:val="22"/>
            <w:szCs w:val="22"/>
          </w:rPr>
          <w:t xml:space="preserve"> Longchamp</w:t>
        </w:r>
      </w:hyperlink>
      <w:r w:rsidR="004E26E1">
        <w:rPr>
          <w:sz w:val="22"/>
          <w:szCs w:val="22"/>
        </w:rPr>
        <w:t>,</w:t>
      </w:r>
      <w:r w:rsidR="004E26E1" w:rsidRPr="00647C0B">
        <w:rPr>
          <w:rFonts w:ascii="Cambria" w:hAnsi="Cambria"/>
          <w:sz w:val="22"/>
          <w:szCs w:val="22"/>
        </w:rPr>
        <w:t xml:space="preserve"> Commande </w:t>
      </w:r>
      <w:r w:rsidR="004E26E1">
        <w:rPr>
          <w:rFonts w:ascii="Cambria" w:hAnsi="Cambria"/>
          <w:sz w:val="22"/>
          <w:szCs w:val="22"/>
        </w:rPr>
        <w:t>n</w:t>
      </w:r>
      <w:r w:rsidR="004E26E1" w:rsidRPr="00647C0B">
        <w:rPr>
          <w:rFonts w:ascii="Cambria" w:hAnsi="Cambria"/>
          <w:sz w:val="22"/>
          <w:szCs w:val="22"/>
        </w:rPr>
        <w:t xml:space="preserve">umérique </w:t>
      </w:r>
      <w:r w:rsidR="004E26E1">
        <w:rPr>
          <w:rFonts w:ascii="Cambria" w:hAnsi="Cambria"/>
          <w:sz w:val="22"/>
          <w:szCs w:val="22"/>
        </w:rPr>
        <w:t>d</w:t>
      </w:r>
      <w:r w:rsidR="004E26E1" w:rsidRPr="00647C0B">
        <w:rPr>
          <w:rFonts w:ascii="Cambria" w:hAnsi="Cambria"/>
          <w:sz w:val="22"/>
          <w:szCs w:val="22"/>
        </w:rPr>
        <w:t xml:space="preserve">e </w:t>
      </w:r>
      <w:r w:rsidR="004E26E1">
        <w:rPr>
          <w:rFonts w:ascii="Cambria" w:hAnsi="Cambria"/>
          <w:sz w:val="22"/>
          <w:szCs w:val="22"/>
        </w:rPr>
        <w:t>s</w:t>
      </w:r>
      <w:r w:rsidR="004E26E1" w:rsidRPr="00647C0B">
        <w:rPr>
          <w:rFonts w:ascii="Cambria" w:hAnsi="Cambria"/>
          <w:sz w:val="22"/>
          <w:szCs w:val="22"/>
        </w:rPr>
        <w:t xml:space="preserve">ystèmes </w:t>
      </w:r>
      <w:r w:rsidR="004E26E1">
        <w:rPr>
          <w:rFonts w:ascii="Cambria" w:hAnsi="Cambria"/>
          <w:sz w:val="22"/>
          <w:szCs w:val="22"/>
        </w:rPr>
        <w:t>d</w:t>
      </w:r>
      <w:r w:rsidR="004E26E1" w:rsidRPr="00647C0B">
        <w:rPr>
          <w:rFonts w:ascii="Cambria" w:hAnsi="Cambria"/>
          <w:sz w:val="22"/>
          <w:szCs w:val="22"/>
        </w:rPr>
        <w:t xml:space="preserve">ynamiques </w:t>
      </w:r>
      <w:r w:rsidR="004E26E1">
        <w:rPr>
          <w:rFonts w:ascii="Cambria" w:hAnsi="Cambria"/>
          <w:sz w:val="22"/>
          <w:szCs w:val="22"/>
        </w:rPr>
        <w:t>c</w:t>
      </w:r>
      <w:r w:rsidR="004E26E1" w:rsidRPr="00647C0B">
        <w:rPr>
          <w:rFonts w:ascii="Cambria" w:hAnsi="Cambria"/>
          <w:sz w:val="22"/>
          <w:szCs w:val="22"/>
        </w:rPr>
        <w:t xml:space="preserve">ours </w:t>
      </w:r>
      <w:r w:rsidR="004E26E1">
        <w:rPr>
          <w:rFonts w:ascii="Cambria" w:hAnsi="Cambria"/>
          <w:sz w:val="22"/>
          <w:szCs w:val="22"/>
        </w:rPr>
        <w:t>d</w:t>
      </w:r>
      <w:r w:rsidR="004E26E1" w:rsidRPr="00647C0B">
        <w:rPr>
          <w:rFonts w:ascii="Cambria" w:hAnsi="Cambria"/>
          <w:sz w:val="22"/>
          <w:szCs w:val="22"/>
        </w:rPr>
        <w:t>'automatique, Presses Polytechni</w:t>
      </w:r>
      <w:r w:rsidR="004E26E1">
        <w:rPr>
          <w:rFonts w:ascii="Cambria" w:hAnsi="Cambria"/>
          <w:sz w:val="22"/>
          <w:szCs w:val="22"/>
        </w:rPr>
        <w:t>ques et universitaires romandes</w:t>
      </w:r>
      <w:r w:rsidR="004E26E1" w:rsidRPr="00647C0B">
        <w:rPr>
          <w:rFonts w:ascii="Cambria" w:hAnsi="Cambria"/>
          <w:sz w:val="22"/>
          <w:szCs w:val="22"/>
        </w:rPr>
        <w:t xml:space="preserve"> 2006.</w:t>
      </w:r>
    </w:p>
    <w:p w14:paraId="1F5022EA" w14:textId="77777777"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http://www.technologuepro.com/cours-genie-electrique/cours-6-regulation-industrielle/.</w:t>
      </w:r>
    </w:p>
    <w:p w14:paraId="60583DA7" w14:textId="77777777" w:rsidR="004E26E1" w:rsidRDefault="004E26E1" w:rsidP="004E26E1">
      <w:pPr>
        <w:rPr>
          <w:rFonts w:ascii="Cambria" w:hAnsi="Cambria"/>
          <w:sz w:val="22"/>
          <w:szCs w:val="22"/>
        </w:rPr>
      </w:pPr>
    </w:p>
    <w:p w14:paraId="344216EC" w14:textId="77777777" w:rsidR="004E26E1" w:rsidRDefault="004E26E1" w:rsidP="004E26E1">
      <w:pPr>
        <w:rPr>
          <w:rFonts w:ascii="Cambria" w:hAnsi="Cambria"/>
          <w:sz w:val="22"/>
          <w:szCs w:val="22"/>
        </w:rPr>
      </w:pPr>
    </w:p>
    <w:p w14:paraId="66761ABF" w14:textId="77777777" w:rsidR="004E26E1" w:rsidRDefault="004E26E1" w:rsidP="004E26E1">
      <w:pPr>
        <w:rPr>
          <w:rFonts w:ascii="Cambria" w:hAnsi="Cambria"/>
          <w:sz w:val="22"/>
          <w:szCs w:val="22"/>
        </w:rPr>
      </w:pPr>
    </w:p>
    <w:p w14:paraId="5BED085F" w14:textId="77777777" w:rsidR="004E26E1" w:rsidRDefault="004E26E1" w:rsidP="004E26E1">
      <w:pPr>
        <w:rPr>
          <w:rFonts w:ascii="Cambria" w:hAnsi="Cambria"/>
          <w:sz w:val="22"/>
          <w:szCs w:val="22"/>
        </w:rPr>
      </w:pPr>
    </w:p>
    <w:p w14:paraId="2F670F70" w14:textId="77777777" w:rsidR="004E26E1" w:rsidRDefault="004E26E1" w:rsidP="004E26E1">
      <w:pPr>
        <w:rPr>
          <w:rFonts w:ascii="Cambria" w:hAnsi="Cambria"/>
          <w:sz w:val="22"/>
          <w:szCs w:val="22"/>
        </w:rPr>
      </w:pPr>
    </w:p>
    <w:p w14:paraId="1FC7F6E2" w14:textId="77777777" w:rsidR="004E26E1" w:rsidRDefault="004E26E1" w:rsidP="004E26E1">
      <w:pPr>
        <w:rPr>
          <w:rFonts w:ascii="Cambria" w:hAnsi="Cambria"/>
          <w:sz w:val="22"/>
          <w:szCs w:val="22"/>
        </w:rPr>
      </w:pPr>
    </w:p>
    <w:p w14:paraId="5557029C" w14:textId="77777777" w:rsidR="004E26E1" w:rsidRDefault="004E26E1" w:rsidP="004E26E1">
      <w:pPr>
        <w:rPr>
          <w:rFonts w:ascii="Cambria" w:hAnsi="Cambria"/>
          <w:sz w:val="22"/>
          <w:szCs w:val="22"/>
        </w:rPr>
      </w:pPr>
    </w:p>
    <w:p w14:paraId="060BF198" w14:textId="77777777" w:rsidR="004E26E1" w:rsidRDefault="004E26E1" w:rsidP="004E26E1">
      <w:pPr>
        <w:rPr>
          <w:rFonts w:ascii="Cambria" w:hAnsi="Cambria"/>
          <w:sz w:val="22"/>
          <w:szCs w:val="22"/>
        </w:rPr>
      </w:pPr>
    </w:p>
    <w:p w14:paraId="133FFC4F" w14:textId="77777777" w:rsidR="004E26E1" w:rsidRDefault="004E26E1" w:rsidP="004E26E1">
      <w:pPr>
        <w:rPr>
          <w:rFonts w:ascii="Cambria" w:hAnsi="Cambria"/>
          <w:sz w:val="22"/>
          <w:szCs w:val="22"/>
        </w:rPr>
      </w:pPr>
    </w:p>
    <w:p w14:paraId="18BF1CFF" w14:textId="77777777" w:rsidR="004E26E1" w:rsidRDefault="004E26E1" w:rsidP="004E26E1">
      <w:pPr>
        <w:rPr>
          <w:rFonts w:ascii="Cambria" w:hAnsi="Cambria"/>
          <w:sz w:val="22"/>
          <w:szCs w:val="22"/>
        </w:rPr>
      </w:pPr>
    </w:p>
    <w:p w14:paraId="76C8223F" w14:textId="77777777" w:rsidR="004E26E1" w:rsidRDefault="004E26E1" w:rsidP="004E26E1">
      <w:pPr>
        <w:rPr>
          <w:rFonts w:ascii="Cambria" w:hAnsi="Cambria"/>
          <w:sz w:val="22"/>
          <w:szCs w:val="22"/>
        </w:rPr>
      </w:pPr>
    </w:p>
    <w:p w14:paraId="76D6D341" w14:textId="77777777" w:rsidR="004E26E1" w:rsidRDefault="004E26E1" w:rsidP="004E26E1">
      <w:pPr>
        <w:rPr>
          <w:rFonts w:ascii="Cambria" w:hAnsi="Cambria"/>
          <w:sz w:val="22"/>
          <w:szCs w:val="22"/>
        </w:rPr>
      </w:pPr>
    </w:p>
    <w:p w14:paraId="2A7354EF" w14:textId="77777777" w:rsidR="004E26E1" w:rsidRDefault="004E26E1" w:rsidP="004E26E1">
      <w:pPr>
        <w:rPr>
          <w:rFonts w:ascii="Cambria" w:hAnsi="Cambria"/>
          <w:sz w:val="22"/>
          <w:szCs w:val="22"/>
        </w:rPr>
      </w:pPr>
    </w:p>
    <w:p w14:paraId="258E1317" w14:textId="77777777" w:rsidR="004E26E1" w:rsidRDefault="004E26E1" w:rsidP="004E26E1">
      <w:pPr>
        <w:rPr>
          <w:rFonts w:ascii="Cambria" w:hAnsi="Cambria"/>
          <w:sz w:val="22"/>
          <w:szCs w:val="22"/>
        </w:rPr>
      </w:pPr>
    </w:p>
    <w:p w14:paraId="567F3105" w14:textId="77777777" w:rsidR="004E26E1" w:rsidRDefault="004E26E1" w:rsidP="004E26E1">
      <w:pPr>
        <w:rPr>
          <w:rFonts w:ascii="Cambria" w:hAnsi="Cambria"/>
          <w:sz w:val="22"/>
          <w:szCs w:val="22"/>
        </w:rPr>
      </w:pPr>
    </w:p>
    <w:p w14:paraId="68887A96" w14:textId="77777777" w:rsidR="004E26E1" w:rsidRDefault="004E26E1" w:rsidP="004E26E1">
      <w:pPr>
        <w:rPr>
          <w:rFonts w:ascii="Cambria" w:hAnsi="Cambria"/>
          <w:sz w:val="22"/>
          <w:szCs w:val="22"/>
        </w:rPr>
      </w:pPr>
    </w:p>
    <w:p w14:paraId="56D3AA4D" w14:textId="77777777" w:rsidR="004E26E1" w:rsidRDefault="004E26E1" w:rsidP="004E26E1">
      <w:pPr>
        <w:rPr>
          <w:rFonts w:ascii="Cambria" w:hAnsi="Cambria"/>
          <w:sz w:val="22"/>
          <w:szCs w:val="22"/>
        </w:rPr>
      </w:pPr>
    </w:p>
    <w:p w14:paraId="113935B3" w14:textId="77777777" w:rsidR="004E26E1" w:rsidRDefault="004E26E1" w:rsidP="004E26E1">
      <w:pPr>
        <w:rPr>
          <w:rFonts w:ascii="Cambria" w:hAnsi="Cambria"/>
          <w:sz w:val="22"/>
          <w:szCs w:val="22"/>
        </w:rPr>
      </w:pPr>
    </w:p>
    <w:p w14:paraId="5ACDD2D1" w14:textId="77777777" w:rsidR="004E26E1" w:rsidRDefault="004E26E1" w:rsidP="004E26E1">
      <w:pPr>
        <w:rPr>
          <w:rFonts w:ascii="Cambria" w:hAnsi="Cambria"/>
          <w:sz w:val="22"/>
          <w:szCs w:val="22"/>
        </w:rPr>
      </w:pPr>
    </w:p>
    <w:p w14:paraId="251D7E02" w14:textId="77777777" w:rsidR="004E26E1" w:rsidRDefault="004E26E1" w:rsidP="004E26E1">
      <w:pPr>
        <w:rPr>
          <w:rFonts w:ascii="Cambria" w:hAnsi="Cambria"/>
          <w:sz w:val="22"/>
          <w:szCs w:val="22"/>
        </w:rPr>
      </w:pPr>
    </w:p>
    <w:p w14:paraId="7777E3A5" w14:textId="77777777" w:rsidR="004E26E1" w:rsidRDefault="004E26E1" w:rsidP="004E26E1">
      <w:pPr>
        <w:rPr>
          <w:rFonts w:ascii="Cambria" w:hAnsi="Cambria"/>
          <w:sz w:val="22"/>
          <w:szCs w:val="22"/>
        </w:rPr>
      </w:pPr>
    </w:p>
    <w:p w14:paraId="4D6537BD" w14:textId="77777777" w:rsidR="004E26E1" w:rsidRDefault="004E26E1" w:rsidP="004E26E1">
      <w:pPr>
        <w:rPr>
          <w:rFonts w:ascii="Cambria" w:hAnsi="Cambria"/>
          <w:sz w:val="22"/>
          <w:szCs w:val="22"/>
        </w:rPr>
      </w:pPr>
    </w:p>
    <w:p w14:paraId="3F181ECF" w14:textId="77777777" w:rsidR="004E26E1" w:rsidRDefault="004E26E1" w:rsidP="004E26E1">
      <w:pPr>
        <w:rPr>
          <w:rFonts w:ascii="Cambria" w:hAnsi="Cambria"/>
          <w:sz w:val="22"/>
          <w:szCs w:val="22"/>
        </w:rPr>
      </w:pPr>
    </w:p>
    <w:p w14:paraId="1B62BA2D" w14:textId="77777777" w:rsidR="004E26E1" w:rsidRDefault="004E26E1" w:rsidP="004E26E1">
      <w:pPr>
        <w:rPr>
          <w:rFonts w:ascii="Cambria" w:hAnsi="Cambria"/>
          <w:sz w:val="22"/>
          <w:szCs w:val="22"/>
        </w:rPr>
      </w:pPr>
    </w:p>
    <w:p w14:paraId="358D150F" w14:textId="77777777" w:rsidR="004E26E1" w:rsidRDefault="004E26E1" w:rsidP="004E26E1">
      <w:pPr>
        <w:rPr>
          <w:rFonts w:ascii="Cambria" w:hAnsi="Cambria"/>
          <w:sz w:val="22"/>
          <w:szCs w:val="22"/>
        </w:rPr>
      </w:pPr>
    </w:p>
    <w:p w14:paraId="006DA995" w14:textId="77777777" w:rsidR="004E26E1" w:rsidRDefault="004E26E1" w:rsidP="004E26E1">
      <w:pPr>
        <w:rPr>
          <w:rFonts w:ascii="Cambria" w:hAnsi="Cambria"/>
          <w:sz w:val="22"/>
          <w:szCs w:val="22"/>
        </w:rPr>
      </w:pPr>
    </w:p>
    <w:p w14:paraId="0A0F7766" w14:textId="77777777" w:rsidR="004E26E1" w:rsidRDefault="004E26E1" w:rsidP="004E26E1">
      <w:pPr>
        <w:rPr>
          <w:rFonts w:ascii="Cambria" w:hAnsi="Cambria"/>
          <w:sz w:val="22"/>
          <w:szCs w:val="22"/>
        </w:rPr>
      </w:pPr>
    </w:p>
    <w:p w14:paraId="0E64355D" w14:textId="77777777" w:rsidR="004E26E1" w:rsidRDefault="004E26E1" w:rsidP="004E26E1">
      <w:pPr>
        <w:rPr>
          <w:rFonts w:ascii="Cambria" w:hAnsi="Cambria"/>
          <w:sz w:val="22"/>
          <w:szCs w:val="22"/>
        </w:rPr>
      </w:pPr>
    </w:p>
    <w:p w14:paraId="355FDD55" w14:textId="77777777" w:rsidR="004E26E1" w:rsidRDefault="004E26E1" w:rsidP="004E26E1">
      <w:pPr>
        <w:rPr>
          <w:rFonts w:ascii="Cambria" w:hAnsi="Cambria"/>
          <w:sz w:val="22"/>
          <w:szCs w:val="22"/>
        </w:rPr>
      </w:pPr>
    </w:p>
    <w:p w14:paraId="39BACBFA" w14:textId="77777777" w:rsidR="004E26E1" w:rsidRDefault="004E26E1" w:rsidP="004E26E1">
      <w:pPr>
        <w:rPr>
          <w:rFonts w:ascii="Cambria" w:hAnsi="Cambria"/>
          <w:sz w:val="22"/>
          <w:szCs w:val="22"/>
        </w:rPr>
      </w:pPr>
    </w:p>
    <w:p w14:paraId="4E2FF998" w14:textId="77777777" w:rsidR="004E26E1" w:rsidRDefault="004E26E1" w:rsidP="004E26E1">
      <w:pPr>
        <w:rPr>
          <w:rFonts w:ascii="Cambria" w:hAnsi="Cambria"/>
          <w:sz w:val="22"/>
          <w:szCs w:val="22"/>
        </w:rPr>
      </w:pPr>
    </w:p>
    <w:p w14:paraId="21870E31" w14:textId="77777777" w:rsidR="004E26E1" w:rsidRDefault="004E26E1" w:rsidP="004E26E1">
      <w:pPr>
        <w:rPr>
          <w:rFonts w:ascii="Cambria" w:hAnsi="Cambria"/>
          <w:sz w:val="22"/>
          <w:szCs w:val="22"/>
        </w:rPr>
      </w:pPr>
    </w:p>
    <w:p w14:paraId="55383CB3" w14:textId="77777777" w:rsidR="004E26E1" w:rsidRDefault="004E26E1" w:rsidP="004E26E1">
      <w:pPr>
        <w:rPr>
          <w:rFonts w:ascii="Cambria" w:hAnsi="Cambria"/>
          <w:sz w:val="22"/>
          <w:szCs w:val="22"/>
        </w:rPr>
      </w:pPr>
    </w:p>
    <w:p w14:paraId="697D8321" w14:textId="77777777" w:rsidR="004E26E1" w:rsidRDefault="004E26E1" w:rsidP="004E26E1">
      <w:pPr>
        <w:rPr>
          <w:rFonts w:ascii="Cambria" w:hAnsi="Cambria"/>
          <w:sz w:val="22"/>
          <w:szCs w:val="22"/>
        </w:rPr>
      </w:pPr>
    </w:p>
    <w:p w14:paraId="0F1C7C9B" w14:textId="77777777" w:rsidR="004E26E1" w:rsidRDefault="004E26E1" w:rsidP="004E26E1">
      <w:pPr>
        <w:rPr>
          <w:rFonts w:ascii="Cambria" w:hAnsi="Cambria"/>
          <w:sz w:val="22"/>
          <w:szCs w:val="22"/>
        </w:rPr>
      </w:pPr>
    </w:p>
    <w:p w14:paraId="52E50433" w14:textId="77777777" w:rsidR="004E26E1" w:rsidRDefault="004E26E1" w:rsidP="004E26E1">
      <w:pPr>
        <w:rPr>
          <w:rFonts w:ascii="Cambria" w:hAnsi="Cambria"/>
          <w:sz w:val="22"/>
          <w:szCs w:val="22"/>
        </w:rPr>
      </w:pPr>
    </w:p>
    <w:p w14:paraId="36DEF3B7" w14:textId="77777777" w:rsidR="004E26E1" w:rsidRDefault="004E26E1" w:rsidP="004E26E1">
      <w:pPr>
        <w:rPr>
          <w:rFonts w:ascii="Cambria" w:hAnsi="Cambria"/>
          <w:sz w:val="22"/>
          <w:szCs w:val="22"/>
        </w:rPr>
      </w:pPr>
    </w:p>
    <w:p w14:paraId="22388F7F" w14:textId="77777777" w:rsidR="004E26E1" w:rsidRDefault="004E26E1" w:rsidP="004E26E1">
      <w:pPr>
        <w:rPr>
          <w:rFonts w:ascii="Cambria" w:hAnsi="Cambria"/>
          <w:sz w:val="22"/>
          <w:szCs w:val="22"/>
        </w:rPr>
      </w:pPr>
    </w:p>
    <w:p w14:paraId="6EE5B0B5" w14:textId="77777777" w:rsidR="004E26E1" w:rsidRDefault="004E26E1" w:rsidP="004E26E1">
      <w:pPr>
        <w:rPr>
          <w:rFonts w:ascii="Cambria" w:hAnsi="Cambria"/>
          <w:sz w:val="22"/>
          <w:szCs w:val="22"/>
        </w:rPr>
      </w:pPr>
    </w:p>
    <w:p w14:paraId="7CB90B15" w14:textId="77777777" w:rsidR="004E26E1" w:rsidRDefault="004E26E1" w:rsidP="004E26E1">
      <w:pPr>
        <w:rPr>
          <w:rFonts w:ascii="Cambria" w:hAnsi="Cambria"/>
          <w:sz w:val="22"/>
          <w:szCs w:val="22"/>
        </w:rPr>
      </w:pPr>
    </w:p>
    <w:p w14:paraId="61EB243B" w14:textId="77777777" w:rsidR="004E26E1" w:rsidRDefault="004E26E1" w:rsidP="004E26E1">
      <w:pPr>
        <w:rPr>
          <w:rFonts w:ascii="Cambria" w:hAnsi="Cambria"/>
          <w:sz w:val="22"/>
          <w:szCs w:val="22"/>
        </w:rPr>
      </w:pPr>
    </w:p>
    <w:p w14:paraId="14D9D22A" w14:textId="77777777" w:rsidR="004E26E1" w:rsidRDefault="004E26E1" w:rsidP="004E26E1">
      <w:pPr>
        <w:rPr>
          <w:rFonts w:ascii="Cambria" w:hAnsi="Cambria"/>
          <w:sz w:val="22"/>
          <w:szCs w:val="22"/>
        </w:rPr>
      </w:pPr>
    </w:p>
    <w:p w14:paraId="036049DD" w14:textId="77777777" w:rsidR="004E26E1" w:rsidRDefault="004E26E1" w:rsidP="004E26E1">
      <w:pPr>
        <w:rPr>
          <w:rFonts w:ascii="Cambria" w:hAnsi="Cambria"/>
          <w:sz w:val="22"/>
          <w:szCs w:val="22"/>
        </w:rPr>
      </w:pPr>
    </w:p>
    <w:p w14:paraId="1FFE4408" w14:textId="77777777" w:rsidR="004E26E1" w:rsidRDefault="004E26E1" w:rsidP="004E26E1">
      <w:pPr>
        <w:rPr>
          <w:rFonts w:ascii="Cambria" w:hAnsi="Cambria"/>
          <w:sz w:val="22"/>
          <w:szCs w:val="22"/>
        </w:rPr>
      </w:pPr>
    </w:p>
    <w:p w14:paraId="7884A8D7" w14:textId="77777777" w:rsidR="004E26E1" w:rsidRDefault="004E26E1" w:rsidP="004E26E1">
      <w:pPr>
        <w:rPr>
          <w:rFonts w:ascii="Cambria" w:hAnsi="Cambria"/>
          <w:sz w:val="22"/>
          <w:szCs w:val="22"/>
        </w:rPr>
      </w:pPr>
    </w:p>
    <w:p w14:paraId="144E3A51" w14:textId="77777777" w:rsidR="004E26E1" w:rsidRDefault="004E26E1" w:rsidP="004E26E1">
      <w:pPr>
        <w:rPr>
          <w:rFonts w:ascii="Cambria" w:hAnsi="Cambria"/>
          <w:sz w:val="22"/>
          <w:szCs w:val="22"/>
        </w:rPr>
      </w:pPr>
    </w:p>
    <w:p w14:paraId="181FF2CB" w14:textId="77777777" w:rsidR="004E26E1" w:rsidRDefault="004E26E1" w:rsidP="004E26E1">
      <w:pPr>
        <w:rPr>
          <w:rFonts w:ascii="Cambria" w:hAnsi="Cambria"/>
          <w:sz w:val="22"/>
          <w:szCs w:val="22"/>
        </w:rPr>
      </w:pPr>
    </w:p>
    <w:p w14:paraId="1CB22685" w14:textId="77777777" w:rsidR="004E26E1" w:rsidRDefault="004E26E1" w:rsidP="004E26E1">
      <w:pPr>
        <w:rPr>
          <w:rFonts w:ascii="Cambria" w:hAnsi="Cambria"/>
          <w:sz w:val="22"/>
          <w:szCs w:val="22"/>
        </w:rPr>
      </w:pPr>
    </w:p>
    <w:p w14:paraId="797C8ECF" w14:textId="77777777" w:rsidR="004E26E1" w:rsidRDefault="004E26E1" w:rsidP="004E26E1">
      <w:pPr>
        <w:rPr>
          <w:rFonts w:ascii="Cambria" w:hAnsi="Cambria"/>
          <w:sz w:val="22"/>
          <w:szCs w:val="22"/>
        </w:rPr>
      </w:pPr>
    </w:p>
    <w:p w14:paraId="3A7F9AE1" w14:textId="77777777" w:rsidR="004E26E1" w:rsidRDefault="004E26E1" w:rsidP="004E26E1">
      <w:pPr>
        <w:rPr>
          <w:rFonts w:ascii="Cambria" w:hAnsi="Cambria"/>
          <w:sz w:val="22"/>
          <w:szCs w:val="22"/>
        </w:rPr>
      </w:pPr>
    </w:p>
    <w:p w14:paraId="4C6570FF"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14:paraId="6AACB682"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3.2.2</w:t>
      </w:r>
    </w:p>
    <w:p w14:paraId="7EE28B30"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Automatismes industriels</w:t>
      </w:r>
    </w:p>
    <w:p w14:paraId="5402BB34"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14:paraId="07D4A305"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14:paraId="037EA43A"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14:paraId="2C6EFB65" w14:textId="77777777" w:rsidR="004E26E1" w:rsidRPr="00E76DCA" w:rsidRDefault="004E26E1" w:rsidP="004E26E1">
      <w:pPr>
        <w:spacing w:line="276" w:lineRule="auto"/>
        <w:jc w:val="both"/>
        <w:rPr>
          <w:rFonts w:ascii="Cambria" w:hAnsi="Cambria" w:cs="Calibri"/>
          <w:b/>
        </w:rPr>
      </w:pPr>
    </w:p>
    <w:p w14:paraId="38AF1F9E" w14:textId="77777777"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315CC6A4" w14:textId="77777777" w:rsidR="004E26E1" w:rsidRPr="00BB584B" w:rsidRDefault="004E26E1" w:rsidP="004E26E1">
      <w:pPr>
        <w:jc w:val="both"/>
        <w:rPr>
          <w:rFonts w:ascii="Cambria" w:eastAsia="Calibri" w:hAnsi="Cambria"/>
          <w:bCs/>
          <w:sz w:val="22"/>
          <w:szCs w:val="22"/>
        </w:rPr>
      </w:pPr>
      <w:r w:rsidRPr="00C82F43">
        <w:rPr>
          <w:rFonts w:ascii="Cambria" w:eastAsia="Calibri" w:hAnsi="Cambria"/>
          <w:bCs/>
          <w:sz w:val="22"/>
          <w:szCs w:val="22"/>
        </w:rPr>
        <w:t>Maitriser les outils de représentation graphiques d</w:t>
      </w:r>
      <w:r w:rsidRPr="00E76DCA">
        <w:rPr>
          <w:rFonts w:ascii="Cambria" w:hAnsi="Cambria"/>
          <w:bCs/>
          <w:sz w:val="22"/>
          <w:szCs w:val="22"/>
        </w:rPr>
        <w:t>es systèmes automatisés (Grafcet</w:t>
      </w:r>
      <w:r w:rsidRPr="00C82F43">
        <w:rPr>
          <w:rFonts w:ascii="Cambria" w:eastAsia="Calibri" w:hAnsi="Cambria"/>
          <w:bCs/>
          <w:sz w:val="22"/>
          <w:szCs w:val="22"/>
        </w:rPr>
        <w:t>)</w:t>
      </w:r>
      <w:r w:rsidRPr="00E76DCA">
        <w:rPr>
          <w:rFonts w:ascii="Cambria" w:hAnsi="Cambria"/>
          <w:bCs/>
          <w:sz w:val="22"/>
          <w:szCs w:val="22"/>
        </w:rPr>
        <w:t>,</w:t>
      </w:r>
      <w:r>
        <w:rPr>
          <w:rFonts w:ascii="Cambria" w:eastAsia="Calibri" w:hAnsi="Cambria"/>
          <w:bCs/>
          <w:sz w:val="22"/>
          <w:szCs w:val="22"/>
        </w:rPr>
        <w:t xml:space="preserve"> </w:t>
      </w:r>
      <w:r w:rsidRPr="00C82F43">
        <w:rPr>
          <w:rFonts w:ascii="Cambria" w:eastAsia="Calibri" w:hAnsi="Cambria"/>
          <w:bCs/>
          <w:sz w:val="22"/>
          <w:szCs w:val="22"/>
        </w:rPr>
        <w:t>Installer et entretenir des éléments d</w:t>
      </w:r>
      <w:r w:rsidRPr="00E76DCA">
        <w:rPr>
          <w:rFonts w:ascii="Cambria" w:hAnsi="Cambria"/>
          <w:bCs/>
          <w:sz w:val="22"/>
          <w:szCs w:val="22"/>
        </w:rPr>
        <w:t>'automatismes industriels,</w:t>
      </w:r>
      <w:r>
        <w:rPr>
          <w:rFonts w:ascii="Cambria" w:eastAsia="Calibri" w:hAnsi="Cambria"/>
          <w:bCs/>
          <w:sz w:val="22"/>
          <w:szCs w:val="22"/>
        </w:rPr>
        <w:t xml:space="preserve"> </w:t>
      </w:r>
      <w:r w:rsidRPr="00C82F43">
        <w:rPr>
          <w:rFonts w:ascii="Cambria" w:eastAsia="Calibri" w:hAnsi="Cambria"/>
          <w:bCs/>
          <w:sz w:val="22"/>
          <w:szCs w:val="22"/>
        </w:rPr>
        <w:t>Effectuer la programmation et la configuration des automates programmables</w:t>
      </w:r>
      <w:r w:rsidRPr="00E76DCA">
        <w:rPr>
          <w:rFonts w:ascii="Cambria" w:hAnsi="Cambria"/>
          <w:bCs/>
          <w:sz w:val="22"/>
          <w:szCs w:val="22"/>
        </w:rPr>
        <w:t>.</w:t>
      </w:r>
    </w:p>
    <w:p w14:paraId="4F3D5E0A" w14:textId="77777777" w:rsidR="004E26E1" w:rsidRPr="00E76DCA" w:rsidRDefault="004E26E1" w:rsidP="004E26E1">
      <w:pPr>
        <w:spacing w:line="276" w:lineRule="auto"/>
        <w:jc w:val="both"/>
        <w:rPr>
          <w:rFonts w:ascii="Cambria" w:hAnsi="Cambria" w:cs="Calibri"/>
          <w:b/>
          <w:u w:val="thick" w:color="F79646"/>
        </w:rPr>
      </w:pPr>
    </w:p>
    <w:p w14:paraId="004D8505"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38F4CD0F" w14:textId="77777777" w:rsidR="004E26E1" w:rsidRPr="00E76DCA" w:rsidRDefault="004E26E1" w:rsidP="004E26E1">
      <w:pPr>
        <w:spacing w:line="276" w:lineRule="auto"/>
        <w:jc w:val="both"/>
        <w:rPr>
          <w:rFonts w:ascii="Cambria" w:hAnsi="Cambria" w:cs="Calibri"/>
          <w:i/>
          <w:sz w:val="22"/>
          <w:szCs w:val="22"/>
        </w:rPr>
      </w:pPr>
      <w:r w:rsidRPr="00E76DCA">
        <w:rPr>
          <w:rFonts w:ascii="Cambria" w:hAnsi="Cambria"/>
          <w:sz w:val="22"/>
          <w:szCs w:val="22"/>
        </w:rPr>
        <w:t xml:space="preserve">Connaissances de base en électronique numérique, </w:t>
      </w:r>
      <w:r w:rsidRPr="00E76DCA">
        <w:rPr>
          <w:rFonts w:ascii="Cambria" w:hAnsi="Cambria"/>
          <w:bCs/>
          <w:sz w:val="22"/>
          <w:szCs w:val="22"/>
        </w:rPr>
        <w:t>L</w:t>
      </w:r>
      <w:r w:rsidRPr="00E76DCA">
        <w:rPr>
          <w:rFonts w:ascii="Cambria" w:hAnsi="Cambria"/>
          <w:sz w:val="22"/>
          <w:szCs w:val="22"/>
        </w:rPr>
        <w:t>angages de programmation informatiques.</w:t>
      </w:r>
    </w:p>
    <w:p w14:paraId="226B93CA" w14:textId="77777777" w:rsidR="004E26E1" w:rsidRPr="00E76DCA" w:rsidRDefault="004E26E1" w:rsidP="004E26E1">
      <w:pPr>
        <w:spacing w:line="276" w:lineRule="auto"/>
        <w:jc w:val="both"/>
        <w:rPr>
          <w:rFonts w:ascii="Cambria" w:hAnsi="Cambria" w:cs="Calibri"/>
          <w:b/>
          <w:u w:val="thick" w:color="F79646"/>
        </w:rPr>
      </w:pPr>
    </w:p>
    <w:p w14:paraId="14117E5B" w14:textId="77777777"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14:paraId="7E2937F4" w14:textId="77777777" w:rsidR="004E26E1" w:rsidRPr="00E76DCA" w:rsidRDefault="004E26E1" w:rsidP="004E26E1">
      <w:pPr>
        <w:spacing w:line="276" w:lineRule="auto"/>
        <w:jc w:val="both"/>
        <w:rPr>
          <w:rFonts w:ascii="Cambria" w:hAnsi="Cambria" w:cs="Calibri"/>
          <w:b/>
          <w:u w:val="thick" w:color="F79646"/>
        </w:rPr>
      </w:pPr>
    </w:p>
    <w:p w14:paraId="0E54961D" w14:textId="77777777"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E76DCA">
        <w:rPr>
          <w:rFonts w:ascii="Cambria" w:hAnsi="Cambria"/>
          <w:b/>
          <w:bCs/>
          <w:sz w:val="22"/>
          <w:szCs w:val="22"/>
        </w:rPr>
        <w:t>Introduction aux systèmes automatisés</w:t>
      </w:r>
      <w:r w:rsidRPr="00E76DCA">
        <w:rPr>
          <w:rFonts w:ascii="Cambria" w:hAnsi="Cambria"/>
          <w:b/>
          <w:sz w:val="22"/>
          <w:szCs w:val="22"/>
        </w:rPr>
        <w:t> :</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3 semaines)</w:t>
      </w:r>
    </w:p>
    <w:p w14:paraId="5E0F7D6C" w14:textId="77777777" w:rsidR="004E26E1" w:rsidRPr="00E76DCA" w:rsidRDefault="004E26E1" w:rsidP="004E26E1">
      <w:pPr>
        <w:autoSpaceDE w:val="0"/>
        <w:autoSpaceDN w:val="0"/>
        <w:adjustRightInd w:val="0"/>
        <w:jc w:val="both"/>
        <w:rPr>
          <w:rFonts w:ascii="Cambria" w:hAnsi="Cambria"/>
          <w:sz w:val="22"/>
          <w:szCs w:val="22"/>
        </w:rPr>
      </w:pPr>
      <w:r w:rsidRPr="00E76DCA">
        <w:rPr>
          <w:rFonts w:ascii="Cambria" w:hAnsi="Cambria"/>
          <w:sz w:val="22"/>
          <w:szCs w:val="22"/>
        </w:rPr>
        <w:t>Fonction globale d'un système, Automatisation et structure des systèmes automatisés, Pré-actionneurs (Contacteurs, Triac, ...), Actionneurs (vérins, Moteurs, ...), capteurs, C</w:t>
      </w:r>
      <w:r w:rsidRPr="00E76DCA">
        <w:rPr>
          <w:rFonts w:ascii="Cambria" w:eastAsia="Calibri" w:hAnsi="Cambria"/>
          <w:sz w:val="22"/>
          <w:szCs w:val="22"/>
        </w:rPr>
        <w:t>lassification des systèmes automatisés,</w:t>
      </w:r>
      <w:r w:rsidRPr="00E76DCA">
        <w:rPr>
          <w:rFonts w:ascii="Cambria" w:hAnsi="Cambria"/>
          <w:sz w:val="22"/>
          <w:szCs w:val="22"/>
        </w:rPr>
        <w:t xml:space="preserve"> </w:t>
      </w:r>
      <w:r w:rsidRPr="00E76DCA">
        <w:rPr>
          <w:rFonts w:ascii="Cambria" w:eastAsia="Calibri" w:hAnsi="Cambria"/>
          <w:sz w:val="22"/>
          <w:szCs w:val="22"/>
        </w:rPr>
        <w:t>Spécification des niveaux du cahier des charges,</w:t>
      </w:r>
      <w:r w:rsidRPr="00E76DCA">
        <w:rPr>
          <w:rFonts w:ascii="Cambria" w:hAnsi="Cambria"/>
          <w:sz w:val="22"/>
          <w:szCs w:val="22"/>
        </w:rPr>
        <w:t xml:space="preserve"> </w:t>
      </w:r>
      <w:r w:rsidRPr="00E76DCA">
        <w:rPr>
          <w:rFonts w:ascii="Cambria" w:eastAsia="Calibri" w:hAnsi="Cambria"/>
          <w:sz w:val="22"/>
          <w:szCs w:val="22"/>
        </w:rPr>
        <w:t>Outils de représentation des spécifications fonctionnelles.</w:t>
      </w:r>
    </w:p>
    <w:p w14:paraId="134B7C7E" w14:textId="77777777" w:rsidR="004E26E1" w:rsidRPr="00E76DCA" w:rsidRDefault="004E26E1" w:rsidP="004E26E1">
      <w:pPr>
        <w:rPr>
          <w:rFonts w:ascii="Cambria" w:hAnsi="Cambria" w:cs="Arial"/>
          <w:b/>
          <w:sz w:val="22"/>
          <w:szCs w:val="22"/>
        </w:rPr>
      </w:pPr>
    </w:p>
    <w:p w14:paraId="51F3A299" w14:textId="77777777"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w:t>
      </w:r>
      <w:r w:rsidRPr="00E76DCA">
        <w:rPr>
          <w:rFonts w:ascii="Cambria" w:hAnsi="Cambria"/>
          <w:b/>
          <w:bCs/>
          <w:sz w:val="22"/>
          <w:szCs w:val="22"/>
        </w:rPr>
        <w:t>Le Grafcet</w:t>
      </w:r>
      <w:r w:rsidRPr="00E76DCA">
        <w:rPr>
          <w:rFonts w:ascii="Cambria" w:hAnsi="Cambria"/>
          <w:b/>
          <w:sz w:val="22"/>
          <w:szCs w:val="22"/>
        </w:rPr>
        <w:t xml:space="preserve"> :                                                                                                                   </w:t>
      </w:r>
      <w:r>
        <w:rPr>
          <w:rFonts w:ascii="Cambria" w:hAnsi="Cambria"/>
          <w:b/>
          <w:sz w:val="22"/>
          <w:szCs w:val="22"/>
        </w:rPr>
        <w:t xml:space="preserve"> </w:t>
      </w:r>
      <w:r w:rsidRPr="00E76DCA">
        <w:rPr>
          <w:rFonts w:ascii="Cambria" w:hAnsi="Cambria"/>
          <w:b/>
          <w:sz w:val="22"/>
          <w:szCs w:val="22"/>
        </w:rPr>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 xml:space="preserve">3 semaines)                                                                                                                                                                                                                                                                                                                     </w:t>
      </w:r>
    </w:p>
    <w:p w14:paraId="0AB1A399" w14:textId="77777777" w:rsidR="004E26E1" w:rsidRPr="00E76DCA" w:rsidRDefault="00000000" w:rsidP="004E26E1">
      <w:pPr>
        <w:jc w:val="both"/>
        <w:rPr>
          <w:rFonts w:ascii="Cambria" w:hAnsi="Cambria"/>
          <w:sz w:val="22"/>
          <w:szCs w:val="22"/>
        </w:rPr>
      </w:pPr>
      <w:hyperlink r:id="rId45" w:anchor="Définition et notions fondamentales" w:history="1">
        <w:r w:rsidR="004E26E1" w:rsidRPr="00E76DCA">
          <w:rPr>
            <w:rFonts w:ascii="Cambria" w:hAnsi="Cambria"/>
            <w:sz w:val="22"/>
            <w:szCs w:val="22"/>
          </w:rPr>
          <w:t>Définition et notions de</w:t>
        </w:r>
      </w:hyperlink>
      <w:r w:rsidR="004E26E1" w:rsidRPr="00E76DCA">
        <w:rPr>
          <w:rFonts w:ascii="Cambria" w:hAnsi="Cambria"/>
          <w:sz w:val="22"/>
          <w:szCs w:val="22"/>
        </w:rPr>
        <w:t xml:space="preserve"> bases, Règles d'établissement du GRAFCET, </w:t>
      </w:r>
      <w:hyperlink r:id="rId46" w:anchor="Transitions" w:history="1">
        <w:r w:rsidR="004E26E1" w:rsidRPr="00E76DCA">
          <w:rPr>
            <w:rFonts w:ascii="Cambria" w:hAnsi="Cambria"/>
            <w:sz w:val="22"/>
            <w:szCs w:val="22"/>
          </w:rPr>
          <w:t>Transitions</w:t>
        </w:r>
      </w:hyperlink>
      <w:r w:rsidR="004E26E1" w:rsidRPr="00E76DCA">
        <w:rPr>
          <w:rFonts w:ascii="Cambria" w:hAnsi="Cambria"/>
          <w:sz w:val="22"/>
          <w:szCs w:val="22"/>
        </w:rPr>
        <w:t xml:space="preserve"> et </w:t>
      </w:r>
      <w:hyperlink r:id="rId47" w:anchor="LIAISONS (ou ARCS) ORIENTEES" w:history="1">
        <w:r w:rsidR="004E26E1" w:rsidRPr="00E76DCA">
          <w:rPr>
            <w:rFonts w:ascii="Cambria" w:hAnsi="Cambria"/>
            <w:sz w:val="22"/>
            <w:szCs w:val="22"/>
          </w:rPr>
          <w:t>liaisons orientées</w:t>
        </w:r>
      </w:hyperlink>
      <w:r w:rsidR="004E26E1" w:rsidRPr="00E76DCA">
        <w:rPr>
          <w:rFonts w:ascii="Cambria" w:hAnsi="Cambria"/>
          <w:sz w:val="22"/>
          <w:szCs w:val="22"/>
        </w:rPr>
        <w:t xml:space="preserve">, </w:t>
      </w:r>
      <w:hyperlink r:id="rId48" w:anchor="Règles d'évolution" w:history="1">
        <w:r w:rsidR="004E26E1" w:rsidRPr="00E76DCA">
          <w:rPr>
            <w:rFonts w:ascii="Cambria" w:hAnsi="Cambria"/>
            <w:sz w:val="22"/>
            <w:szCs w:val="22"/>
          </w:rPr>
          <w:t>Règles d'évolution</w:t>
        </w:r>
      </w:hyperlink>
      <w:r w:rsidR="004E26E1" w:rsidRPr="00E76DCA">
        <w:rPr>
          <w:rFonts w:ascii="Cambria" w:hAnsi="Cambria"/>
          <w:sz w:val="22"/>
          <w:szCs w:val="22"/>
        </w:rPr>
        <w:t xml:space="preserve">, </w:t>
      </w:r>
      <w:hyperlink r:id="rId49" w:anchor="Sélection de séquence" w:history="1">
        <w:r w:rsidR="004E26E1" w:rsidRPr="00E76DCA">
          <w:rPr>
            <w:rFonts w:ascii="Cambria" w:hAnsi="Cambria"/>
            <w:sz w:val="22"/>
            <w:szCs w:val="22"/>
          </w:rPr>
          <w:t>Sélection de séquence</w:t>
        </w:r>
      </w:hyperlink>
      <w:r w:rsidR="004E26E1" w:rsidRPr="00E76DCA">
        <w:rPr>
          <w:rFonts w:ascii="Cambria" w:hAnsi="Cambria"/>
          <w:sz w:val="22"/>
          <w:szCs w:val="22"/>
        </w:rPr>
        <w:t xml:space="preserve"> et </w:t>
      </w:r>
      <w:hyperlink r:id="rId50" w:anchor="Séquences simultanées" w:history="1">
        <w:r w:rsidR="004E26E1" w:rsidRPr="00E76DCA">
          <w:rPr>
            <w:rFonts w:ascii="Cambria" w:hAnsi="Cambria"/>
            <w:sz w:val="22"/>
            <w:szCs w:val="22"/>
          </w:rPr>
          <w:t>séquences simultanées</w:t>
        </w:r>
      </w:hyperlink>
      <w:r w:rsidR="004E26E1" w:rsidRPr="00E76DCA">
        <w:rPr>
          <w:rFonts w:ascii="Cambria" w:hAnsi="Cambria"/>
          <w:sz w:val="22"/>
          <w:szCs w:val="22"/>
        </w:rPr>
        <w:t xml:space="preserve">, </w:t>
      </w:r>
      <w:hyperlink r:id="rId51" w:anchor="Organisation des niveaux de représentation" w:history="1">
        <w:r w:rsidR="004E26E1" w:rsidRPr="00E76DCA">
          <w:rPr>
            <w:rFonts w:ascii="Cambria" w:hAnsi="Cambria"/>
            <w:sz w:val="22"/>
            <w:szCs w:val="22"/>
          </w:rPr>
          <w:t>Organisation des niveaux de représentation</w:t>
        </w:r>
      </w:hyperlink>
      <w:r w:rsidR="004E26E1" w:rsidRPr="00E76DCA">
        <w:rPr>
          <w:rFonts w:ascii="Cambria" w:hAnsi="Cambria"/>
          <w:sz w:val="22"/>
          <w:szCs w:val="22"/>
        </w:rPr>
        <w:t xml:space="preserve">, </w:t>
      </w:r>
      <w:r w:rsidR="004E26E1" w:rsidRPr="00E76DCA">
        <w:rPr>
          <w:rFonts w:ascii="Cambria" w:hAnsi="Cambria"/>
          <w:bCs/>
          <w:sz w:val="22"/>
          <w:szCs w:val="22"/>
        </w:rPr>
        <w:t>Matérialisation d'un GRAFCET,</w:t>
      </w:r>
      <w:r w:rsidR="004E26E1" w:rsidRPr="00E76DCA">
        <w:rPr>
          <w:rFonts w:ascii="Cambria" w:hAnsi="Cambria"/>
          <w:sz w:val="22"/>
          <w:szCs w:val="22"/>
        </w:rPr>
        <w:t xml:space="preserve"> </w:t>
      </w:r>
      <w:r w:rsidR="004E26E1" w:rsidRPr="00E76DCA">
        <w:rPr>
          <w:rFonts w:ascii="Cambria" w:hAnsi="Cambria"/>
          <w:bCs/>
          <w:sz w:val="22"/>
          <w:szCs w:val="22"/>
        </w:rPr>
        <w:t>Exemples pratiques.</w:t>
      </w:r>
    </w:p>
    <w:p w14:paraId="5BDDDA28" w14:textId="77777777" w:rsidR="004E26E1" w:rsidRPr="00E76DCA" w:rsidRDefault="004E26E1" w:rsidP="004E26E1">
      <w:pPr>
        <w:jc w:val="both"/>
        <w:rPr>
          <w:rFonts w:ascii="Cambria" w:hAnsi="Cambria" w:cs="Arial"/>
          <w:b/>
          <w:sz w:val="22"/>
          <w:szCs w:val="22"/>
        </w:rPr>
      </w:pPr>
    </w:p>
    <w:p w14:paraId="6907057F" w14:textId="77777777"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Automate programmable :</w:t>
      </w:r>
      <w:r w:rsidRPr="00E76DCA">
        <w:rPr>
          <w:rFonts w:ascii="Cambria" w:hAnsi="Cambria"/>
          <w:b/>
          <w:sz w:val="22"/>
          <w:szCs w:val="22"/>
        </w:rPr>
        <w:tab/>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4 semaines)</w:t>
      </w:r>
    </w:p>
    <w:p w14:paraId="4D6AD897" w14:textId="77777777" w:rsidR="004E26E1" w:rsidRPr="00EB2064" w:rsidRDefault="004E26E1" w:rsidP="004E26E1">
      <w:pPr>
        <w:jc w:val="both"/>
        <w:rPr>
          <w:rFonts w:ascii="Cambria" w:hAnsi="Cambria"/>
          <w:sz w:val="22"/>
          <w:szCs w:val="22"/>
        </w:rPr>
      </w:pPr>
      <w:r w:rsidRPr="00E76DCA">
        <w:rPr>
          <w:rFonts w:ascii="Cambria" w:eastAsia="Calibri" w:hAnsi="Cambria"/>
          <w:sz w:val="22"/>
          <w:szCs w:val="22"/>
        </w:rPr>
        <w:t>Structure interne et description des éléments d'un A.P.I,</w:t>
      </w:r>
      <w:r>
        <w:rPr>
          <w:rFonts w:ascii="Cambria" w:hAnsi="Cambria"/>
          <w:sz w:val="22"/>
          <w:szCs w:val="22"/>
        </w:rPr>
        <w:t xml:space="preserve"> </w:t>
      </w:r>
      <w:r w:rsidRPr="00E76DCA">
        <w:rPr>
          <w:rFonts w:ascii="Cambria" w:hAnsi="Cambria"/>
          <w:sz w:val="22"/>
          <w:szCs w:val="22"/>
        </w:rPr>
        <w:t>Choix de l'unité de traitement,</w:t>
      </w:r>
      <w:r>
        <w:rPr>
          <w:rFonts w:ascii="Cambria" w:hAnsi="Cambria"/>
          <w:sz w:val="22"/>
          <w:szCs w:val="22"/>
        </w:rPr>
        <w:t xml:space="preserve"> </w:t>
      </w:r>
      <w:r w:rsidRPr="00E76DCA">
        <w:rPr>
          <w:rFonts w:ascii="Cambria" w:hAnsi="Cambria"/>
          <w:sz w:val="22"/>
          <w:szCs w:val="22"/>
        </w:rPr>
        <w:t>Choix d'un automate programmable industriel,</w:t>
      </w:r>
      <w:r>
        <w:rPr>
          <w:rFonts w:ascii="Cambria" w:hAnsi="Cambria"/>
          <w:sz w:val="22"/>
          <w:szCs w:val="22"/>
        </w:rPr>
        <w:t xml:space="preserve"> </w:t>
      </w:r>
      <w:r w:rsidRPr="00E76DCA">
        <w:rPr>
          <w:rFonts w:ascii="Cambria" w:eastAsia="Calibri" w:hAnsi="Cambria"/>
          <w:sz w:val="22"/>
          <w:szCs w:val="22"/>
        </w:rPr>
        <w:t>Les interfaces d'entrées-sorties,</w:t>
      </w:r>
      <w:r>
        <w:rPr>
          <w:rFonts w:ascii="Cambria" w:hAnsi="Cambria"/>
          <w:sz w:val="22"/>
          <w:szCs w:val="22"/>
        </w:rPr>
        <w:t xml:space="preserve"> </w:t>
      </w:r>
      <w:r w:rsidRPr="00E76DCA">
        <w:rPr>
          <w:rFonts w:ascii="Cambria" w:hAnsi="Cambria"/>
          <w:sz w:val="22"/>
          <w:szCs w:val="22"/>
        </w:rPr>
        <w:t>Outils</w:t>
      </w:r>
      <w:r w:rsidRPr="00E76DCA">
        <w:rPr>
          <w:rFonts w:ascii="Cambria" w:eastAsia="Calibri" w:hAnsi="Cambria"/>
          <w:sz w:val="22"/>
          <w:szCs w:val="22"/>
        </w:rPr>
        <w:t xml:space="preserve"> graphiques et textuels de programmation,</w:t>
      </w:r>
      <w:r>
        <w:rPr>
          <w:rFonts w:ascii="Cambria" w:hAnsi="Cambria"/>
          <w:sz w:val="22"/>
          <w:szCs w:val="22"/>
        </w:rPr>
        <w:t xml:space="preserve"> </w:t>
      </w:r>
      <w:r w:rsidRPr="00E76DCA">
        <w:rPr>
          <w:rFonts w:ascii="Cambria" w:hAnsi="Cambria"/>
          <w:sz w:val="22"/>
          <w:szCs w:val="22"/>
        </w:rPr>
        <w:t>Mise en œuvre d'un automate programmable industriel,</w:t>
      </w:r>
      <w:r>
        <w:rPr>
          <w:rFonts w:ascii="Cambria" w:hAnsi="Cambria"/>
          <w:sz w:val="22"/>
          <w:szCs w:val="22"/>
        </w:rPr>
        <w:t xml:space="preserve"> </w:t>
      </w:r>
      <w:r w:rsidRPr="00E76DCA">
        <w:rPr>
          <w:rFonts w:ascii="Cambria" w:hAnsi="Cambria"/>
          <w:sz w:val="22"/>
          <w:szCs w:val="22"/>
        </w:rPr>
        <w:t>Principes des réseaux d'automates.</w:t>
      </w:r>
    </w:p>
    <w:p w14:paraId="1703F193" w14:textId="77777777" w:rsidR="004E26E1" w:rsidRPr="00E76DCA" w:rsidRDefault="004E26E1" w:rsidP="004E26E1">
      <w:pPr>
        <w:ind w:left="709" w:hanging="709"/>
        <w:rPr>
          <w:rFonts w:ascii="Cambria" w:hAnsi="Cambria" w:cs="Arial"/>
          <w:b/>
          <w:sz w:val="22"/>
          <w:szCs w:val="22"/>
        </w:rPr>
      </w:pPr>
    </w:p>
    <w:p w14:paraId="0D574A47" w14:textId="77777777"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eastAsia="Calibri" w:hAnsi="Cambria"/>
          <w:b/>
          <w:sz w:val="22"/>
          <w:szCs w:val="22"/>
          <w:lang w:eastAsia="en-US"/>
        </w:rPr>
        <w:t>Guide d'Etude des Modes Marche et Arrêt (G.E.M.M.A)</w:t>
      </w:r>
      <w:r w:rsidRPr="00E76DCA">
        <w:rPr>
          <w:rFonts w:ascii="Cambria" w:hAnsi="Cambria"/>
          <w:b/>
          <w:bCs/>
          <w:sz w:val="22"/>
          <w:szCs w:val="22"/>
        </w:rPr>
        <w:t> :</w:t>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3 semaines)</w:t>
      </w:r>
    </w:p>
    <w:p w14:paraId="68C95045" w14:textId="77777777" w:rsidR="004E26E1" w:rsidRPr="00E76DCA" w:rsidRDefault="004E26E1" w:rsidP="004E26E1">
      <w:pPr>
        <w:jc w:val="both"/>
        <w:rPr>
          <w:rFonts w:ascii="Cambria" w:hAnsi="Cambria"/>
          <w:sz w:val="22"/>
          <w:szCs w:val="22"/>
        </w:rPr>
      </w:pPr>
      <w:r w:rsidRPr="00E76DCA">
        <w:rPr>
          <w:rFonts w:ascii="Cambria" w:hAnsi="Cambria"/>
          <w:sz w:val="22"/>
          <w:szCs w:val="22"/>
        </w:rPr>
        <w:t>Concept et structuration du GEMMA, Procédures de fonctionnement, d'arrêt et l</w:t>
      </w:r>
      <w:hyperlink r:id="rId52" w:anchor="Les procédures en défaillances :" w:history="1">
        <w:r w:rsidRPr="00E76DCA">
          <w:rPr>
            <w:rFonts w:ascii="Cambria" w:hAnsi="Cambria"/>
            <w:sz w:val="22"/>
            <w:szCs w:val="22"/>
          </w:rPr>
          <w:t>es procédures en défaillances</w:t>
        </w:r>
      </w:hyperlink>
      <w:r w:rsidRPr="00E76DCA">
        <w:rPr>
          <w:rFonts w:ascii="Cambria" w:hAnsi="Cambria"/>
          <w:sz w:val="22"/>
          <w:szCs w:val="22"/>
        </w:rPr>
        <w:t>, Utilisation pratique du GEMMA et applications.</w:t>
      </w:r>
    </w:p>
    <w:p w14:paraId="0E19560A" w14:textId="77777777" w:rsidR="004E26E1" w:rsidRPr="00E76DCA" w:rsidRDefault="004E26E1" w:rsidP="004E26E1">
      <w:pPr>
        <w:jc w:val="both"/>
        <w:rPr>
          <w:rFonts w:ascii="Cambria" w:hAnsi="Cambria" w:cs="Arial"/>
          <w:b/>
          <w:sz w:val="22"/>
          <w:szCs w:val="22"/>
        </w:rPr>
      </w:pPr>
    </w:p>
    <w:p w14:paraId="7D06717B" w14:textId="77777777"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eastAsia="Calibri" w:hAnsi="Cambria"/>
          <w:b/>
          <w:sz w:val="22"/>
          <w:szCs w:val="22"/>
          <w:lang w:eastAsia="en-US"/>
        </w:rPr>
        <w:t>Applications en Electrotechnique</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w:t>
      </w:r>
      <w:r>
        <w:rPr>
          <w:rFonts w:ascii="Cambria" w:hAnsi="Cambria"/>
          <w:b/>
          <w:bCs/>
          <w:sz w:val="22"/>
          <w:szCs w:val="22"/>
        </w:rPr>
        <w:t xml:space="preserve">                             </w:t>
      </w:r>
      <w:proofErr w:type="gramStart"/>
      <w:r>
        <w:rPr>
          <w:rFonts w:ascii="Cambria" w:hAnsi="Cambria"/>
          <w:b/>
          <w:bCs/>
          <w:sz w:val="22"/>
          <w:szCs w:val="22"/>
        </w:rPr>
        <w:t xml:space="preserve"> </w:t>
      </w:r>
      <w:r w:rsidRPr="00E76DCA">
        <w:rPr>
          <w:rFonts w:ascii="Cambria" w:hAnsi="Cambria"/>
          <w:b/>
          <w:bCs/>
          <w:sz w:val="22"/>
          <w:szCs w:val="22"/>
        </w:rPr>
        <w:t xml:space="preserve">  (</w:t>
      </w:r>
      <w:proofErr w:type="gramEnd"/>
      <w:r w:rsidRPr="00E76DCA">
        <w:rPr>
          <w:rFonts w:ascii="Cambria" w:hAnsi="Cambria"/>
          <w:b/>
          <w:bCs/>
          <w:sz w:val="22"/>
          <w:szCs w:val="22"/>
        </w:rPr>
        <w:t>2 semaine</w:t>
      </w:r>
      <w:r>
        <w:rPr>
          <w:rFonts w:ascii="Cambria" w:hAnsi="Cambria"/>
          <w:b/>
          <w:bCs/>
          <w:sz w:val="22"/>
          <w:szCs w:val="22"/>
        </w:rPr>
        <w:t>s</w:t>
      </w:r>
      <w:r w:rsidRPr="00E76DCA">
        <w:rPr>
          <w:rFonts w:ascii="Cambria" w:hAnsi="Cambria"/>
          <w:b/>
          <w:bCs/>
          <w:sz w:val="22"/>
          <w:szCs w:val="22"/>
        </w:rPr>
        <w:t>)</w:t>
      </w:r>
    </w:p>
    <w:p w14:paraId="7B3C7032" w14:textId="77777777" w:rsidR="004E26E1" w:rsidRPr="00E76DCA" w:rsidRDefault="004E26E1" w:rsidP="004E26E1">
      <w:pPr>
        <w:jc w:val="both"/>
        <w:rPr>
          <w:rFonts w:ascii="Cambria" w:hAnsi="Cambria"/>
          <w:sz w:val="22"/>
          <w:szCs w:val="22"/>
        </w:rPr>
      </w:pPr>
      <w:r w:rsidRPr="00E76DCA">
        <w:rPr>
          <w:rFonts w:ascii="Cambria" w:hAnsi="Cambria"/>
          <w:sz w:val="22"/>
          <w:szCs w:val="22"/>
        </w:rPr>
        <w:t>Automatisation de démarrage des moteurs à courant continu, Démarrage-Arrêt automatique des moteurs asynchrones et synchrones, Automatisation du processus de p</w:t>
      </w:r>
      <w:hyperlink r:id="rId53" w:anchor="Protection électromagnétique" w:history="1">
        <w:r w:rsidRPr="00E76DCA">
          <w:rPr>
            <w:rFonts w:ascii="Cambria" w:hAnsi="Cambria"/>
            <w:sz w:val="22"/>
            <w:szCs w:val="22"/>
          </w:rPr>
          <w:t>rotection</w:t>
        </w:r>
      </w:hyperlink>
      <w:r w:rsidRPr="00E76DCA">
        <w:rPr>
          <w:rFonts w:ascii="Cambria" w:hAnsi="Cambria"/>
          <w:sz w:val="22"/>
          <w:szCs w:val="22"/>
        </w:rPr>
        <w:t xml:space="preserve"> électromagnétique des m</w:t>
      </w:r>
      <w:r w:rsidR="001053BC" w:rsidRPr="00E76DCA">
        <w:rPr>
          <w:rFonts w:ascii="Cambria" w:hAnsi="Cambria"/>
          <w:sz w:val="22"/>
          <w:szCs w:val="22"/>
        </w:rPr>
        <w:fldChar w:fldCharType="begin"/>
      </w:r>
      <w:r w:rsidRPr="00E76DCA">
        <w:rPr>
          <w:rFonts w:ascii="Cambria" w:hAnsi="Cambria"/>
          <w:sz w:val="22"/>
          <w:szCs w:val="22"/>
        </w:rPr>
        <w:instrText>HYPERLINK "http://philippe.berger2.free.fr/automatique/cours/moteurs/moteurs.htm" \l "Démarrage direct d'un moteur asynchrone :"</w:instrText>
      </w:r>
      <w:r w:rsidR="001053BC" w:rsidRPr="00E76DCA">
        <w:rPr>
          <w:rFonts w:ascii="Cambria" w:hAnsi="Cambria"/>
          <w:sz w:val="22"/>
          <w:szCs w:val="22"/>
        </w:rPr>
      </w:r>
      <w:r w:rsidR="001053BC" w:rsidRPr="00E76DCA">
        <w:rPr>
          <w:rFonts w:ascii="Cambria" w:hAnsi="Cambria"/>
          <w:sz w:val="22"/>
          <w:szCs w:val="22"/>
        </w:rPr>
        <w:fldChar w:fldCharType="separate"/>
      </w:r>
      <w:r w:rsidRPr="00E76DCA">
        <w:rPr>
          <w:rFonts w:ascii="Cambria" w:hAnsi="Cambria"/>
          <w:sz w:val="22"/>
          <w:szCs w:val="22"/>
        </w:rPr>
        <w:t>oteurs  électriques,</w:t>
      </w:r>
      <w:r w:rsidRPr="00474AE7">
        <w:t xml:space="preserve"> </w:t>
      </w:r>
      <w:r w:rsidRPr="00E76DCA">
        <w:rPr>
          <w:rFonts w:ascii="Cambria" w:hAnsi="Cambria"/>
          <w:sz w:val="22"/>
          <w:szCs w:val="22"/>
        </w:rPr>
        <w:t>Automatisation des protections des moteurs par relais thermique.</w:t>
      </w:r>
    </w:p>
    <w:p w14:paraId="58A91963" w14:textId="77777777" w:rsidR="004E26E1" w:rsidRPr="00E76DCA" w:rsidRDefault="001053BC" w:rsidP="004E26E1">
      <w:pPr>
        <w:jc w:val="both"/>
        <w:rPr>
          <w:rFonts w:ascii="Cambria" w:hAnsi="Cambria"/>
          <w:sz w:val="22"/>
          <w:szCs w:val="22"/>
        </w:rPr>
      </w:pPr>
      <w:r w:rsidRPr="00E76DCA">
        <w:rPr>
          <w:rFonts w:ascii="Cambria" w:hAnsi="Cambria"/>
          <w:sz w:val="22"/>
          <w:szCs w:val="22"/>
        </w:rPr>
        <w:fldChar w:fldCharType="end"/>
      </w:r>
    </w:p>
    <w:p w14:paraId="6A3FC21B" w14:textId="77777777" w:rsidR="004E26E1" w:rsidRPr="00E76DCA" w:rsidRDefault="004E26E1" w:rsidP="004E26E1">
      <w:pPr>
        <w:jc w:val="both"/>
        <w:rPr>
          <w:rFonts w:ascii="Cambria" w:hAnsi="Cambria"/>
          <w:sz w:val="22"/>
          <w:szCs w:val="22"/>
        </w:rPr>
      </w:pPr>
      <w:r w:rsidRPr="00E76DCA">
        <w:rPr>
          <w:rFonts w:ascii="Cambria" w:hAnsi="Cambria" w:cs="Arial"/>
          <w:b/>
          <w:sz w:val="22"/>
          <w:szCs w:val="22"/>
          <w:u w:val="thick" w:color="F79646"/>
        </w:rPr>
        <w:t>Mode d’évaluation :</w:t>
      </w:r>
    </w:p>
    <w:p w14:paraId="2B06692A" w14:textId="77777777" w:rsidR="004E26E1" w:rsidRPr="00E76DCA" w:rsidRDefault="004E26E1" w:rsidP="004E26E1">
      <w:pPr>
        <w:spacing w:line="276" w:lineRule="auto"/>
        <w:rPr>
          <w:rFonts w:ascii="Cambria" w:hAnsi="Cambria" w:cs="Arial"/>
          <w:sz w:val="22"/>
          <w:szCs w:val="22"/>
        </w:rPr>
      </w:pPr>
      <w:r w:rsidRPr="00E76DCA">
        <w:rPr>
          <w:rFonts w:ascii="Cambria" w:hAnsi="Cambria" w:cs="Arial"/>
          <w:sz w:val="22"/>
          <w:szCs w:val="22"/>
        </w:rPr>
        <w:t>Contrôle continu : 40% ; Examen : 60%.</w:t>
      </w:r>
    </w:p>
    <w:p w14:paraId="2FFD448E" w14:textId="77777777" w:rsidR="004E26E1" w:rsidRPr="00E76DCA" w:rsidRDefault="004E26E1" w:rsidP="004E26E1">
      <w:pPr>
        <w:spacing w:line="276" w:lineRule="auto"/>
        <w:jc w:val="both"/>
        <w:rPr>
          <w:rFonts w:ascii="Cambria" w:hAnsi="Cambria" w:cs="Arial"/>
          <w:b/>
          <w:sz w:val="22"/>
          <w:szCs w:val="22"/>
        </w:rPr>
      </w:pPr>
    </w:p>
    <w:p w14:paraId="223BBC53"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68B49397" w14:textId="77777777" w:rsidR="004E26E1" w:rsidRPr="00C714C9" w:rsidRDefault="004E26E1" w:rsidP="00EC70A1">
      <w:pPr>
        <w:pStyle w:val="Paragraphedeliste"/>
        <w:numPr>
          <w:ilvl w:val="0"/>
          <w:numId w:val="17"/>
        </w:numPr>
        <w:autoSpaceDE w:val="0"/>
        <w:autoSpaceDN w:val="0"/>
        <w:adjustRightInd w:val="0"/>
        <w:spacing w:line="276" w:lineRule="auto"/>
        <w:jc w:val="both"/>
        <w:rPr>
          <w:rFonts w:ascii="Cambria" w:hAnsi="Cambria"/>
          <w:sz w:val="22"/>
          <w:szCs w:val="22"/>
        </w:rPr>
      </w:pPr>
      <w:r w:rsidRPr="00C714C9">
        <w:rPr>
          <w:rFonts w:ascii="Cambria" w:hAnsi="Cambria"/>
          <w:sz w:val="22"/>
          <w:szCs w:val="22"/>
        </w:rPr>
        <w:t xml:space="preserve">Jean-Claude </w:t>
      </w:r>
      <w:proofErr w:type="spellStart"/>
      <w:r w:rsidRPr="00C714C9">
        <w:rPr>
          <w:rFonts w:ascii="Cambria" w:hAnsi="Cambria"/>
          <w:sz w:val="22"/>
          <w:szCs w:val="22"/>
        </w:rPr>
        <w:t>Humblot</w:t>
      </w:r>
      <w:proofErr w:type="spellEnd"/>
      <w:r w:rsidRPr="00C714C9">
        <w:rPr>
          <w:rFonts w:ascii="Cambria" w:hAnsi="Cambria"/>
          <w:sz w:val="22"/>
          <w:szCs w:val="22"/>
        </w:rPr>
        <w:t>, Automates programmables industriels, Hermès 1993.</w:t>
      </w:r>
    </w:p>
    <w:p w14:paraId="728F0715" w14:textId="77777777"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sz w:val="22"/>
          <w:szCs w:val="22"/>
        </w:rPr>
        <w:t xml:space="preserve">Sandre Serge, </w:t>
      </w:r>
      <w:proofErr w:type="spellStart"/>
      <w:r w:rsidRPr="00C714C9">
        <w:rPr>
          <w:rFonts w:ascii="Cambria" w:hAnsi="Cambria"/>
          <w:sz w:val="22"/>
          <w:szCs w:val="22"/>
        </w:rPr>
        <w:t>Jacquar</w:t>
      </w:r>
      <w:proofErr w:type="spellEnd"/>
      <w:r w:rsidRPr="00C714C9">
        <w:rPr>
          <w:rFonts w:ascii="Cambria" w:hAnsi="Cambria"/>
          <w:sz w:val="22"/>
          <w:szCs w:val="22"/>
        </w:rPr>
        <w:t xml:space="preserve"> Patrick, Automates programmables industriels, Lavoisier 1993.</w:t>
      </w:r>
    </w:p>
    <w:p w14:paraId="740F9ACD" w14:textId="77777777"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bCs/>
          <w:sz w:val="22"/>
          <w:szCs w:val="22"/>
        </w:rPr>
        <w:lastRenderedPageBreak/>
        <w:t xml:space="preserve">P. Le Brun, </w:t>
      </w:r>
      <w:r w:rsidRPr="00C714C9">
        <w:rPr>
          <w:rFonts w:ascii="Cambria" w:hAnsi="Cambria"/>
          <w:sz w:val="22"/>
          <w:szCs w:val="22"/>
        </w:rPr>
        <w:t>Automates</w:t>
      </w:r>
      <w:r w:rsidRPr="00C714C9">
        <w:rPr>
          <w:rFonts w:ascii="Cambria" w:hAnsi="Cambria"/>
          <w:bCs/>
          <w:sz w:val="22"/>
          <w:szCs w:val="22"/>
        </w:rPr>
        <w:t xml:space="preserve"> programmables, 1999.</w:t>
      </w:r>
    </w:p>
    <w:p w14:paraId="15B29327" w14:textId="77777777" w:rsidR="004E26E1" w:rsidRPr="00C714C9" w:rsidRDefault="004E26E1" w:rsidP="00EC70A1">
      <w:pPr>
        <w:pStyle w:val="Paragraphedeliste"/>
        <w:numPr>
          <w:ilvl w:val="0"/>
          <w:numId w:val="17"/>
        </w:numPr>
        <w:autoSpaceDE w:val="0"/>
        <w:autoSpaceDN w:val="0"/>
        <w:adjustRightInd w:val="0"/>
        <w:spacing w:line="276" w:lineRule="auto"/>
        <w:ind w:left="714" w:hanging="357"/>
        <w:jc w:val="both"/>
        <w:rPr>
          <w:rFonts w:ascii="Cambria" w:hAnsi="Cambria"/>
          <w:bCs/>
          <w:sz w:val="22"/>
          <w:szCs w:val="22"/>
        </w:rPr>
      </w:pPr>
      <w:r w:rsidRPr="00C714C9">
        <w:rPr>
          <w:rFonts w:ascii="Cambria" w:hAnsi="Cambria"/>
          <w:iCs/>
          <w:sz w:val="22"/>
          <w:szCs w:val="22"/>
        </w:rPr>
        <w:t>Jean-Yves F</w:t>
      </w:r>
      <w:r w:rsidR="00C714C9" w:rsidRPr="00C714C9">
        <w:rPr>
          <w:rFonts w:ascii="Cambria" w:hAnsi="Cambria"/>
          <w:iCs/>
          <w:sz w:val="22"/>
          <w:szCs w:val="22"/>
        </w:rPr>
        <w:t>abert</w:t>
      </w:r>
      <w:r w:rsidRPr="00C714C9">
        <w:rPr>
          <w:rFonts w:ascii="Cambria" w:hAnsi="Cambria"/>
          <w:iCs/>
          <w:sz w:val="22"/>
          <w:szCs w:val="22"/>
        </w:rPr>
        <w:t>, Automatismes et Automatique, Ellipses 2005.</w:t>
      </w:r>
    </w:p>
    <w:p w14:paraId="7EC3E933" w14:textId="77777777"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iCs/>
          <w:sz w:val="22"/>
          <w:szCs w:val="22"/>
        </w:rPr>
        <w:t>William Bolton, Les Automates Programmables Industriels, Dunod 2009.</w:t>
      </w:r>
    </w:p>
    <w:p w14:paraId="3CD645E9" w14:textId="77777777" w:rsidR="004E26E1" w:rsidRPr="00C714C9" w:rsidRDefault="004E26E1" w:rsidP="00EC70A1">
      <w:pPr>
        <w:pStyle w:val="Paragraphedeliste"/>
        <w:numPr>
          <w:ilvl w:val="0"/>
          <w:numId w:val="17"/>
        </w:numPr>
        <w:autoSpaceDE w:val="0"/>
        <w:autoSpaceDN w:val="0"/>
        <w:adjustRightInd w:val="0"/>
        <w:spacing w:line="276" w:lineRule="auto"/>
        <w:jc w:val="both"/>
        <w:rPr>
          <w:rFonts w:ascii="Cambria" w:hAnsi="Cambria"/>
          <w:bCs/>
          <w:sz w:val="22"/>
          <w:szCs w:val="22"/>
          <w:lang w:val="en-US"/>
        </w:rPr>
      </w:pPr>
      <w:proofErr w:type="spellStart"/>
      <w:r w:rsidRPr="00C714C9">
        <w:rPr>
          <w:rFonts w:ascii="Cambria" w:hAnsi="Cambria"/>
          <w:iCs/>
          <w:sz w:val="22"/>
          <w:szCs w:val="22"/>
          <w:lang w:val="en-US"/>
        </w:rPr>
        <w:t>Khushdeep</w:t>
      </w:r>
      <w:proofErr w:type="spellEnd"/>
      <w:r w:rsidRPr="00C714C9">
        <w:rPr>
          <w:rFonts w:ascii="Cambria" w:hAnsi="Cambria"/>
          <w:iCs/>
          <w:sz w:val="22"/>
          <w:szCs w:val="22"/>
          <w:lang w:val="en-US"/>
        </w:rPr>
        <w:t xml:space="preserve"> Goyal and Deepak Bhandari, Industrial Automation and Robotics, </w:t>
      </w:r>
      <w:proofErr w:type="spellStart"/>
      <w:r w:rsidRPr="00C714C9">
        <w:rPr>
          <w:rFonts w:ascii="Cambria" w:hAnsi="Cambria"/>
          <w:iCs/>
          <w:sz w:val="22"/>
          <w:szCs w:val="22"/>
          <w:lang w:val="en-US"/>
        </w:rPr>
        <w:t>Katson</w:t>
      </w:r>
      <w:proofErr w:type="spellEnd"/>
      <w:r w:rsidRPr="00C714C9">
        <w:rPr>
          <w:rFonts w:ascii="Cambria" w:hAnsi="Cambria"/>
          <w:iCs/>
          <w:sz w:val="22"/>
          <w:szCs w:val="22"/>
          <w:lang w:val="en-US"/>
        </w:rPr>
        <w:t xml:space="preserve"> Books 2008.</w:t>
      </w:r>
    </w:p>
    <w:p w14:paraId="0344C335" w14:textId="77777777" w:rsidR="004E26E1" w:rsidRPr="00C714C9" w:rsidRDefault="004E26E1" w:rsidP="00EC70A1">
      <w:pPr>
        <w:pStyle w:val="Paragraphedeliste"/>
        <w:numPr>
          <w:ilvl w:val="0"/>
          <w:numId w:val="17"/>
        </w:numPr>
        <w:autoSpaceDE w:val="0"/>
        <w:autoSpaceDN w:val="0"/>
        <w:adjustRightInd w:val="0"/>
        <w:spacing w:line="276" w:lineRule="auto"/>
        <w:jc w:val="both"/>
        <w:rPr>
          <w:rFonts w:ascii="Cambria" w:hAnsi="Cambria"/>
          <w:bCs/>
          <w:sz w:val="22"/>
          <w:szCs w:val="22"/>
        </w:rPr>
      </w:pPr>
      <w:r w:rsidRPr="00C714C9">
        <w:rPr>
          <w:rFonts w:ascii="Cambria" w:hAnsi="Cambria"/>
          <w:iCs/>
          <w:sz w:val="22"/>
          <w:szCs w:val="22"/>
        </w:rPr>
        <w:t xml:space="preserve">Gérard </w:t>
      </w:r>
      <w:proofErr w:type="spellStart"/>
      <w:r w:rsidRPr="00C714C9">
        <w:rPr>
          <w:rFonts w:ascii="Cambria" w:hAnsi="Cambria"/>
          <w:iCs/>
          <w:sz w:val="22"/>
          <w:szCs w:val="22"/>
        </w:rPr>
        <w:t>Boujat</w:t>
      </w:r>
      <w:proofErr w:type="spellEnd"/>
      <w:r w:rsidRPr="00C714C9">
        <w:rPr>
          <w:rFonts w:ascii="Cambria" w:hAnsi="Cambria"/>
          <w:iCs/>
          <w:sz w:val="22"/>
          <w:szCs w:val="22"/>
        </w:rPr>
        <w:t xml:space="preserve">, Patrick </w:t>
      </w:r>
      <w:proofErr w:type="spellStart"/>
      <w:r w:rsidRPr="00C714C9">
        <w:rPr>
          <w:rFonts w:ascii="Cambria" w:hAnsi="Cambria"/>
          <w:iCs/>
          <w:sz w:val="22"/>
          <w:szCs w:val="22"/>
        </w:rPr>
        <w:t>Anaya</w:t>
      </w:r>
      <w:proofErr w:type="spellEnd"/>
      <w:r w:rsidRPr="00C714C9">
        <w:rPr>
          <w:rFonts w:ascii="Cambria" w:hAnsi="Cambria"/>
          <w:iCs/>
          <w:sz w:val="22"/>
          <w:szCs w:val="22"/>
        </w:rPr>
        <w:t>, Automatique industriel en 20 fiches, Dunod 2013.</w:t>
      </w:r>
    </w:p>
    <w:p w14:paraId="00016747" w14:textId="77777777"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sz w:val="22"/>
          <w:szCs w:val="22"/>
        </w:rPr>
        <w:t xml:space="preserve">Simon Moreno, Edmond </w:t>
      </w:r>
      <w:proofErr w:type="spellStart"/>
      <w:r w:rsidRPr="00C714C9">
        <w:rPr>
          <w:rFonts w:ascii="Cambria" w:hAnsi="Cambria"/>
          <w:sz w:val="22"/>
          <w:szCs w:val="22"/>
        </w:rPr>
        <w:t>Peulot</w:t>
      </w:r>
      <w:proofErr w:type="spellEnd"/>
      <w:r w:rsidRPr="00C714C9">
        <w:rPr>
          <w:rFonts w:ascii="Cambria" w:hAnsi="Cambria"/>
          <w:sz w:val="22"/>
          <w:szCs w:val="22"/>
        </w:rPr>
        <w:t xml:space="preserve">, Le Grafcet : Conception-Implantation dans les automates programmables industriels, Edition </w:t>
      </w:r>
      <w:proofErr w:type="spellStart"/>
      <w:r w:rsidRPr="00C714C9">
        <w:rPr>
          <w:rFonts w:ascii="Cambria" w:hAnsi="Cambria"/>
          <w:sz w:val="22"/>
          <w:szCs w:val="22"/>
        </w:rPr>
        <w:t>Casteilla</w:t>
      </w:r>
      <w:proofErr w:type="spellEnd"/>
      <w:r w:rsidRPr="00C714C9">
        <w:rPr>
          <w:rFonts w:ascii="Cambria" w:hAnsi="Cambria"/>
          <w:sz w:val="22"/>
          <w:szCs w:val="22"/>
        </w:rPr>
        <w:t xml:space="preserve"> 2009.</w:t>
      </w:r>
    </w:p>
    <w:p w14:paraId="50E3C9EA" w14:textId="77777777" w:rsidR="004E26E1" w:rsidRPr="00C714C9" w:rsidRDefault="004E26E1" w:rsidP="00EC70A1">
      <w:pPr>
        <w:pStyle w:val="Paragraphedeliste"/>
        <w:numPr>
          <w:ilvl w:val="0"/>
          <w:numId w:val="17"/>
        </w:numPr>
        <w:spacing w:line="276" w:lineRule="auto"/>
        <w:jc w:val="both"/>
        <w:rPr>
          <w:rFonts w:ascii="Cambria" w:hAnsi="Cambria"/>
          <w:sz w:val="22"/>
          <w:szCs w:val="22"/>
        </w:rPr>
      </w:pPr>
      <w:r w:rsidRPr="00C714C9">
        <w:rPr>
          <w:rFonts w:ascii="Cambria" w:hAnsi="Cambria"/>
          <w:sz w:val="22"/>
          <w:szCs w:val="22"/>
        </w:rPr>
        <w:t>G. Michel, Les API : Architecture et applications des automates programmables industriels, Edition Dunod 1988.</w:t>
      </w:r>
    </w:p>
    <w:p w14:paraId="4DC5EC8B" w14:textId="77777777"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sz w:val="22"/>
          <w:szCs w:val="22"/>
        </w:rPr>
        <w:t>William Bolton, Les Automates Programmables Industriels, Edition Dunod 2010.</w:t>
      </w:r>
    </w:p>
    <w:p w14:paraId="3D10780C" w14:textId="77777777" w:rsidR="004E26E1" w:rsidRPr="00C714C9" w:rsidRDefault="004E26E1" w:rsidP="00EC70A1">
      <w:pPr>
        <w:pStyle w:val="Paragraphedeliste"/>
        <w:numPr>
          <w:ilvl w:val="0"/>
          <w:numId w:val="17"/>
        </w:numPr>
        <w:spacing w:line="276" w:lineRule="auto"/>
        <w:jc w:val="both"/>
        <w:rPr>
          <w:rFonts w:ascii="Cambria" w:hAnsi="Cambria"/>
          <w:sz w:val="22"/>
          <w:szCs w:val="22"/>
        </w:rPr>
      </w:pPr>
      <w:r w:rsidRPr="00C714C9">
        <w:rPr>
          <w:rFonts w:ascii="Cambria" w:hAnsi="Cambria"/>
          <w:sz w:val="22"/>
          <w:szCs w:val="22"/>
        </w:rPr>
        <w:t xml:space="preserve">Frederic P. Miller, </w:t>
      </w:r>
      <w:proofErr w:type="spellStart"/>
      <w:r w:rsidRPr="00C714C9">
        <w:rPr>
          <w:rFonts w:ascii="Cambria" w:hAnsi="Cambria"/>
          <w:sz w:val="22"/>
          <w:szCs w:val="22"/>
        </w:rPr>
        <w:t>Agnes</w:t>
      </w:r>
      <w:proofErr w:type="spellEnd"/>
      <w:r w:rsidRPr="00C714C9">
        <w:rPr>
          <w:rFonts w:ascii="Cambria" w:hAnsi="Cambria"/>
          <w:sz w:val="22"/>
          <w:szCs w:val="22"/>
        </w:rPr>
        <w:t xml:space="preserve"> F. </w:t>
      </w:r>
      <w:proofErr w:type="spellStart"/>
      <w:r w:rsidRPr="00C714C9">
        <w:rPr>
          <w:rFonts w:ascii="Cambria" w:hAnsi="Cambria"/>
          <w:sz w:val="22"/>
          <w:szCs w:val="22"/>
        </w:rPr>
        <w:t>Vandome</w:t>
      </w:r>
      <w:proofErr w:type="spellEnd"/>
      <w:r w:rsidRPr="00C714C9">
        <w:rPr>
          <w:rFonts w:ascii="Cambria" w:hAnsi="Cambria"/>
          <w:sz w:val="22"/>
          <w:szCs w:val="22"/>
        </w:rPr>
        <w:t xml:space="preserve">, John </w:t>
      </w:r>
      <w:proofErr w:type="spellStart"/>
      <w:r w:rsidRPr="00C714C9">
        <w:rPr>
          <w:rFonts w:ascii="Cambria" w:hAnsi="Cambria"/>
          <w:sz w:val="22"/>
          <w:szCs w:val="22"/>
        </w:rPr>
        <w:t>McBrewster</w:t>
      </w:r>
      <w:proofErr w:type="spellEnd"/>
      <w:r w:rsidRPr="00C714C9">
        <w:rPr>
          <w:rFonts w:ascii="Cambria" w:hAnsi="Cambria"/>
          <w:sz w:val="22"/>
          <w:szCs w:val="22"/>
        </w:rPr>
        <w:t xml:space="preserve">, Automates Programmables Industriels : Programmation informatique, Automatique, Industrie, Programmation (informatique), Interrupteur, Automaticien, Edition </w:t>
      </w:r>
      <w:proofErr w:type="spellStart"/>
      <w:r w:rsidRPr="00C714C9">
        <w:rPr>
          <w:rFonts w:ascii="Cambria" w:hAnsi="Cambria"/>
          <w:sz w:val="22"/>
          <w:szCs w:val="22"/>
        </w:rPr>
        <w:t>Alphascript</w:t>
      </w:r>
      <w:proofErr w:type="spellEnd"/>
      <w:r w:rsidRPr="00C714C9">
        <w:rPr>
          <w:rFonts w:ascii="Cambria" w:hAnsi="Cambria"/>
          <w:sz w:val="22"/>
          <w:szCs w:val="22"/>
        </w:rPr>
        <w:t xml:space="preserve"> </w:t>
      </w:r>
      <w:proofErr w:type="spellStart"/>
      <w:r w:rsidRPr="00C714C9">
        <w:rPr>
          <w:rFonts w:ascii="Cambria" w:hAnsi="Cambria"/>
          <w:sz w:val="22"/>
          <w:szCs w:val="22"/>
        </w:rPr>
        <w:t>Publishing</w:t>
      </w:r>
      <w:proofErr w:type="spellEnd"/>
      <w:r w:rsidRPr="00C714C9">
        <w:rPr>
          <w:rFonts w:ascii="Cambria" w:hAnsi="Cambria"/>
          <w:sz w:val="22"/>
          <w:szCs w:val="22"/>
        </w:rPr>
        <w:t xml:space="preserve"> 2010.</w:t>
      </w:r>
    </w:p>
    <w:p w14:paraId="3BDA3F3F" w14:textId="77777777" w:rsidR="004E26E1" w:rsidRPr="00E76DCA" w:rsidRDefault="004E26E1" w:rsidP="004E26E1">
      <w:pPr>
        <w:autoSpaceDE w:val="0"/>
        <w:autoSpaceDN w:val="0"/>
        <w:adjustRightInd w:val="0"/>
        <w:ind w:left="714"/>
        <w:jc w:val="both"/>
        <w:rPr>
          <w:rFonts w:ascii="Cambria" w:hAnsi="Cambria"/>
          <w:sz w:val="22"/>
          <w:szCs w:val="22"/>
        </w:rPr>
      </w:pPr>
    </w:p>
    <w:p w14:paraId="3EB93A64" w14:textId="77777777" w:rsidR="004E26E1" w:rsidRPr="00E76DCA" w:rsidRDefault="004E26E1" w:rsidP="004E26E1">
      <w:pPr>
        <w:autoSpaceDE w:val="0"/>
        <w:autoSpaceDN w:val="0"/>
        <w:adjustRightInd w:val="0"/>
        <w:ind w:left="360"/>
        <w:jc w:val="both"/>
        <w:rPr>
          <w:rFonts w:ascii="Cambria" w:hAnsi="Cambria"/>
        </w:rPr>
      </w:pPr>
    </w:p>
    <w:p w14:paraId="6301D462" w14:textId="77777777" w:rsidR="004E26E1" w:rsidRDefault="004E26E1" w:rsidP="004E26E1">
      <w:pPr>
        <w:rPr>
          <w:rFonts w:ascii="Cambria" w:hAnsi="Cambria"/>
          <w:sz w:val="22"/>
          <w:szCs w:val="22"/>
        </w:rPr>
      </w:pPr>
    </w:p>
    <w:p w14:paraId="583DAD6F" w14:textId="77777777" w:rsidR="004E26E1" w:rsidRDefault="004E26E1" w:rsidP="004E26E1">
      <w:pPr>
        <w:rPr>
          <w:rFonts w:ascii="Cambria" w:hAnsi="Cambria"/>
          <w:sz w:val="22"/>
          <w:szCs w:val="22"/>
        </w:rPr>
      </w:pPr>
    </w:p>
    <w:p w14:paraId="51336280" w14:textId="77777777" w:rsidR="004E26E1" w:rsidRDefault="004E26E1" w:rsidP="004E26E1">
      <w:pPr>
        <w:rPr>
          <w:rFonts w:ascii="Cambria" w:hAnsi="Cambria"/>
          <w:sz w:val="22"/>
          <w:szCs w:val="22"/>
        </w:rPr>
      </w:pPr>
    </w:p>
    <w:p w14:paraId="3B56A6E9" w14:textId="77777777" w:rsidR="004E26E1" w:rsidRDefault="004E26E1" w:rsidP="004E26E1">
      <w:pPr>
        <w:rPr>
          <w:rFonts w:ascii="Cambria" w:hAnsi="Cambria"/>
          <w:sz w:val="22"/>
          <w:szCs w:val="22"/>
        </w:rPr>
      </w:pPr>
    </w:p>
    <w:p w14:paraId="064E0D64" w14:textId="77777777" w:rsidR="004E26E1" w:rsidRDefault="004E26E1" w:rsidP="004E26E1">
      <w:pPr>
        <w:rPr>
          <w:rFonts w:ascii="Cambria" w:hAnsi="Cambria"/>
          <w:sz w:val="22"/>
          <w:szCs w:val="22"/>
        </w:rPr>
      </w:pPr>
    </w:p>
    <w:p w14:paraId="7B647982" w14:textId="77777777" w:rsidR="004E26E1" w:rsidRDefault="004E26E1" w:rsidP="004E26E1">
      <w:pPr>
        <w:rPr>
          <w:rFonts w:ascii="Cambria" w:hAnsi="Cambria"/>
          <w:sz w:val="22"/>
          <w:szCs w:val="22"/>
        </w:rPr>
      </w:pPr>
    </w:p>
    <w:p w14:paraId="58967BAB" w14:textId="77777777" w:rsidR="004E26E1" w:rsidRDefault="004E26E1" w:rsidP="004E26E1">
      <w:pPr>
        <w:rPr>
          <w:rFonts w:ascii="Cambria" w:hAnsi="Cambria"/>
          <w:sz w:val="22"/>
          <w:szCs w:val="22"/>
        </w:rPr>
      </w:pPr>
    </w:p>
    <w:p w14:paraId="20132A50" w14:textId="77777777" w:rsidR="004E26E1" w:rsidRDefault="004E26E1" w:rsidP="004E26E1">
      <w:pPr>
        <w:rPr>
          <w:rFonts w:ascii="Cambria" w:hAnsi="Cambria"/>
          <w:sz w:val="22"/>
          <w:szCs w:val="22"/>
        </w:rPr>
      </w:pPr>
    </w:p>
    <w:p w14:paraId="1A4AF4B7" w14:textId="77777777" w:rsidR="004E26E1" w:rsidRDefault="004E26E1" w:rsidP="004E26E1">
      <w:pPr>
        <w:rPr>
          <w:rFonts w:ascii="Cambria" w:hAnsi="Cambria"/>
          <w:sz w:val="22"/>
          <w:szCs w:val="22"/>
        </w:rPr>
      </w:pPr>
    </w:p>
    <w:p w14:paraId="489AC60E" w14:textId="77777777" w:rsidR="004E26E1" w:rsidRDefault="004E26E1" w:rsidP="004E26E1">
      <w:pPr>
        <w:rPr>
          <w:rFonts w:ascii="Cambria" w:hAnsi="Cambria"/>
          <w:sz w:val="22"/>
          <w:szCs w:val="22"/>
        </w:rPr>
      </w:pPr>
    </w:p>
    <w:p w14:paraId="74ACDC0D" w14:textId="77777777" w:rsidR="004E26E1" w:rsidRDefault="004E26E1" w:rsidP="004E26E1">
      <w:pPr>
        <w:rPr>
          <w:rFonts w:ascii="Cambria" w:hAnsi="Cambria"/>
          <w:sz w:val="22"/>
          <w:szCs w:val="22"/>
        </w:rPr>
      </w:pPr>
    </w:p>
    <w:p w14:paraId="2682DE2D" w14:textId="77777777" w:rsidR="004E26E1" w:rsidRDefault="004E26E1" w:rsidP="004E26E1">
      <w:pPr>
        <w:rPr>
          <w:rFonts w:ascii="Cambria" w:hAnsi="Cambria"/>
          <w:sz w:val="22"/>
          <w:szCs w:val="22"/>
        </w:rPr>
      </w:pPr>
    </w:p>
    <w:p w14:paraId="05923D24" w14:textId="77777777" w:rsidR="004E26E1" w:rsidRDefault="004E26E1" w:rsidP="004E26E1">
      <w:pPr>
        <w:rPr>
          <w:rFonts w:ascii="Cambria" w:hAnsi="Cambria"/>
          <w:sz w:val="22"/>
          <w:szCs w:val="22"/>
        </w:rPr>
      </w:pPr>
    </w:p>
    <w:p w14:paraId="56404AEB" w14:textId="77777777" w:rsidR="004E26E1" w:rsidRDefault="004E26E1" w:rsidP="004E26E1">
      <w:pPr>
        <w:rPr>
          <w:rFonts w:ascii="Cambria" w:hAnsi="Cambria"/>
          <w:sz w:val="22"/>
          <w:szCs w:val="22"/>
        </w:rPr>
      </w:pPr>
    </w:p>
    <w:p w14:paraId="7B870617" w14:textId="77777777" w:rsidR="004E26E1" w:rsidRDefault="004E26E1" w:rsidP="004E26E1">
      <w:pPr>
        <w:rPr>
          <w:rFonts w:ascii="Cambria" w:hAnsi="Cambria"/>
          <w:sz w:val="22"/>
          <w:szCs w:val="22"/>
        </w:rPr>
      </w:pPr>
    </w:p>
    <w:p w14:paraId="06018FB4" w14:textId="77777777" w:rsidR="004E26E1" w:rsidRDefault="004E26E1" w:rsidP="004E26E1">
      <w:pPr>
        <w:rPr>
          <w:rFonts w:ascii="Cambria" w:hAnsi="Cambria"/>
          <w:sz w:val="22"/>
          <w:szCs w:val="22"/>
        </w:rPr>
      </w:pPr>
    </w:p>
    <w:p w14:paraId="04F29CE0" w14:textId="77777777" w:rsidR="004E26E1" w:rsidRDefault="004E26E1" w:rsidP="004E26E1">
      <w:pPr>
        <w:rPr>
          <w:rFonts w:ascii="Cambria" w:hAnsi="Cambria"/>
          <w:sz w:val="22"/>
          <w:szCs w:val="22"/>
        </w:rPr>
      </w:pPr>
    </w:p>
    <w:p w14:paraId="6A78DE7E" w14:textId="77777777" w:rsidR="004E26E1" w:rsidRDefault="004E26E1" w:rsidP="004E26E1">
      <w:pPr>
        <w:rPr>
          <w:rFonts w:ascii="Cambria" w:hAnsi="Cambria"/>
          <w:sz w:val="22"/>
          <w:szCs w:val="22"/>
        </w:rPr>
      </w:pPr>
    </w:p>
    <w:p w14:paraId="39FC6C8D" w14:textId="77777777" w:rsidR="004E26E1" w:rsidRDefault="004E26E1" w:rsidP="004E26E1">
      <w:pPr>
        <w:rPr>
          <w:rFonts w:ascii="Cambria" w:hAnsi="Cambria"/>
          <w:sz w:val="22"/>
          <w:szCs w:val="22"/>
        </w:rPr>
      </w:pPr>
    </w:p>
    <w:p w14:paraId="23DD42D4" w14:textId="77777777" w:rsidR="004E26E1" w:rsidRDefault="004E26E1" w:rsidP="004E26E1">
      <w:pPr>
        <w:rPr>
          <w:rFonts w:ascii="Cambria" w:hAnsi="Cambria"/>
          <w:sz w:val="22"/>
          <w:szCs w:val="22"/>
        </w:rPr>
      </w:pPr>
    </w:p>
    <w:p w14:paraId="7A597E2D" w14:textId="77777777" w:rsidR="004E26E1" w:rsidRDefault="004E26E1" w:rsidP="004E26E1">
      <w:pPr>
        <w:rPr>
          <w:rFonts w:ascii="Cambria" w:hAnsi="Cambria"/>
          <w:sz w:val="22"/>
          <w:szCs w:val="22"/>
        </w:rPr>
      </w:pPr>
    </w:p>
    <w:p w14:paraId="564A8945" w14:textId="77777777" w:rsidR="004E26E1" w:rsidRDefault="004E26E1" w:rsidP="004E26E1">
      <w:pPr>
        <w:rPr>
          <w:rFonts w:ascii="Cambria" w:hAnsi="Cambria"/>
          <w:sz w:val="22"/>
          <w:szCs w:val="22"/>
        </w:rPr>
      </w:pPr>
    </w:p>
    <w:p w14:paraId="0480FEE7" w14:textId="77777777" w:rsidR="004E26E1" w:rsidRDefault="004E26E1" w:rsidP="004E26E1">
      <w:pPr>
        <w:rPr>
          <w:rFonts w:ascii="Cambria" w:hAnsi="Cambria"/>
          <w:sz w:val="22"/>
          <w:szCs w:val="22"/>
        </w:rPr>
      </w:pPr>
    </w:p>
    <w:p w14:paraId="63BF876F" w14:textId="77777777" w:rsidR="004E26E1" w:rsidRDefault="004E26E1" w:rsidP="004E26E1">
      <w:pPr>
        <w:rPr>
          <w:rFonts w:ascii="Cambria" w:hAnsi="Cambria"/>
          <w:sz w:val="22"/>
          <w:szCs w:val="22"/>
        </w:rPr>
      </w:pPr>
    </w:p>
    <w:p w14:paraId="45BB8AE9" w14:textId="77777777" w:rsidR="004E26E1" w:rsidRDefault="004E26E1" w:rsidP="004E26E1">
      <w:pPr>
        <w:rPr>
          <w:rFonts w:ascii="Cambria" w:hAnsi="Cambria"/>
          <w:sz w:val="22"/>
          <w:szCs w:val="22"/>
        </w:rPr>
      </w:pPr>
    </w:p>
    <w:p w14:paraId="46CCE177" w14:textId="77777777" w:rsidR="004E26E1" w:rsidRDefault="004E26E1" w:rsidP="004E26E1">
      <w:pPr>
        <w:rPr>
          <w:rFonts w:ascii="Cambria" w:hAnsi="Cambria"/>
          <w:sz w:val="22"/>
          <w:szCs w:val="22"/>
        </w:rPr>
      </w:pPr>
    </w:p>
    <w:p w14:paraId="3CF25D62" w14:textId="77777777" w:rsidR="004E26E1" w:rsidRDefault="004E26E1" w:rsidP="004E26E1">
      <w:pPr>
        <w:rPr>
          <w:rFonts w:ascii="Cambria" w:hAnsi="Cambria"/>
          <w:sz w:val="22"/>
          <w:szCs w:val="22"/>
        </w:rPr>
      </w:pPr>
    </w:p>
    <w:p w14:paraId="38F5598F" w14:textId="77777777" w:rsidR="004E26E1" w:rsidRDefault="004E26E1" w:rsidP="004E26E1">
      <w:pPr>
        <w:rPr>
          <w:rFonts w:ascii="Cambria" w:hAnsi="Cambria"/>
          <w:sz w:val="22"/>
          <w:szCs w:val="22"/>
        </w:rPr>
      </w:pPr>
    </w:p>
    <w:p w14:paraId="37799E70" w14:textId="77777777" w:rsidR="004E26E1" w:rsidRDefault="004E26E1" w:rsidP="004E26E1">
      <w:pPr>
        <w:rPr>
          <w:rFonts w:ascii="Cambria" w:hAnsi="Cambria"/>
          <w:sz w:val="22"/>
          <w:szCs w:val="22"/>
        </w:rPr>
      </w:pPr>
    </w:p>
    <w:p w14:paraId="4FC00035" w14:textId="77777777" w:rsidR="004E26E1" w:rsidRDefault="004E26E1" w:rsidP="004E26E1">
      <w:pPr>
        <w:rPr>
          <w:rFonts w:ascii="Cambria" w:hAnsi="Cambria"/>
          <w:sz w:val="22"/>
          <w:szCs w:val="22"/>
        </w:rPr>
      </w:pPr>
    </w:p>
    <w:p w14:paraId="13D4E313" w14:textId="77777777" w:rsidR="004E26E1" w:rsidRDefault="004E26E1" w:rsidP="004E26E1">
      <w:pPr>
        <w:rPr>
          <w:rFonts w:ascii="Cambria" w:hAnsi="Cambria"/>
          <w:sz w:val="22"/>
          <w:szCs w:val="22"/>
        </w:rPr>
      </w:pPr>
    </w:p>
    <w:p w14:paraId="69180001" w14:textId="77777777" w:rsidR="004E26E1" w:rsidRDefault="004E26E1" w:rsidP="004E26E1">
      <w:pPr>
        <w:rPr>
          <w:rFonts w:ascii="Cambria" w:hAnsi="Cambria"/>
          <w:sz w:val="22"/>
          <w:szCs w:val="22"/>
        </w:rPr>
      </w:pPr>
    </w:p>
    <w:p w14:paraId="58C517BB" w14:textId="77777777" w:rsidR="004E26E1" w:rsidRDefault="004E26E1" w:rsidP="004E26E1">
      <w:pPr>
        <w:rPr>
          <w:rFonts w:ascii="Cambria" w:hAnsi="Cambria"/>
          <w:sz w:val="22"/>
          <w:szCs w:val="22"/>
        </w:rPr>
      </w:pPr>
    </w:p>
    <w:p w14:paraId="1C2C33F5" w14:textId="77777777" w:rsidR="004E26E1" w:rsidRDefault="004E26E1" w:rsidP="004E26E1">
      <w:pPr>
        <w:rPr>
          <w:rFonts w:ascii="Cambria" w:hAnsi="Cambria"/>
          <w:sz w:val="22"/>
          <w:szCs w:val="22"/>
        </w:rPr>
      </w:pPr>
    </w:p>
    <w:p w14:paraId="66D1FB5E" w14:textId="77777777" w:rsidR="005A1616" w:rsidRDefault="005A1616" w:rsidP="004E26E1">
      <w:pPr>
        <w:rPr>
          <w:rFonts w:ascii="Cambria" w:hAnsi="Cambria"/>
          <w:sz w:val="22"/>
          <w:szCs w:val="22"/>
        </w:rPr>
        <w:sectPr w:rsidR="005A1616" w:rsidSect="00BB27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14:paraId="20A53C49"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14:paraId="7E068F03"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3.2.2</w:t>
      </w:r>
    </w:p>
    <w:p w14:paraId="5CA965C4"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Matériaux et Introduction à La Haute Tension</w:t>
      </w:r>
    </w:p>
    <w:p w14:paraId="69B1FDD2"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14:paraId="6C635786"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14:paraId="3A21A1A5"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14:paraId="37431B6C" w14:textId="77777777" w:rsidR="004E26E1" w:rsidRPr="00E76DCA" w:rsidRDefault="004E26E1" w:rsidP="004E26E1">
      <w:pPr>
        <w:spacing w:line="276" w:lineRule="auto"/>
        <w:jc w:val="both"/>
        <w:rPr>
          <w:rFonts w:ascii="Cambria" w:hAnsi="Cambria" w:cs="Calibri"/>
          <w:b/>
        </w:rPr>
      </w:pPr>
    </w:p>
    <w:p w14:paraId="247FC7F7" w14:textId="77777777"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55271E61" w14:textId="77777777" w:rsidR="004E26E1" w:rsidRPr="00AB6AD6" w:rsidRDefault="004E26E1" w:rsidP="004E26E1">
      <w:pPr>
        <w:jc w:val="both"/>
        <w:rPr>
          <w:rFonts w:ascii="Cambria" w:hAnsi="Cambria" w:cs="Calibri"/>
          <w:sz w:val="22"/>
          <w:szCs w:val="22"/>
        </w:rPr>
      </w:pPr>
      <w:r w:rsidRPr="00AB6AD6">
        <w:rPr>
          <w:rFonts w:ascii="Cambria" w:hAnsi="Cambria" w:cs="Calibri"/>
          <w:sz w:val="22"/>
          <w:szCs w:val="22"/>
        </w:rPr>
        <w:t xml:space="preserve">Choisir le matériau approprié </w:t>
      </w:r>
      <w:r w:rsidR="00C714C9">
        <w:rPr>
          <w:rFonts w:ascii="Cambria" w:hAnsi="Cambria" w:cs="Calibri"/>
          <w:sz w:val="22"/>
          <w:szCs w:val="22"/>
        </w:rPr>
        <w:t xml:space="preserve">par rapport </w:t>
      </w:r>
      <w:r>
        <w:rPr>
          <w:rFonts w:ascii="Cambria" w:hAnsi="Cambria" w:cs="Calibri"/>
          <w:sz w:val="22"/>
          <w:szCs w:val="22"/>
        </w:rPr>
        <w:t>aux</w:t>
      </w:r>
      <w:r w:rsidRPr="00AB6AD6">
        <w:rPr>
          <w:rFonts w:ascii="Cambria" w:hAnsi="Cambria" w:cs="Calibri"/>
          <w:sz w:val="22"/>
          <w:szCs w:val="22"/>
        </w:rPr>
        <w:t xml:space="preserve"> conditions de son fonctionnement et de son environnement.</w:t>
      </w:r>
    </w:p>
    <w:p w14:paraId="58C54C4C" w14:textId="77777777" w:rsidR="004E26E1" w:rsidRPr="00E76DCA" w:rsidRDefault="004E26E1" w:rsidP="004E26E1">
      <w:pPr>
        <w:spacing w:line="276" w:lineRule="auto"/>
        <w:jc w:val="both"/>
        <w:rPr>
          <w:rFonts w:ascii="Cambria" w:hAnsi="Cambria" w:cs="Calibri"/>
          <w:b/>
          <w:u w:val="thick" w:color="F79646"/>
        </w:rPr>
      </w:pPr>
    </w:p>
    <w:p w14:paraId="240CF061"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1F6E7AE1" w14:textId="77777777" w:rsidR="004E26E1" w:rsidRPr="00B85127" w:rsidRDefault="004E26E1" w:rsidP="004E26E1">
      <w:pPr>
        <w:jc w:val="both"/>
        <w:rPr>
          <w:rFonts w:ascii="Cambria" w:hAnsi="Cambria" w:cs="Calibri"/>
          <w:sz w:val="22"/>
          <w:szCs w:val="22"/>
        </w:rPr>
      </w:pPr>
      <w:r w:rsidRPr="00B85127">
        <w:rPr>
          <w:rFonts w:ascii="Cambria" w:hAnsi="Cambria" w:cs="Calibri"/>
          <w:sz w:val="22"/>
          <w:szCs w:val="22"/>
        </w:rPr>
        <w:t>Constitution de la matière, la théorie du champ électrique et la décharge électrique disruptive.</w:t>
      </w:r>
    </w:p>
    <w:p w14:paraId="6C6CC1B5" w14:textId="77777777" w:rsidR="004E26E1" w:rsidRPr="00E76DCA" w:rsidRDefault="004E26E1" w:rsidP="004E26E1">
      <w:pPr>
        <w:spacing w:line="276" w:lineRule="auto"/>
        <w:jc w:val="both"/>
        <w:rPr>
          <w:rFonts w:ascii="Cambria" w:hAnsi="Cambria" w:cs="Calibri"/>
          <w:b/>
          <w:u w:val="thick" w:color="F79646"/>
        </w:rPr>
      </w:pPr>
    </w:p>
    <w:p w14:paraId="235030E5" w14:textId="77777777"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14:paraId="567089A5" w14:textId="77777777" w:rsidR="004E26E1" w:rsidRPr="00E76DCA" w:rsidRDefault="004E26E1" w:rsidP="004E26E1">
      <w:pPr>
        <w:rPr>
          <w:rFonts w:ascii="Cambria" w:hAnsi="Cambria" w:cs="Calibri"/>
          <w:b/>
          <w:sz w:val="22"/>
          <w:szCs w:val="22"/>
        </w:rPr>
      </w:pPr>
    </w:p>
    <w:p w14:paraId="365D7195" w14:textId="77777777" w:rsidR="004E26E1" w:rsidRPr="00E76DCA" w:rsidRDefault="004E26E1" w:rsidP="00C714C9">
      <w:pPr>
        <w:ind w:firstLine="708"/>
        <w:rPr>
          <w:rFonts w:ascii="Cambria" w:hAnsi="Cambria" w:cs="Calibri"/>
          <w:b/>
          <w:sz w:val="22"/>
          <w:szCs w:val="22"/>
        </w:rPr>
      </w:pPr>
      <w:r w:rsidRPr="00E76DCA">
        <w:rPr>
          <w:rFonts w:ascii="Cambria" w:hAnsi="Cambria" w:cs="Calibri"/>
          <w:b/>
          <w:sz w:val="22"/>
          <w:szCs w:val="22"/>
        </w:rPr>
        <w:t xml:space="preserve">Partie I </w:t>
      </w:r>
      <w:r w:rsidRPr="00E76DCA">
        <w:rPr>
          <w:rFonts w:ascii="Cambria" w:hAnsi="Cambria" w:cs="Arial"/>
          <w:b/>
          <w:sz w:val="22"/>
          <w:szCs w:val="22"/>
          <w:lang w:bidi="ar-DZ"/>
        </w:rPr>
        <w:t>- Ma</w:t>
      </w:r>
      <w:r w:rsidRPr="00E76DCA">
        <w:rPr>
          <w:rFonts w:ascii="Cambria" w:hAnsi="Cambria" w:cs="Calibri"/>
          <w:b/>
          <w:sz w:val="22"/>
          <w:szCs w:val="22"/>
        </w:rPr>
        <w:t>tériaux électrotechniques</w:t>
      </w:r>
    </w:p>
    <w:p w14:paraId="39DB3786" w14:textId="77777777" w:rsidR="004E26E1" w:rsidRPr="00E76DCA" w:rsidRDefault="004E26E1" w:rsidP="004E26E1">
      <w:pPr>
        <w:spacing w:line="276" w:lineRule="auto"/>
        <w:jc w:val="both"/>
        <w:rPr>
          <w:rFonts w:ascii="Cambria" w:hAnsi="Cambria" w:cs="Calibri"/>
          <w:b/>
          <w:u w:val="thick" w:color="F79646"/>
        </w:rPr>
      </w:pPr>
    </w:p>
    <w:p w14:paraId="29EDD3B7" w14:textId="77777777"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AB6AD6">
        <w:rPr>
          <w:rFonts w:ascii="Cambria" w:hAnsi="Cambria" w:cs="Arial"/>
          <w:b/>
          <w:bCs/>
          <w:color w:val="000000"/>
          <w:sz w:val="22"/>
          <w:szCs w:val="22"/>
          <w:lang w:eastAsia="fr-FR"/>
        </w:rPr>
        <w:t>Matériaux conducteurs</w:t>
      </w:r>
      <w:r w:rsidRPr="00B85127">
        <w:rPr>
          <w:rFonts w:ascii="Cambria" w:hAnsi="Cambria" w:cs="Arial"/>
          <w:b/>
          <w:bCs/>
          <w:i/>
          <w:iCs/>
          <w:color w:val="000000"/>
          <w:sz w:val="22"/>
          <w:szCs w:val="22"/>
          <w:lang w:eastAsia="fr-FR"/>
        </w:rPr>
        <w:t xml:space="preserve"> </w:t>
      </w:r>
      <w:r w:rsidRPr="00E76DCA">
        <w:rPr>
          <w:rFonts w:ascii="Cambria" w:hAnsi="Cambria"/>
          <w:b/>
          <w:sz w:val="22"/>
          <w:szCs w:val="22"/>
        </w:rPr>
        <w:t>:</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1 semaine)</w:t>
      </w:r>
    </w:p>
    <w:p w14:paraId="23DFEAA0" w14:textId="77777777" w:rsidR="004E26E1" w:rsidRPr="00AB6AD6" w:rsidRDefault="004E26E1" w:rsidP="004E26E1">
      <w:pPr>
        <w:autoSpaceDE w:val="0"/>
        <w:autoSpaceDN w:val="0"/>
        <w:adjustRightInd w:val="0"/>
        <w:rPr>
          <w:rFonts w:ascii="Cambria" w:hAnsi="Cambria"/>
          <w:color w:val="000000"/>
          <w:sz w:val="22"/>
          <w:szCs w:val="22"/>
        </w:rPr>
      </w:pPr>
      <w:r w:rsidRPr="00AB6AD6">
        <w:rPr>
          <w:rFonts w:ascii="Cambria" w:hAnsi="Cambria"/>
          <w:color w:val="000000"/>
          <w:sz w:val="22"/>
          <w:szCs w:val="22"/>
        </w:rPr>
        <w:t xml:space="preserve">Notions de base, Classification des conducteurs et propriétés selon leur utilisation. </w:t>
      </w:r>
    </w:p>
    <w:p w14:paraId="6038B91D" w14:textId="77777777" w:rsidR="004E26E1" w:rsidRPr="00E76DCA" w:rsidRDefault="004E26E1" w:rsidP="004E26E1">
      <w:pPr>
        <w:rPr>
          <w:rFonts w:ascii="Cambria" w:hAnsi="Cambria" w:cs="Arial"/>
          <w:b/>
          <w:sz w:val="22"/>
          <w:szCs w:val="22"/>
        </w:rPr>
      </w:pPr>
    </w:p>
    <w:p w14:paraId="7B228831" w14:textId="77777777" w:rsidR="004E26E1" w:rsidRPr="00E76DCA" w:rsidRDefault="004E26E1" w:rsidP="004E26E1">
      <w:pPr>
        <w:jc w:val="both"/>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w:t>
      </w:r>
      <w:r w:rsidRPr="00AB6AD6">
        <w:rPr>
          <w:rFonts w:ascii="Cambria" w:hAnsi="Cambria" w:cs="Arial"/>
          <w:b/>
          <w:bCs/>
          <w:color w:val="000000"/>
          <w:sz w:val="22"/>
          <w:szCs w:val="22"/>
          <w:lang w:eastAsia="fr-FR"/>
        </w:rPr>
        <w:t>Matériaux magnétiques</w:t>
      </w:r>
      <w:r w:rsidRPr="00B85127">
        <w:rPr>
          <w:rFonts w:ascii="Cambria" w:hAnsi="Cambria" w:cs="Arial"/>
          <w:b/>
          <w:bCs/>
          <w:i/>
          <w:iCs/>
          <w:color w:val="000000"/>
          <w:sz w:val="22"/>
          <w:szCs w:val="22"/>
          <w:lang w:eastAsia="fr-FR"/>
        </w:rPr>
        <w:t xml:space="preserve"> </w:t>
      </w:r>
      <w:r w:rsidRPr="00E76DCA">
        <w:rPr>
          <w:rFonts w:ascii="Cambria" w:hAnsi="Cambria"/>
          <w:b/>
          <w:sz w:val="22"/>
          <w:szCs w:val="22"/>
        </w:rPr>
        <w:t xml:space="preserve">:                                                                                               (3 semaines)                                                                                                                                                                                                                                                                                                                     </w:t>
      </w:r>
      <w:r w:rsidRPr="00AB6AD6">
        <w:rPr>
          <w:rFonts w:ascii="Cambria" w:hAnsi="Cambria"/>
          <w:color w:val="000000"/>
          <w:sz w:val="22"/>
          <w:szCs w:val="22"/>
        </w:rPr>
        <w:t xml:space="preserve">Magnétisme à l’échelle microscopique et à l’échelle macroscopique, Classification des matériaux magnétiques, Mécanismes d’aimantation et caractéristiques techniques d’aimantation, Matériaux ferromagnétiques doux, Domaines d’utilisation, Matériaux ferromagnétiques durs, Caractéristiques et domaines d’applications des aimants permanents, Notions d’énergie dans les matériaux magnétiques, Pertes magnétiques, mesure des pertes en champ fixe et en champ tournant. </w:t>
      </w:r>
    </w:p>
    <w:p w14:paraId="76CFA6E6" w14:textId="77777777" w:rsidR="004E26E1" w:rsidRPr="00E76DCA" w:rsidRDefault="004E26E1" w:rsidP="004E26E1">
      <w:pPr>
        <w:jc w:val="both"/>
        <w:rPr>
          <w:rFonts w:ascii="Cambria" w:hAnsi="Cambria" w:cs="Arial"/>
          <w:b/>
          <w:sz w:val="22"/>
          <w:szCs w:val="22"/>
        </w:rPr>
      </w:pPr>
    </w:p>
    <w:p w14:paraId="1742C35D" w14:textId="77777777"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AB6AD6">
        <w:rPr>
          <w:rFonts w:ascii="Cambria" w:hAnsi="Cambria" w:cs="Arial"/>
          <w:b/>
          <w:bCs/>
          <w:color w:val="000000"/>
          <w:sz w:val="22"/>
          <w:szCs w:val="22"/>
          <w:lang w:eastAsia="fr-FR"/>
        </w:rPr>
        <w:t>Matériaux diélectriques</w:t>
      </w:r>
      <w:r w:rsidRPr="00E76DCA">
        <w:rPr>
          <w:rFonts w:ascii="Cambria" w:hAnsi="Cambria"/>
          <w:b/>
          <w:sz w:val="22"/>
          <w:szCs w:val="22"/>
        </w:rPr>
        <w:t> :</w:t>
      </w:r>
      <w:r w:rsidRPr="00E76DCA">
        <w:rPr>
          <w:rFonts w:ascii="Cambria" w:hAnsi="Cambria"/>
          <w:b/>
          <w:sz w:val="22"/>
          <w:szCs w:val="22"/>
        </w:rPr>
        <w:tab/>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2 semaines)</w:t>
      </w:r>
    </w:p>
    <w:p w14:paraId="774D795C" w14:textId="77777777" w:rsidR="004E26E1" w:rsidRPr="00AB6AD6" w:rsidRDefault="004E26E1" w:rsidP="00C714C9">
      <w:pPr>
        <w:autoSpaceDE w:val="0"/>
        <w:autoSpaceDN w:val="0"/>
        <w:adjustRightInd w:val="0"/>
        <w:jc w:val="both"/>
        <w:rPr>
          <w:rFonts w:ascii="Cambria" w:hAnsi="Cambria"/>
          <w:color w:val="000000"/>
          <w:sz w:val="22"/>
          <w:szCs w:val="22"/>
        </w:rPr>
      </w:pPr>
      <w:r w:rsidRPr="00AB6AD6">
        <w:rPr>
          <w:rFonts w:ascii="Cambria" w:hAnsi="Cambria"/>
          <w:color w:val="000000"/>
          <w:sz w:val="22"/>
          <w:szCs w:val="22"/>
        </w:rPr>
        <w:t>Phénomènes de polarisation, Résistivité, Rigidité diélectrique et Pertes diélectriques, Propriétés physico</w:t>
      </w:r>
      <w:r w:rsidR="00C714C9">
        <w:rPr>
          <w:rFonts w:ascii="Cambria" w:hAnsi="Cambria"/>
          <w:color w:val="000000"/>
          <w:sz w:val="22"/>
          <w:szCs w:val="22"/>
        </w:rPr>
        <w:t>-</w:t>
      </w:r>
      <w:r w:rsidRPr="00AB6AD6">
        <w:rPr>
          <w:rFonts w:ascii="Cambria" w:hAnsi="Cambria"/>
          <w:color w:val="000000"/>
          <w:sz w:val="22"/>
          <w:szCs w:val="22"/>
        </w:rPr>
        <w:t>mécaniques, Matériaux électro-isolants.</w:t>
      </w:r>
    </w:p>
    <w:p w14:paraId="7235AF90" w14:textId="77777777" w:rsidR="004E26E1" w:rsidRPr="00E76DCA" w:rsidRDefault="004E26E1" w:rsidP="004E26E1">
      <w:pPr>
        <w:ind w:left="709" w:hanging="709"/>
        <w:rPr>
          <w:rFonts w:ascii="Cambria" w:hAnsi="Cambria" w:cs="Arial"/>
          <w:b/>
          <w:sz w:val="22"/>
          <w:szCs w:val="22"/>
        </w:rPr>
      </w:pPr>
    </w:p>
    <w:p w14:paraId="109D0BF2" w14:textId="77777777"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AB6AD6">
        <w:rPr>
          <w:rFonts w:ascii="Cambria" w:hAnsi="Cambria" w:cs="Arial"/>
          <w:b/>
          <w:bCs/>
          <w:color w:val="000000"/>
          <w:sz w:val="22"/>
          <w:szCs w:val="22"/>
          <w:lang w:eastAsia="fr-FR"/>
        </w:rPr>
        <w:t>Semi-</w:t>
      </w:r>
      <w:proofErr w:type="gramStart"/>
      <w:r w:rsidRPr="00AB6AD6">
        <w:rPr>
          <w:rFonts w:ascii="Cambria" w:hAnsi="Cambria" w:cs="Arial"/>
          <w:b/>
          <w:bCs/>
          <w:color w:val="000000"/>
          <w:sz w:val="22"/>
          <w:szCs w:val="22"/>
          <w:lang w:eastAsia="fr-FR"/>
        </w:rPr>
        <w:t>conducteurs</w:t>
      </w:r>
      <w:r w:rsidRPr="00E76DCA">
        <w:rPr>
          <w:rFonts w:ascii="Cambria" w:hAnsi="Cambria"/>
          <w:b/>
          <w:bCs/>
          <w:sz w:val="22"/>
          <w:szCs w:val="22"/>
        </w:rPr>
        <w:t>:</w:t>
      </w:r>
      <w:proofErr w:type="gramEnd"/>
      <w:r w:rsidRPr="00E76DCA">
        <w:rPr>
          <w:rFonts w:ascii="Cambria" w:hAnsi="Cambria"/>
          <w:b/>
          <w:bCs/>
          <w:sz w:val="22"/>
          <w:szCs w:val="22"/>
        </w:rPr>
        <w:tab/>
        <w:t xml:space="preserve">                                                                                                    (1 semaine)</w:t>
      </w:r>
    </w:p>
    <w:p w14:paraId="73DFF44A" w14:textId="77777777" w:rsidR="004E26E1" w:rsidRPr="00E76DCA" w:rsidRDefault="004E26E1" w:rsidP="004E26E1">
      <w:pPr>
        <w:jc w:val="both"/>
        <w:rPr>
          <w:rFonts w:ascii="Cambria" w:hAnsi="Cambria" w:cs="Arial"/>
          <w:b/>
          <w:sz w:val="22"/>
          <w:szCs w:val="22"/>
        </w:rPr>
      </w:pPr>
      <w:r w:rsidRPr="00B85127">
        <w:rPr>
          <w:rFonts w:ascii="Cambria" w:hAnsi="Cambria" w:cs="Arial"/>
          <w:color w:val="000000"/>
          <w:sz w:val="22"/>
          <w:szCs w:val="22"/>
          <w:lang w:eastAsia="fr-FR"/>
        </w:rPr>
        <w:t>Généralités sur les Semi-conducteurs et leurs applications.</w:t>
      </w:r>
    </w:p>
    <w:p w14:paraId="71ABAF9E" w14:textId="77777777" w:rsidR="004E26E1" w:rsidRPr="00E76DCA" w:rsidRDefault="004E26E1" w:rsidP="004E26E1">
      <w:pPr>
        <w:jc w:val="both"/>
        <w:rPr>
          <w:rFonts w:ascii="Cambria" w:hAnsi="Cambria" w:cs="Arial"/>
          <w:b/>
          <w:sz w:val="22"/>
          <w:szCs w:val="22"/>
        </w:rPr>
      </w:pPr>
    </w:p>
    <w:p w14:paraId="627D4099" w14:textId="77777777"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AB6AD6">
        <w:rPr>
          <w:rFonts w:ascii="Cambria" w:hAnsi="Cambria" w:cs="Arial"/>
          <w:b/>
          <w:bCs/>
          <w:color w:val="000000"/>
          <w:sz w:val="22"/>
          <w:szCs w:val="22"/>
          <w:lang w:eastAsia="fr-FR"/>
        </w:rPr>
        <w:t>Supraconducteurs</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w:t>
      </w:r>
      <w:proofErr w:type="gramStart"/>
      <w:r w:rsidRPr="00E76DCA">
        <w:rPr>
          <w:rFonts w:ascii="Cambria" w:hAnsi="Cambria"/>
          <w:b/>
          <w:bCs/>
          <w:sz w:val="22"/>
          <w:szCs w:val="22"/>
        </w:rPr>
        <w:t xml:space="preserve">   (</w:t>
      </w:r>
      <w:proofErr w:type="gramEnd"/>
      <w:r w:rsidRPr="00E76DCA">
        <w:rPr>
          <w:rFonts w:ascii="Cambria" w:hAnsi="Cambria"/>
          <w:b/>
          <w:bCs/>
          <w:sz w:val="22"/>
          <w:szCs w:val="22"/>
        </w:rPr>
        <w:t>1 semaine)</w:t>
      </w:r>
    </w:p>
    <w:p w14:paraId="7A2425B0" w14:textId="77777777" w:rsidR="004E26E1" w:rsidRDefault="004E26E1" w:rsidP="004E26E1">
      <w:pPr>
        <w:autoSpaceDE w:val="0"/>
        <w:autoSpaceDN w:val="0"/>
        <w:adjustRightInd w:val="0"/>
        <w:rPr>
          <w:rFonts w:ascii="Cambria" w:hAnsi="Cambria" w:cs="Arial"/>
          <w:color w:val="000000"/>
          <w:sz w:val="22"/>
          <w:szCs w:val="22"/>
          <w:lang w:eastAsia="fr-FR"/>
        </w:rPr>
      </w:pPr>
      <w:r w:rsidRPr="00B85127">
        <w:rPr>
          <w:rFonts w:ascii="Cambria" w:hAnsi="Cambria" w:cs="Arial"/>
          <w:color w:val="000000"/>
          <w:sz w:val="22"/>
          <w:szCs w:val="22"/>
          <w:lang w:eastAsia="fr-FR"/>
        </w:rPr>
        <w:t>Généralités sur les Supraconducteurs et leurs applications.</w:t>
      </w:r>
    </w:p>
    <w:p w14:paraId="57C6D7A8" w14:textId="77777777" w:rsidR="00C714C9" w:rsidRPr="00B85127" w:rsidRDefault="00C714C9" w:rsidP="004E26E1">
      <w:pPr>
        <w:autoSpaceDE w:val="0"/>
        <w:autoSpaceDN w:val="0"/>
        <w:adjustRightInd w:val="0"/>
        <w:rPr>
          <w:rFonts w:ascii="Cambria" w:hAnsi="Cambria" w:cs="Arial"/>
          <w:color w:val="000000"/>
          <w:sz w:val="22"/>
          <w:szCs w:val="22"/>
          <w:lang w:eastAsia="fr-FR"/>
        </w:rPr>
      </w:pPr>
    </w:p>
    <w:p w14:paraId="024C38A7" w14:textId="77777777" w:rsidR="004E26E1" w:rsidRPr="00E76DCA" w:rsidRDefault="004E26E1" w:rsidP="004E26E1">
      <w:pPr>
        <w:jc w:val="both"/>
        <w:rPr>
          <w:rFonts w:ascii="Cambria" w:hAnsi="Cambria"/>
          <w:sz w:val="22"/>
          <w:szCs w:val="22"/>
        </w:rPr>
      </w:pPr>
    </w:p>
    <w:p w14:paraId="4126125E" w14:textId="77777777" w:rsidR="004E26E1" w:rsidRPr="00E76DCA" w:rsidRDefault="004E26E1" w:rsidP="00C714C9">
      <w:pPr>
        <w:ind w:firstLine="708"/>
        <w:rPr>
          <w:rFonts w:ascii="Cambria" w:hAnsi="Cambria" w:cs="Calibri"/>
          <w:b/>
          <w:sz w:val="22"/>
          <w:szCs w:val="22"/>
        </w:rPr>
      </w:pPr>
      <w:proofErr w:type="spellStart"/>
      <w:r w:rsidRPr="00E76DCA">
        <w:rPr>
          <w:rFonts w:ascii="Cambria" w:hAnsi="Cambria" w:cs="Calibri"/>
          <w:b/>
          <w:sz w:val="22"/>
          <w:szCs w:val="22"/>
        </w:rPr>
        <w:t>Parie</w:t>
      </w:r>
      <w:proofErr w:type="spellEnd"/>
      <w:r w:rsidRPr="00E76DCA">
        <w:rPr>
          <w:rFonts w:ascii="Cambria" w:hAnsi="Cambria" w:cs="Calibri"/>
          <w:b/>
          <w:sz w:val="22"/>
          <w:szCs w:val="22"/>
        </w:rPr>
        <w:t xml:space="preserve"> II </w:t>
      </w:r>
      <w:r w:rsidRPr="00E76DCA">
        <w:rPr>
          <w:rFonts w:ascii="Cambria" w:hAnsi="Cambria" w:cs="Arial"/>
          <w:b/>
          <w:sz w:val="22"/>
          <w:szCs w:val="22"/>
          <w:lang w:bidi="ar-DZ"/>
        </w:rPr>
        <w:t xml:space="preserve">- </w:t>
      </w:r>
      <w:r w:rsidRPr="00E76DCA">
        <w:rPr>
          <w:rFonts w:ascii="Cambria" w:hAnsi="Cambria" w:cs="Calibri"/>
          <w:b/>
          <w:sz w:val="22"/>
          <w:szCs w:val="22"/>
        </w:rPr>
        <w:t>Introduction à la Haute Tension</w:t>
      </w:r>
    </w:p>
    <w:p w14:paraId="6C9B86BA" w14:textId="77777777" w:rsidR="004E26E1" w:rsidRPr="00E76DCA" w:rsidRDefault="004E26E1" w:rsidP="004E26E1">
      <w:pPr>
        <w:rPr>
          <w:rFonts w:ascii="Cambria" w:hAnsi="Cambria" w:cs="Calibri"/>
          <w:b/>
          <w:sz w:val="22"/>
          <w:szCs w:val="22"/>
        </w:rPr>
      </w:pPr>
    </w:p>
    <w:p w14:paraId="258C719A" w14:textId="77777777" w:rsidR="004E26E1" w:rsidRPr="00E76DCA" w:rsidRDefault="004E26E1" w:rsidP="004E26E1">
      <w:pPr>
        <w:jc w:val="both"/>
        <w:rPr>
          <w:rFonts w:ascii="Cambria" w:hAnsi="Cambria" w:cs="Arial"/>
          <w:b/>
          <w:sz w:val="22"/>
          <w:szCs w:val="22"/>
          <w:u w:val="thick" w:color="F79646"/>
        </w:rPr>
      </w:pPr>
      <w:r w:rsidRPr="00E76DCA">
        <w:rPr>
          <w:rFonts w:ascii="Cambria" w:hAnsi="Cambria" w:cs="Arial"/>
          <w:b/>
          <w:sz w:val="22"/>
          <w:szCs w:val="22"/>
        </w:rPr>
        <w:t xml:space="preserve">Chapitre 1. </w:t>
      </w:r>
      <w:r w:rsidRPr="00B85127">
        <w:rPr>
          <w:rFonts w:ascii="Cambria" w:hAnsi="Cambria" w:cs="Arial"/>
          <w:b/>
          <w:sz w:val="22"/>
          <w:szCs w:val="22"/>
        </w:rPr>
        <w:t>Généralités sur la haute tension</w:t>
      </w:r>
      <w:r>
        <w:rPr>
          <w:rFonts w:ascii="Cambria" w:hAnsi="Cambria" w:cs="Arial"/>
          <w:b/>
          <w:sz w:val="22"/>
          <w:szCs w:val="22"/>
        </w:rPr>
        <w:t xml:space="preserve"> :                                                                              </w:t>
      </w:r>
      <w:proofErr w:type="gramStart"/>
      <w:r>
        <w:rPr>
          <w:rFonts w:ascii="Cambria" w:hAnsi="Cambria" w:cs="Arial"/>
          <w:b/>
          <w:sz w:val="22"/>
          <w:szCs w:val="22"/>
        </w:rPr>
        <w:t xml:space="preserve">   </w:t>
      </w:r>
      <w:r w:rsidRPr="00E76DCA">
        <w:rPr>
          <w:rFonts w:ascii="Cambria" w:hAnsi="Cambria"/>
          <w:b/>
          <w:bCs/>
          <w:sz w:val="22"/>
          <w:szCs w:val="22"/>
        </w:rPr>
        <w:t>(</w:t>
      </w:r>
      <w:proofErr w:type="gramEnd"/>
      <w:r w:rsidRPr="00E76DCA">
        <w:rPr>
          <w:rFonts w:ascii="Cambria" w:hAnsi="Cambria"/>
          <w:b/>
          <w:bCs/>
          <w:sz w:val="22"/>
          <w:szCs w:val="22"/>
        </w:rPr>
        <w:t>1 Semaine)</w:t>
      </w:r>
    </w:p>
    <w:p w14:paraId="17EEE74E" w14:textId="77777777" w:rsidR="004E26E1" w:rsidRPr="008C3FFC" w:rsidRDefault="004E26E1" w:rsidP="004E26E1">
      <w:pPr>
        <w:jc w:val="both"/>
        <w:rPr>
          <w:rFonts w:ascii="Cambria" w:hAnsi="Cambria"/>
          <w:bCs/>
          <w:sz w:val="22"/>
          <w:szCs w:val="22"/>
        </w:rPr>
      </w:pPr>
      <w:r w:rsidRPr="008C3FFC">
        <w:rPr>
          <w:rFonts w:ascii="Cambria" w:hAnsi="Cambria"/>
          <w:bCs/>
          <w:sz w:val="22"/>
          <w:szCs w:val="22"/>
        </w:rPr>
        <w:t>Utilité de la haute tension, Rappels sur le champ électrique, Pouvoir de pointe.</w:t>
      </w:r>
    </w:p>
    <w:p w14:paraId="432C6451" w14:textId="77777777" w:rsidR="004E26E1" w:rsidRPr="00E76DCA" w:rsidRDefault="004E26E1" w:rsidP="004E26E1">
      <w:pPr>
        <w:jc w:val="both"/>
        <w:rPr>
          <w:rFonts w:ascii="Cambria" w:hAnsi="Cambria" w:cs="Arial"/>
          <w:b/>
          <w:sz w:val="22"/>
          <w:szCs w:val="22"/>
          <w:u w:val="thick" w:color="F79646"/>
        </w:rPr>
      </w:pPr>
    </w:p>
    <w:p w14:paraId="19114E1F" w14:textId="77777777" w:rsidR="004E26E1" w:rsidRPr="00E76DCA" w:rsidRDefault="004E26E1" w:rsidP="004E26E1">
      <w:pPr>
        <w:rPr>
          <w:rFonts w:ascii="Cambria" w:hAnsi="Cambria" w:cs="Arial"/>
          <w:b/>
          <w:sz w:val="22"/>
          <w:szCs w:val="22"/>
          <w:u w:val="thick" w:color="F79646"/>
        </w:rPr>
      </w:pPr>
      <w:r w:rsidRPr="00E76DCA">
        <w:rPr>
          <w:rFonts w:ascii="Cambria" w:hAnsi="Cambria" w:cs="Arial"/>
          <w:b/>
          <w:sz w:val="22"/>
          <w:szCs w:val="22"/>
        </w:rPr>
        <w:t xml:space="preserve">Chapitre 2. </w:t>
      </w:r>
      <w:r w:rsidRPr="00B85127">
        <w:rPr>
          <w:rFonts w:ascii="Cambria" w:hAnsi="Cambria" w:cs="Calibri"/>
          <w:b/>
          <w:sz w:val="22"/>
          <w:szCs w:val="22"/>
        </w:rPr>
        <w:t>Généralités sur les contraintes dues à la HT </w:t>
      </w:r>
      <w:r>
        <w:rPr>
          <w:rFonts w:ascii="Cambria" w:hAnsi="Cambria" w:cs="Arial"/>
          <w:b/>
          <w:sz w:val="22"/>
          <w:szCs w:val="22"/>
        </w:rPr>
        <w:t xml:space="preserve">:                                                    </w:t>
      </w:r>
      <w:proofErr w:type="gramStart"/>
      <w:r>
        <w:rPr>
          <w:rFonts w:ascii="Cambria" w:hAnsi="Cambria" w:cs="Arial"/>
          <w:b/>
          <w:sz w:val="22"/>
          <w:szCs w:val="22"/>
        </w:rPr>
        <w:t xml:space="preserve">   </w:t>
      </w:r>
      <w:r w:rsidRPr="00E76DCA">
        <w:rPr>
          <w:rFonts w:ascii="Cambria" w:hAnsi="Cambria"/>
          <w:b/>
          <w:bCs/>
          <w:sz w:val="22"/>
          <w:szCs w:val="22"/>
        </w:rPr>
        <w:t>(</w:t>
      </w:r>
      <w:proofErr w:type="gramEnd"/>
      <w:r w:rsidRPr="00E76DCA">
        <w:rPr>
          <w:rFonts w:ascii="Cambria" w:hAnsi="Cambria"/>
          <w:b/>
          <w:bCs/>
          <w:sz w:val="22"/>
          <w:szCs w:val="22"/>
        </w:rPr>
        <w:t>2 Semaines)</w:t>
      </w:r>
    </w:p>
    <w:p w14:paraId="47EEB4CE" w14:textId="77777777" w:rsidR="004E26E1" w:rsidRPr="008C3FFC" w:rsidRDefault="004E26E1" w:rsidP="004E26E1">
      <w:pPr>
        <w:jc w:val="both"/>
        <w:rPr>
          <w:rFonts w:ascii="Cambria" w:hAnsi="Cambria" w:cs="Calibri"/>
          <w:bCs/>
          <w:sz w:val="22"/>
          <w:szCs w:val="22"/>
        </w:rPr>
      </w:pPr>
      <w:r w:rsidRPr="008C3FFC">
        <w:rPr>
          <w:rFonts w:ascii="Cambria" w:hAnsi="Cambria" w:cs="Calibri"/>
          <w:bCs/>
          <w:sz w:val="22"/>
          <w:szCs w:val="22"/>
        </w:rPr>
        <w:t xml:space="preserve">Buts et méthodologie de la HT, </w:t>
      </w:r>
      <w:r w:rsidRPr="008C3FFC">
        <w:rPr>
          <w:rFonts w:ascii="Cambria" w:hAnsi="Cambria"/>
          <w:bCs/>
          <w:sz w:val="22"/>
          <w:szCs w:val="22"/>
        </w:rPr>
        <w:t>Contraintes liées à la tension, Contraintes liées au courant</w:t>
      </w:r>
      <w:r w:rsidRPr="008C3FFC">
        <w:rPr>
          <w:rFonts w:ascii="Cambria" w:hAnsi="Cambria" w:cs="Calibri"/>
          <w:bCs/>
          <w:sz w:val="22"/>
          <w:szCs w:val="22"/>
        </w:rPr>
        <w:t xml:space="preserve">, </w:t>
      </w:r>
      <w:r w:rsidRPr="008C3FFC">
        <w:rPr>
          <w:rFonts w:ascii="Cambria" w:hAnsi="Cambria"/>
          <w:bCs/>
          <w:sz w:val="22"/>
          <w:szCs w:val="22"/>
        </w:rPr>
        <w:t xml:space="preserve">Protection contre les surtensions et les surintensités. </w:t>
      </w:r>
    </w:p>
    <w:p w14:paraId="2B9B2FDC" w14:textId="77777777" w:rsidR="004E26E1" w:rsidRPr="00E76DCA" w:rsidRDefault="004E26E1" w:rsidP="004E26E1">
      <w:pPr>
        <w:jc w:val="both"/>
        <w:rPr>
          <w:rFonts w:ascii="Cambria" w:hAnsi="Cambria" w:cs="Arial"/>
          <w:b/>
          <w:sz w:val="22"/>
          <w:szCs w:val="22"/>
          <w:u w:val="thick" w:color="F79646"/>
        </w:rPr>
      </w:pPr>
    </w:p>
    <w:p w14:paraId="7B87C969" w14:textId="77777777" w:rsidR="00C714C9" w:rsidRDefault="00C714C9" w:rsidP="004E26E1">
      <w:pPr>
        <w:rPr>
          <w:rFonts w:ascii="Cambria" w:hAnsi="Cambria" w:cs="Arial"/>
          <w:b/>
          <w:sz w:val="22"/>
          <w:szCs w:val="22"/>
        </w:rPr>
      </w:pPr>
    </w:p>
    <w:p w14:paraId="2346ADB8" w14:textId="77777777" w:rsidR="00C714C9" w:rsidRDefault="00C714C9" w:rsidP="004E26E1">
      <w:pPr>
        <w:rPr>
          <w:rFonts w:ascii="Cambria" w:hAnsi="Cambria" w:cs="Arial"/>
          <w:b/>
          <w:sz w:val="22"/>
          <w:szCs w:val="22"/>
        </w:rPr>
      </w:pPr>
    </w:p>
    <w:p w14:paraId="698326F6" w14:textId="77777777" w:rsidR="004E26E1" w:rsidRPr="00E76DCA" w:rsidRDefault="004E26E1" w:rsidP="004E26E1">
      <w:pPr>
        <w:rPr>
          <w:rFonts w:ascii="Cambria" w:hAnsi="Cambria" w:cs="Arial"/>
          <w:b/>
          <w:sz w:val="22"/>
          <w:szCs w:val="22"/>
          <w:u w:val="thick" w:color="F79646"/>
        </w:rPr>
      </w:pPr>
      <w:r w:rsidRPr="00E76DCA">
        <w:rPr>
          <w:rFonts w:ascii="Cambria" w:hAnsi="Cambria" w:cs="Arial"/>
          <w:b/>
          <w:sz w:val="22"/>
          <w:szCs w:val="22"/>
        </w:rPr>
        <w:lastRenderedPageBreak/>
        <w:t xml:space="preserve">Chapitre 3. </w:t>
      </w:r>
      <w:r w:rsidRPr="00B85127">
        <w:rPr>
          <w:rFonts w:ascii="Cambria" w:hAnsi="Cambria" w:cs="Arial"/>
          <w:b/>
          <w:sz w:val="22"/>
          <w:szCs w:val="22"/>
        </w:rPr>
        <w:t>Surtensions et coordination de l’isolement</w:t>
      </w:r>
      <w:r>
        <w:rPr>
          <w:rFonts w:ascii="Cambria" w:hAnsi="Cambria" w:cs="Arial"/>
          <w:b/>
          <w:sz w:val="22"/>
          <w:szCs w:val="22"/>
        </w:rPr>
        <w:t xml:space="preserve"> :                                                     </w:t>
      </w:r>
      <w:proofErr w:type="gramStart"/>
      <w:r>
        <w:rPr>
          <w:rFonts w:ascii="Cambria" w:hAnsi="Cambria" w:cs="Arial"/>
          <w:b/>
          <w:sz w:val="22"/>
          <w:szCs w:val="22"/>
        </w:rPr>
        <w:t xml:space="preserve">   </w:t>
      </w:r>
      <w:r w:rsidRPr="00E76DCA">
        <w:rPr>
          <w:rFonts w:ascii="Cambria" w:hAnsi="Cambria"/>
          <w:b/>
          <w:bCs/>
          <w:sz w:val="22"/>
          <w:szCs w:val="22"/>
        </w:rPr>
        <w:t>(</w:t>
      </w:r>
      <w:proofErr w:type="gramEnd"/>
      <w:r w:rsidRPr="00E76DCA">
        <w:rPr>
          <w:rFonts w:ascii="Cambria" w:hAnsi="Cambria"/>
          <w:b/>
          <w:bCs/>
          <w:sz w:val="22"/>
          <w:szCs w:val="22"/>
        </w:rPr>
        <w:t>2 Semaines)</w:t>
      </w:r>
    </w:p>
    <w:p w14:paraId="677A9145" w14:textId="77777777" w:rsidR="004E26E1" w:rsidRDefault="004E26E1" w:rsidP="004E26E1">
      <w:pPr>
        <w:jc w:val="both"/>
        <w:rPr>
          <w:rFonts w:ascii="Cambria" w:hAnsi="Cambria"/>
          <w:bCs/>
          <w:sz w:val="22"/>
          <w:szCs w:val="22"/>
        </w:rPr>
      </w:pPr>
      <w:r w:rsidRPr="008C3FFC">
        <w:rPr>
          <w:rFonts w:ascii="Cambria" w:hAnsi="Cambria"/>
          <w:bCs/>
          <w:sz w:val="22"/>
          <w:szCs w:val="22"/>
        </w:rPr>
        <w:t>Equations d’ondes, Réfraction, réflexion et oscillation des ondes mobiles, cas des lignes à plusieurs conducteurs, Propagation des ondes dans les enroulements des machines électriques, notion</w:t>
      </w:r>
      <w:r w:rsidR="00C714C9">
        <w:rPr>
          <w:rFonts w:ascii="Cambria" w:hAnsi="Cambria"/>
          <w:bCs/>
          <w:sz w:val="22"/>
          <w:szCs w:val="22"/>
        </w:rPr>
        <w:t>s</w:t>
      </w:r>
      <w:r w:rsidRPr="008C3FFC">
        <w:rPr>
          <w:rFonts w:ascii="Cambria" w:hAnsi="Cambria"/>
          <w:bCs/>
          <w:sz w:val="22"/>
          <w:szCs w:val="22"/>
        </w:rPr>
        <w:t xml:space="preserve"> de compatibilité électromagnétique.</w:t>
      </w:r>
    </w:p>
    <w:p w14:paraId="6423DF1A" w14:textId="77777777" w:rsidR="004E26E1" w:rsidRPr="008C3FFC" w:rsidRDefault="004E26E1" w:rsidP="004E26E1">
      <w:pPr>
        <w:jc w:val="both"/>
        <w:rPr>
          <w:rFonts w:ascii="Cambria" w:hAnsi="Cambria"/>
          <w:bCs/>
          <w:sz w:val="22"/>
          <w:szCs w:val="22"/>
        </w:rPr>
      </w:pPr>
    </w:p>
    <w:p w14:paraId="4F32DCE2" w14:textId="77777777" w:rsidR="004E26E1" w:rsidRPr="00E76DCA" w:rsidRDefault="004E26E1" w:rsidP="004E26E1">
      <w:pPr>
        <w:rPr>
          <w:rFonts w:ascii="Cambria" w:hAnsi="Cambria" w:cs="Arial"/>
          <w:b/>
          <w:sz w:val="22"/>
          <w:szCs w:val="22"/>
          <w:u w:val="thick" w:color="F79646"/>
        </w:rPr>
      </w:pPr>
      <w:r w:rsidRPr="00E76DCA">
        <w:rPr>
          <w:rFonts w:ascii="Cambria" w:hAnsi="Cambria" w:cs="Arial"/>
          <w:b/>
          <w:sz w:val="22"/>
          <w:szCs w:val="22"/>
        </w:rPr>
        <w:t xml:space="preserve">Chapitre 4. </w:t>
      </w:r>
      <w:r w:rsidRPr="00B85127">
        <w:rPr>
          <w:rFonts w:ascii="Cambria" w:hAnsi="Cambria" w:cs="Arial"/>
          <w:b/>
          <w:sz w:val="22"/>
          <w:szCs w:val="22"/>
        </w:rPr>
        <w:t>Rigidité diélectrique</w:t>
      </w:r>
      <w:r>
        <w:rPr>
          <w:rFonts w:ascii="Cambria" w:hAnsi="Cambria" w:cs="Arial"/>
          <w:b/>
          <w:sz w:val="22"/>
          <w:szCs w:val="22"/>
        </w:rPr>
        <w:t xml:space="preserve"> :                                                                                                     </w:t>
      </w:r>
      <w:proofErr w:type="gramStart"/>
      <w:r>
        <w:rPr>
          <w:rFonts w:ascii="Cambria" w:hAnsi="Cambria" w:cs="Arial"/>
          <w:b/>
          <w:sz w:val="22"/>
          <w:szCs w:val="22"/>
        </w:rPr>
        <w:t xml:space="preserve">   </w:t>
      </w:r>
      <w:r w:rsidRPr="00E76DCA">
        <w:rPr>
          <w:rFonts w:ascii="Cambria" w:hAnsi="Cambria"/>
          <w:b/>
          <w:bCs/>
          <w:sz w:val="22"/>
          <w:szCs w:val="22"/>
        </w:rPr>
        <w:t>(</w:t>
      </w:r>
      <w:proofErr w:type="gramEnd"/>
      <w:r w:rsidRPr="00E76DCA">
        <w:rPr>
          <w:rFonts w:ascii="Cambria" w:hAnsi="Cambria"/>
          <w:b/>
          <w:bCs/>
          <w:sz w:val="22"/>
          <w:szCs w:val="22"/>
        </w:rPr>
        <w:t>1 Semaine)</w:t>
      </w:r>
    </w:p>
    <w:p w14:paraId="6D50AE47" w14:textId="77777777" w:rsidR="004E26E1" w:rsidRPr="008C3FFC" w:rsidRDefault="004E26E1" w:rsidP="004E26E1">
      <w:pPr>
        <w:jc w:val="both"/>
        <w:rPr>
          <w:rFonts w:ascii="Cambria" w:hAnsi="Cambria"/>
          <w:bCs/>
          <w:sz w:val="22"/>
          <w:szCs w:val="22"/>
        </w:rPr>
      </w:pPr>
      <w:r w:rsidRPr="008C3FFC">
        <w:rPr>
          <w:rFonts w:ascii="Cambria" w:hAnsi="Cambria"/>
          <w:bCs/>
          <w:sz w:val="22"/>
          <w:szCs w:val="22"/>
        </w:rPr>
        <w:t xml:space="preserve">Définition et concept, Les isolants en haute tension : solides, liquides et gazeux, </w:t>
      </w:r>
      <w:r w:rsidRPr="008C3FFC">
        <w:rPr>
          <w:rFonts w:ascii="Cambria" w:hAnsi="Cambria" w:cs="Arial"/>
          <w:bCs/>
          <w:sz w:val="22"/>
          <w:szCs w:val="22"/>
        </w:rPr>
        <w:t>Isolation des systèmes pratiques.</w:t>
      </w:r>
    </w:p>
    <w:p w14:paraId="4B3AD460" w14:textId="77777777" w:rsidR="004E26E1" w:rsidRPr="00E76DCA" w:rsidRDefault="004E26E1" w:rsidP="004E26E1">
      <w:pPr>
        <w:jc w:val="both"/>
        <w:rPr>
          <w:rFonts w:ascii="Cambria" w:hAnsi="Cambria" w:cs="Arial"/>
          <w:b/>
          <w:sz w:val="22"/>
          <w:szCs w:val="22"/>
          <w:u w:val="thick" w:color="F79646"/>
        </w:rPr>
      </w:pPr>
    </w:p>
    <w:p w14:paraId="2AF24702" w14:textId="77777777" w:rsidR="004E26E1" w:rsidRPr="00E76DCA" w:rsidRDefault="004E26E1" w:rsidP="004E26E1">
      <w:pPr>
        <w:rPr>
          <w:rFonts w:ascii="Cambria" w:hAnsi="Cambria" w:cs="Arial"/>
          <w:b/>
          <w:sz w:val="22"/>
          <w:szCs w:val="22"/>
          <w:u w:val="thick" w:color="F79646"/>
        </w:rPr>
      </w:pPr>
      <w:r w:rsidRPr="00E76DCA">
        <w:rPr>
          <w:rFonts w:ascii="Cambria" w:hAnsi="Cambria" w:cs="Arial"/>
          <w:b/>
          <w:sz w:val="22"/>
          <w:szCs w:val="22"/>
        </w:rPr>
        <w:t xml:space="preserve">Chapitre 5. </w:t>
      </w:r>
      <w:r w:rsidRPr="00B85127">
        <w:rPr>
          <w:rFonts w:ascii="Cambria" w:hAnsi="Cambria" w:cs="Arial"/>
          <w:b/>
          <w:sz w:val="22"/>
          <w:szCs w:val="22"/>
        </w:rPr>
        <w:t>Mesure en Haute Tension</w:t>
      </w:r>
      <w:r>
        <w:rPr>
          <w:rFonts w:ascii="Cambria" w:hAnsi="Cambria" w:cs="Arial"/>
          <w:b/>
          <w:sz w:val="22"/>
          <w:szCs w:val="22"/>
        </w:rPr>
        <w:t xml:space="preserve"> :                                                                                           </w:t>
      </w:r>
      <w:proofErr w:type="gramStart"/>
      <w:r>
        <w:rPr>
          <w:rFonts w:ascii="Cambria" w:hAnsi="Cambria" w:cs="Arial"/>
          <w:b/>
          <w:sz w:val="22"/>
          <w:szCs w:val="22"/>
        </w:rPr>
        <w:t xml:space="preserve">   </w:t>
      </w:r>
      <w:r w:rsidRPr="00E76DCA">
        <w:rPr>
          <w:rFonts w:ascii="Cambria" w:hAnsi="Cambria"/>
          <w:b/>
          <w:bCs/>
          <w:sz w:val="22"/>
          <w:szCs w:val="22"/>
        </w:rPr>
        <w:t>(</w:t>
      </w:r>
      <w:proofErr w:type="gramEnd"/>
      <w:r w:rsidRPr="00E76DCA">
        <w:rPr>
          <w:rFonts w:ascii="Cambria" w:hAnsi="Cambria"/>
          <w:b/>
          <w:bCs/>
          <w:sz w:val="22"/>
          <w:szCs w:val="22"/>
        </w:rPr>
        <w:t>1 Semaine)</w:t>
      </w:r>
    </w:p>
    <w:p w14:paraId="2B9AF34A" w14:textId="77777777" w:rsidR="004E26E1" w:rsidRPr="00CD3544" w:rsidRDefault="004E26E1" w:rsidP="004E26E1">
      <w:pPr>
        <w:rPr>
          <w:rFonts w:ascii="Cambria" w:hAnsi="Cambria"/>
          <w:sz w:val="22"/>
          <w:szCs w:val="22"/>
        </w:rPr>
      </w:pPr>
      <w:r w:rsidRPr="00CD3544">
        <w:rPr>
          <w:rFonts w:ascii="Cambria" w:hAnsi="Cambria"/>
          <w:sz w:val="22"/>
          <w:szCs w:val="22"/>
        </w:rPr>
        <w:t>Les sources des hautes tensions, Mesure des hautes tensions.</w:t>
      </w:r>
    </w:p>
    <w:p w14:paraId="7274365F" w14:textId="77777777" w:rsidR="004E26E1" w:rsidRPr="00E76DCA" w:rsidRDefault="004E26E1" w:rsidP="004E26E1">
      <w:pPr>
        <w:jc w:val="both"/>
        <w:rPr>
          <w:rFonts w:ascii="Cambria" w:hAnsi="Cambria" w:cs="Arial"/>
          <w:b/>
          <w:sz w:val="22"/>
          <w:szCs w:val="22"/>
          <w:u w:val="thick" w:color="F79646"/>
        </w:rPr>
      </w:pPr>
    </w:p>
    <w:p w14:paraId="6F56C834" w14:textId="77777777" w:rsidR="004E26E1" w:rsidRPr="00E76DCA" w:rsidRDefault="004E26E1" w:rsidP="004E26E1">
      <w:pPr>
        <w:jc w:val="both"/>
        <w:rPr>
          <w:rFonts w:ascii="Cambria" w:hAnsi="Cambria"/>
          <w:sz w:val="22"/>
          <w:szCs w:val="22"/>
        </w:rPr>
      </w:pPr>
      <w:r w:rsidRPr="00E76DCA">
        <w:rPr>
          <w:rFonts w:ascii="Cambria" w:hAnsi="Cambria" w:cs="Arial"/>
          <w:b/>
          <w:sz w:val="22"/>
          <w:szCs w:val="22"/>
          <w:u w:val="thick" w:color="F79646"/>
        </w:rPr>
        <w:t>Mode d’évaluation :</w:t>
      </w:r>
    </w:p>
    <w:p w14:paraId="6F4B7018" w14:textId="77777777" w:rsidR="004E26E1" w:rsidRPr="00E76DCA" w:rsidRDefault="004E26E1" w:rsidP="004E26E1">
      <w:pPr>
        <w:spacing w:line="276" w:lineRule="auto"/>
        <w:rPr>
          <w:rFonts w:ascii="Cambria" w:hAnsi="Cambria" w:cs="Arial"/>
          <w:sz w:val="22"/>
          <w:szCs w:val="22"/>
        </w:rPr>
      </w:pPr>
      <w:r w:rsidRPr="00E76DCA">
        <w:rPr>
          <w:rFonts w:ascii="Cambria" w:hAnsi="Cambria" w:cs="Arial"/>
          <w:sz w:val="22"/>
          <w:szCs w:val="22"/>
        </w:rPr>
        <w:t>Contrôle continu : 40% ; Examen : 60%.</w:t>
      </w:r>
    </w:p>
    <w:p w14:paraId="3C1836A4" w14:textId="77777777" w:rsidR="004E26E1" w:rsidRPr="00E76DCA" w:rsidRDefault="004E26E1" w:rsidP="004E26E1">
      <w:pPr>
        <w:spacing w:line="276" w:lineRule="auto"/>
        <w:jc w:val="both"/>
        <w:rPr>
          <w:rFonts w:ascii="Cambria" w:hAnsi="Cambria" w:cs="Arial"/>
          <w:b/>
          <w:sz w:val="22"/>
          <w:szCs w:val="22"/>
        </w:rPr>
      </w:pPr>
    </w:p>
    <w:p w14:paraId="07F4F70A"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5BB5FCB8" w14:textId="77777777"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color w:val="000000"/>
          <w:sz w:val="22"/>
          <w:szCs w:val="22"/>
          <w:lang w:eastAsia="fr-FR"/>
        </w:rPr>
        <w:t>P. R</w:t>
      </w:r>
      <w:r w:rsidR="00C714C9" w:rsidRPr="00C714C9">
        <w:rPr>
          <w:rFonts w:ascii="Cambria" w:hAnsi="Cambria"/>
          <w:color w:val="000000"/>
          <w:sz w:val="22"/>
          <w:szCs w:val="22"/>
          <w:lang w:eastAsia="fr-FR"/>
        </w:rPr>
        <w:t>obert</w:t>
      </w:r>
      <w:r w:rsidRPr="00C714C9">
        <w:rPr>
          <w:rFonts w:ascii="Cambria" w:hAnsi="Cambria"/>
          <w:color w:val="000000"/>
          <w:sz w:val="22"/>
          <w:szCs w:val="22"/>
          <w:lang w:eastAsia="fr-FR"/>
        </w:rPr>
        <w:t>, Matériaux de l’électrotechnique, Dunod</w:t>
      </w:r>
      <w:r w:rsidRPr="00C714C9">
        <w:rPr>
          <w:rFonts w:ascii="Cambria" w:hAnsi="Cambria"/>
          <w:sz w:val="22"/>
          <w:szCs w:val="22"/>
        </w:rPr>
        <w:t>.</w:t>
      </w:r>
    </w:p>
    <w:p w14:paraId="6FAD009F" w14:textId="77777777"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color w:val="000000"/>
          <w:sz w:val="22"/>
          <w:szCs w:val="22"/>
          <w:lang w:eastAsia="fr-FR"/>
        </w:rPr>
        <w:t>F. P</w:t>
      </w:r>
      <w:r w:rsidR="00C714C9" w:rsidRPr="00C714C9">
        <w:rPr>
          <w:rFonts w:ascii="Cambria" w:hAnsi="Cambria"/>
          <w:color w:val="000000"/>
          <w:sz w:val="22"/>
          <w:szCs w:val="22"/>
          <w:lang w:eastAsia="fr-FR"/>
        </w:rPr>
        <w:t>iriou</w:t>
      </w:r>
      <w:r w:rsidRPr="00C714C9">
        <w:rPr>
          <w:rFonts w:ascii="Cambria" w:hAnsi="Cambria"/>
          <w:color w:val="000000"/>
          <w:sz w:val="22"/>
          <w:szCs w:val="22"/>
          <w:lang w:eastAsia="fr-FR"/>
        </w:rPr>
        <w:t>, Matériaux du génie électrique</w:t>
      </w:r>
      <w:r w:rsidRPr="00C714C9">
        <w:rPr>
          <w:rFonts w:ascii="Cambria" w:hAnsi="Cambria"/>
          <w:bCs/>
          <w:sz w:val="22"/>
          <w:szCs w:val="22"/>
        </w:rPr>
        <w:t>,</w:t>
      </w:r>
      <w:r w:rsidRPr="00C714C9">
        <w:rPr>
          <w:rFonts w:ascii="Cambria" w:hAnsi="Cambria"/>
          <w:color w:val="000000"/>
          <w:sz w:val="22"/>
          <w:szCs w:val="22"/>
          <w:lang w:eastAsia="fr-FR"/>
        </w:rPr>
        <w:t xml:space="preserve"> MGE 2000, Germes.</w:t>
      </w:r>
    </w:p>
    <w:p w14:paraId="5AFDD589" w14:textId="77777777"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color w:val="000000"/>
          <w:sz w:val="22"/>
          <w:szCs w:val="22"/>
          <w:lang w:eastAsia="fr-FR"/>
        </w:rPr>
        <w:t xml:space="preserve">Gérald </w:t>
      </w:r>
      <w:proofErr w:type="spellStart"/>
      <w:r w:rsidRPr="00C714C9">
        <w:rPr>
          <w:rFonts w:ascii="Cambria" w:hAnsi="Cambria"/>
          <w:color w:val="000000"/>
          <w:sz w:val="22"/>
          <w:szCs w:val="22"/>
          <w:lang w:eastAsia="fr-FR"/>
        </w:rPr>
        <w:t>Roosen</w:t>
      </w:r>
      <w:proofErr w:type="spellEnd"/>
      <w:r w:rsidRPr="00C714C9">
        <w:rPr>
          <w:rFonts w:ascii="Cambria" w:hAnsi="Cambria"/>
          <w:color w:val="000000"/>
          <w:sz w:val="22"/>
          <w:szCs w:val="22"/>
          <w:lang w:eastAsia="fr-FR"/>
        </w:rPr>
        <w:t xml:space="preserve">, Matériaux semi-conducteurs et nitrures pour l'optoélectronique, </w:t>
      </w:r>
      <w:r w:rsidR="00C714C9" w:rsidRPr="00C714C9">
        <w:rPr>
          <w:rFonts w:ascii="Cambria" w:hAnsi="Cambria"/>
          <w:color w:val="000000"/>
          <w:sz w:val="22"/>
          <w:szCs w:val="22"/>
          <w:lang w:eastAsia="fr-FR"/>
        </w:rPr>
        <w:t>Hermès</w:t>
      </w:r>
      <w:r w:rsidRPr="00C714C9">
        <w:rPr>
          <w:rFonts w:ascii="Cambria" w:hAnsi="Cambria"/>
          <w:color w:val="000000"/>
          <w:sz w:val="22"/>
          <w:szCs w:val="22"/>
          <w:lang w:eastAsia="fr-FR"/>
        </w:rPr>
        <w:t>.</w:t>
      </w:r>
    </w:p>
    <w:p w14:paraId="56F5D9AF" w14:textId="77777777"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color w:val="000000"/>
          <w:sz w:val="22"/>
          <w:szCs w:val="22"/>
          <w:lang w:eastAsia="fr-FR"/>
        </w:rPr>
        <w:t>P. T</w:t>
      </w:r>
      <w:r w:rsidR="00C714C9" w:rsidRPr="00C714C9">
        <w:rPr>
          <w:rFonts w:ascii="Cambria" w:hAnsi="Cambria"/>
          <w:color w:val="000000"/>
          <w:sz w:val="22"/>
          <w:szCs w:val="22"/>
          <w:lang w:eastAsia="fr-FR"/>
        </w:rPr>
        <w:t>ixador</w:t>
      </w:r>
      <w:r w:rsidRPr="00C714C9">
        <w:rPr>
          <w:rFonts w:ascii="Cambria" w:hAnsi="Cambria"/>
          <w:color w:val="000000"/>
          <w:sz w:val="22"/>
          <w:szCs w:val="22"/>
          <w:lang w:eastAsia="fr-FR"/>
        </w:rPr>
        <w:t xml:space="preserve">, Matériaux supraconducteurs, </w:t>
      </w:r>
      <w:r w:rsidR="00C714C9" w:rsidRPr="00C714C9">
        <w:rPr>
          <w:rFonts w:ascii="Cambria" w:hAnsi="Cambria"/>
          <w:color w:val="000000"/>
          <w:sz w:val="22"/>
          <w:szCs w:val="22"/>
          <w:lang w:eastAsia="fr-FR"/>
        </w:rPr>
        <w:t>Hermès</w:t>
      </w:r>
      <w:r w:rsidRPr="00C714C9">
        <w:rPr>
          <w:rFonts w:ascii="Cambria" w:hAnsi="Cambria"/>
          <w:color w:val="000000"/>
          <w:sz w:val="22"/>
          <w:szCs w:val="22"/>
          <w:lang w:eastAsia="fr-FR"/>
        </w:rPr>
        <w:t>.</w:t>
      </w:r>
    </w:p>
    <w:p w14:paraId="30AD0483" w14:textId="77777777"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bCs/>
          <w:sz w:val="22"/>
          <w:szCs w:val="22"/>
        </w:rPr>
        <w:t xml:space="preserve">M. Aguet, M. </w:t>
      </w:r>
      <w:proofErr w:type="spellStart"/>
      <w:r w:rsidRPr="00C714C9">
        <w:rPr>
          <w:rFonts w:ascii="Cambria" w:hAnsi="Cambria"/>
          <w:bCs/>
          <w:sz w:val="22"/>
          <w:szCs w:val="22"/>
        </w:rPr>
        <w:t>Ianovici</w:t>
      </w:r>
      <w:proofErr w:type="spellEnd"/>
      <w:r w:rsidRPr="00C714C9">
        <w:rPr>
          <w:rFonts w:ascii="Cambria" w:hAnsi="Cambria"/>
          <w:bCs/>
          <w:sz w:val="22"/>
          <w:szCs w:val="22"/>
        </w:rPr>
        <w:t>, Haute Tension, vol XXII, Edition Georgi 1982.</w:t>
      </w:r>
    </w:p>
    <w:p w14:paraId="7892EBAE" w14:textId="77777777" w:rsidR="004E26E1" w:rsidRPr="00C714C9" w:rsidRDefault="004E26E1" w:rsidP="00EC70A1">
      <w:pPr>
        <w:pStyle w:val="Paragraphedeliste"/>
        <w:numPr>
          <w:ilvl w:val="0"/>
          <w:numId w:val="18"/>
        </w:numPr>
        <w:spacing w:after="200" w:line="276" w:lineRule="auto"/>
        <w:ind w:right="-99"/>
        <w:jc w:val="both"/>
        <w:rPr>
          <w:rFonts w:ascii="Cambria" w:hAnsi="Cambria" w:cs="Calibri"/>
          <w:bCs/>
          <w:sz w:val="22"/>
          <w:szCs w:val="22"/>
        </w:rPr>
      </w:pPr>
      <w:r w:rsidRPr="00C714C9">
        <w:rPr>
          <w:rFonts w:ascii="Cambria" w:hAnsi="Cambria"/>
          <w:bCs/>
          <w:sz w:val="22"/>
          <w:szCs w:val="22"/>
        </w:rPr>
        <w:t xml:space="preserve">G. </w:t>
      </w:r>
      <w:proofErr w:type="spellStart"/>
      <w:r w:rsidRPr="00C714C9">
        <w:rPr>
          <w:rFonts w:ascii="Cambria" w:hAnsi="Cambria"/>
          <w:bCs/>
          <w:sz w:val="22"/>
          <w:szCs w:val="22"/>
        </w:rPr>
        <w:t>LeRoy</w:t>
      </w:r>
      <w:proofErr w:type="spellEnd"/>
      <w:r w:rsidRPr="00C714C9">
        <w:rPr>
          <w:rFonts w:ascii="Cambria" w:hAnsi="Cambria"/>
          <w:bCs/>
          <w:sz w:val="22"/>
          <w:szCs w:val="22"/>
        </w:rPr>
        <w:t xml:space="preserve">, C. Gary, B. </w:t>
      </w:r>
      <w:proofErr w:type="spellStart"/>
      <w:r w:rsidRPr="00C714C9">
        <w:rPr>
          <w:rFonts w:ascii="Cambria" w:hAnsi="Cambria"/>
          <w:bCs/>
          <w:sz w:val="22"/>
          <w:szCs w:val="22"/>
        </w:rPr>
        <w:t>Hutzler</w:t>
      </w:r>
      <w:proofErr w:type="spellEnd"/>
      <w:r w:rsidRPr="00C714C9">
        <w:rPr>
          <w:rFonts w:ascii="Cambria" w:hAnsi="Cambria"/>
          <w:bCs/>
          <w:sz w:val="22"/>
          <w:szCs w:val="22"/>
        </w:rPr>
        <w:t>, J. Hamelin, J. Fontaine, Les propriétés diélectriques de l’air et les très hautes tensions, Editions Eyrolles 1984.</w:t>
      </w:r>
    </w:p>
    <w:p w14:paraId="3768671A" w14:textId="77777777" w:rsidR="004E26E1" w:rsidRPr="00C714C9" w:rsidRDefault="004E26E1" w:rsidP="00EC70A1">
      <w:pPr>
        <w:pStyle w:val="Paragraphedeliste"/>
        <w:numPr>
          <w:ilvl w:val="0"/>
          <w:numId w:val="18"/>
        </w:numPr>
        <w:spacing w:after="200" w:line="276" w:lineRule="auto"/>
        <w:ind w:right="-99"/>
        <w:jc w:val="both"/>
        <w:rPr>
          <w:rFonts w:ascii="Cambria" w:hAnsi="Cambria"/>
          <w:sz w:val="22"/>
          <w:szCs w:val="22"/>
          <w:lang w:val="en-US"/>
        </w:rPr>
      </w:pPr>
      <w:r w:rsidRPr="00C714C9">
        <w:rPr>
          <w:rFonts w:ascii="Cambria" w:hAnsi="Cambria"/>
          <w:bCs/>
          <w:sz w:val="22"/>
          <w:szCs w:val="22"/>
          <w:lang w:val="en-US"/>
        </w:rPr>
        <w:t xml:space="preserve">D. Kind, H. Kärner. High voltage insulation technology: Textbook for Electrical Engineers, </w:t>
      </w:r>
      <w:proofErr w:type="spellStart"/>
      <w:r w:rsidRPr="00C714C9">
        <w:rPr>
          <w:rFonts w:ascii="Cambria" w:hAnsi="Cambria"/>
          <w:sz w:val="22"/>
          <w:szCs w:val="22"/>
          <w:lang w:val="en-US"/>
        </w:rPr>
        <w:t>Friedr</w:t>
      </w:r>
      <w:proofErr w:type="spellEnd"/>
      <w:r w:rsidRPr="00C714C9">
        <w:rPr>
          <w:rFonts w:ascii="Cambria" w:hAnsi="Cambria"/>
          <w:sz w:val="22"/>
          <w:szCs w:val="22"/>
          <w:lang w:val="en-US"/>
        </w:rPr>
        <w:t xml:space="preserve"> Vieweg &amp; Sohn 1985.</w:t>
      </w:r>
    </w:p>
    <w:p w14:paraId="3B4811B5" w14:textId="77777777"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lang w:val="en-US"/>
        </w:rPr>
      </w:pPr>
      <w:r w:rsidRPr="00C714C9">
        <w:rPr>
          <w:rFonts w:ascii="Cambria" w:hAnsi="Cambria"/>
          <w:sz w:val="22"/>
          <w:szCs w:val="22"/>
          <w:lang w:val="en-US" w:eastAsia="fr-FR"/>
        </w:rPr>
        <w:t xml:space="preserve">J. P.  </w:t>
      </w:r>
      <w:proofErr w:type="spellStart"/>
      <w:r w:rsidRPr="00C714C9">
        <w:rPr>
          <w:rFonts w:ascii="Cambria" w:hAnsi="Cambria"/>
          <w:sz w:val="22"/>
          <w:szCs w:val="22"/>
          <w:lang w:val="en-US" w:eastAsia="fr-FR"/>
        </w:rPr>
        <w:t>Holtzhausen</w:t>
      </w:r>
      <w:proofErr w:type="spellEnd"/>
      <w:r w:rsidRPr="00C714C9">
        <w:rPr>
          <w:rFonts w:ascii="Cambria" w:hAnsi="Cambria"/>
          <w:sz w:val="22"/>
          <w:szCs w:val="22"/>
          <w:lang w:val="en-US" w:eastAsia="fr-FR"/>
        </w:rPr>
        <w:t>, W. L. Vosloo</w:t>
      </w:r>
      <w:r w:rsidRPr="00C714C9">
        <w:rPr>
          <w:rFonts w:ascii="Cambria" w:hAnsi="Cambria"/>
          <w:bCs/>
          <w:sz w:val="22"/>
          <w:szCs w:val="22"/>
          <w:lang w:val="en-US"/>
        </w:rPr>
        <w:t xml:space="preserve">, </w:t>
      </w:r>
      <w:r w:rsidRPr="00C714C9">
        <w:rPr>
          <w:rFonts w:ascii="Cambria" w:hAnsi="Cambria"/>
          <w:sz w:val="22"/>
          <w:szCs w:val="22"/>
          <w:lang w:val="en-US" w:eastAsia="fr-FR"/>
        </w:rPr>
        <w:t>High Voltage Engineering, Practice and Theory.</w:t>
      </w:r>
    </w:p>
    <w:p w14:paraId="56DC2E9C" w14:textId="77777777" w:rsidR="004E26E1" w:rsidRPr="00C714C9" w:rsidRDefault="004E26E1" w:rsidP="00EC70A1">
      <w:pPr>
        <w:pStyle w:val="Paragraphedeliste"/>
        <w:numPr>
          <w:ilvl w:val="0"/>
          <w:numId w:val="18"/>
        </w:numPr>
        <w:spacing w:after="200" w:line="276" w:lineRule="auto"/>
        <w:jc w:val="both"/>
        <w:rPr>
          <w:rFonts w:ascii="Cambria" w:hAnsi="Cambria" w:cs="Calibri"/>
          <w:iCs/>
          <w:sz w:val="22"/>
          <w:szCs w:val="22"/>
        </w:rPr>
      </w:pPr>
      <w:r w:rsidRPr="00C714C9">
        <w:rPr>
          <w:rFonts w:ascii="Cambria" w:hAnsi="Cambria" w:cs="Calibri"/>
          <w:iCs/>
          <w:sz w:val="22"/>
          <w:szCs w:val="22"/>
        </w:rPr>
        <w:t xml:space="preserve">André </w:t>
      </w:r>
      <w:proofErr w:type="spellStart"/>
      <w:r w:rsidRPr="00C714C9">
        <w:rPr>
          <w:rFonts w:ascii="Cambria" w:hAnsi="Cambria" w:cs="Calibri"/>
          <w:iCs/>
          <w:sz w:val="22"/>
          <w:szCs w:val="22"/>
        </w:rPr>
        <w:t>Faussurier</w:t>
      </w:r>
      <w:proofErr w:type="spellEnd"/>
      <w:r w:rsidRPr="00C714C9">
        <w:rPr>
          <w:rFonts w:ascii="Cambria" w:hAnsi="Cambria" w:cs="Calibri"/>
          <w:iCs/>
          <w:sz w:val="22"/>
          <w:szCs w:val="22"/>
        </w:rPr>
        <w:t>, Robert Servan, Matériaux en électrotechnique, Dunod Paris 1971.</w:t>
      </w:r>
    </w:p>
    <w:p w14:paraId="57F4F90D" w14:textId="77777777" w:rsidR="004E26E1" w:rsidRPr="00C714C9" w:rsidRDefault="004E26E1" w:rsidP="00EC70A1">
      <w:pPr>
        <w:pStyle w:val="Paragraphedeliste"/>
        <w:numPr>
          <w:ilvl w:val="0"/>
          <w:numId w:val="18"/>
        </w:numPr>
        <w:spacing w:after="200" w:line="276" w:lineRule="auto"/>
        <w:jc w:val="both"/>
        <w:rPr>
          <w:rFonts w:ascii="Cambria" w:hAnsi="Cambria" w:cs="Calibri"/>
          <w:iCs/>
          <w:sz w:val="22"/>
          <w:szCs w:val="22"/>
        </w:rPr>
      </w:pPr>
      <w:r w:rsidRPr="00C714C9">
        <w:rPr>
          <w:rFonts w:ascii="Cambria" w:hAnsi="Cambria" w:cs="Calibri"/>
          <w:iCs/>
          <w:sz w:val="22"/>
          <w:szCs w:val="22"/>
        </w:rPr>
        <w:t xml:space="preserve">A. </w:t>
      </w:r>
      <w:proofErr w:type="spellStart"/>
      <w:r w:rsidRPr="00C714C9">
        <w:rPr>
          <w:rFonts w:ascii="Cambria" w:hAnsi="Cambria" w:cs="Calibri"/>
          <w:iCs/>
          <w:sz w:val="22"/>
          <w:szCs w:val="22"/>
        </w:rPr>
        <w:t>Chabloz</w:t>
      </w:r>
      <w:proofErr w:type="spellEnd"/>
      <w:r w:rsidRPr="00C714C9">
        <w:rPr>
          <w:rFonts w:ascii="Cambria" w:hAnsi="Cambria" w:cs="Calibri"/>
          <w:iCs/>
          <w:sz w:val="22"/>
          <w:szCs w:val="22"/>
        </w:rPr>
        <w:t>, Technologie des matériaux, Suisse 1980.</w:t>
      </w:r>
    </w:p>
    <w:p w14:paraId="6C035484" w14:textId="77777777" w:rsidR="004E26E1" w:rsidRPr="00E76DCA" w:rsidRDefault="004E26E1" w:rsidP="004E26E1">
      <w:pPr>
        <w:pStyle w:val="Paragraphedeliste"/>
        <w:autoSpaceDE w:val="0"/>
        <w:autoSpaceDN w:val="0"/>
        <w:adjustRightInd w:val="0"/>
        <w:jc w:val="both"/>
        <w:rPr>
          <w:rFonts w:ascii="Cambria" w:hAnsi="Cambria"/>
        </w:rPr>
      </w:pPr>
    </w:p>
    <w:p w14:paraId="56CE4244" w14:textId="77777777" w:rsidR="004E26E1" w:rsidRPr="00E76DCA" w:rsidRDefault="004E26E1" w:rsidP="004E26E1">
      <w:pPr>
        <w:pStyle w:val="Paragraphedeliste"/>
        <w:autoSpaceDE w:val="0"/>
        <w:autoSpaceDN w:val="0"/>
        <w:adjustRightInd w:val="0"/>
        <w:jc w:val="both"/>
        <w:rPr>
          <w:rFonts w:ascii="Cambria" w:hAnsi="Cambria"/>
        </w:rPr>
      </w:pPr>
    </w:p>
    <w:p w14:paraId="41D0FD59" w14:textId="77777777" w:rsidR="004E26E1" w:rsidRPr="00E76DCA" w:rsidRDefault="004E26E1" w:rsidP="004E26E1">
      <w:pPr>
        <w:pStyle w:val="Paragraphedeliste"/>
        <w:autoSpaceDE w:val="0"/>
        <w:autoSpaceDN w:val="0"/>
        <w:adjustRightInd w:val="0"/>
        <w:jc w:val="both"/>
        <w:rPr>
          <w:rFonts w:ascii="Cambria" w:hAnsi="Cambria"/>
        </w:rPr>
      </w:pPr>
    </w:p>
    <w:p w14:paraId="09942696" w14:textId="77777777" w:rsidR="004E26E1" w:rsidRPr="00E76DCA" w:rsidRDefault="004E26E1" w:rsidP="004E26E1">
      <w:pPr>
        <w:pStyle w:val="Paragraphedeliste"/>
        <w:autoSpaceDE w:val="0"/>
        <w:autoSpaceDN w:val="0"/>
        <w:adjustRightInd w:val="0"/>
        <w:jc w:val="both"/>
        <w:rPr>
          <w:rFonts w:ascii="Cambria" w:hAnsi="Cambria"/>
        </w:rPr>
      </w:pPr>
    </w:p>
    <w:p w14:paraId="13990783" w14:textId="77777777" w:rsidR="004E26E1" w:rsidRPr="00E76DCA" w:rsidRDefault="004E26E1" w:rsidP="004E26E1">
      <w:pPr>
        <w:pStyle w:val="Paragraphedeliste"/>
        <w:autoSpaceDE w:val="0"/>
        <w:autoSpaceDN w:val="0"/>
        <w:adjustRightInd w:val="0"/>
        <w:jc w:val="both"/>
        <w:rPr>
          <w:rFonts w:ascii="Cambria" w:hAnsi="Cambria"/>
        </w:rPr>
      </w:pPr>
    </w:p>
    <w:p w14:paraId="70C1D6D9" w14:textId="77777777" w:rsidR="004E26E1" w:rsidRPr="00E76DCA" w:rsidRDefault="004E26E1" w:rsidP="004E26E1">
      <w:pPr>
        <w:pStyle w:val="Paragraphedeliste"/>
        <w:autoSpaceDE w:val="0"/>
        <w:autoSpaceDN w:val="0"/>
        <w:adjustRightInd w:val="0"/>
        <w:jc w:val="both"/>
        <w:rPr>
          <w:rFonts w:ascii="Cambria" w:hAnsi="Cambria"/>
        </w:rPr>
      </w:pPr>
    </w:p>
    <w:p w14:paraId="575C2DC1" w14:textId="77777777" w:rsidR="004E26E1" w:rsidRPr="00E76DCA" w:rsidRDefault="004E26E1" w:rsidP="004E26E1">
      <w:pPr>
        <w:pStyle w:val="Paragraphedeliste"/>
        <w:autoSpaceDE w:val="0"/>
        <w:autoSpaceDN w:val="0"/>
        <w:adjustRightInd w:val="0"/>
        <w:jc w:val="both"/>
        <w:rPr>
          <w:rFonts w:ascii="Cambria" w:hAnsi="Cambria"/>
        </w:rPr>
      </w:pPr>
    </w:p>
    <w:p w14:paraId="065426C0" w14:textId="77777777" w:rsidR="004E26E1" w:rsidRPr="00E76DCA" w:rsidRDefault="004E26E1" w:rsidP="004E26E1">
      <w:pPr>
        <w:pStyle w:val="Paragraphedeliste"/>
        <w:autoSpaceDE w:val="0"/>
        <w:autoSpaceDN w:val="0"/>
        <w:adjustRightInd w:val="0"/>
        <w:jc w:val="both"/>
        <w:rPr>
          <w:rFonts w:ascii="Cambria" w:hAnsi="Cambria"/>
        </w:rPr>
      </w:pPr>
    </w:p>
    <w:p w14:paraId="655F3ADC" w14:textId="77777777" w:rsidR="004E26E1" w:rsidRPr="00E76DCA" w:rsidRDefault="004E26E1" w:rsidP="004E26E1">
      <w:pPr>
        <w:pStyle w:val="Paragraphedeliste"/>
        <w:autoSpaceDE w:val="0"/>
        <w:autoSpaceDN w:val="0"/>
        <w:adjustRightInd w:val="0"/>
        <w:jc w:val="both"/>
        <w:rPr>
          <w:rFonts w:ascii="Cambria" w:hAnsi="Cambria"/>
        </w:rPr>
      </w:pPr>
    </w:p>
    <w:p w14:paraId="11620316" w14:textId="77777777" w:rsidR="004E26E1" w:rsidRPr="00E76DCA" w:rsidRDefault="004E26E1" w:rsidP="004E26E1">
      <w:pPr>
        <w:pStyle w:val="Paragraphedeliste"/>
        <w:autoSpaceDE w:val="0"/>
        <w:autoSpaceDN w:val="0"/>
        <w:adjustRightInd w:val="0"/>
        <w:jc w:val="both"/>
        <w:rPr>
          <w:rFonts w:ascii="Cambria" w:hAnsi="Cambria"/>
        </w:rPr>
      </w:pPr>
    </w:p>
    <w:p w14:paraId="781D0B73" w14:textId="77777777" w:rsidR="004E26E1" w:rsidRPr="00E76DCA" w:rsidRDefault="004E26E1" w:rsidP="004E26E1">
      <w:pPr>
        <w:pStyle w:val="Paragraphedeliste"/>
        <w:autoSpaceDE w:val="0"/>
        <w:autoSpaceDN w:val="0"/>
        <w:adjustRightInd w:val="0"/>
        <w:jc w:val="both"/>
        <w:rPr>
          <w:rFonts w:ascii="Cambria" w:hAnsi="Cambria"/>
        </w:rPr>
      </w:pPr>
    </w:p>
    <w:p w14:paraId="0D4D3E48" w14:textId="77777777" w:rsidR="004E26E1" w:rsidRPr="00E76DCA" w:rsidRDefault="004E26E1" w:rsidP="004E26E1">
      <w:pPr>
        <w:pStyle w:val="Paragraphedeliste"/>
        <w:autoSpaceDE w:val="0"/>
        <w:autoSpaceDN w:val="0"/>
        <w:adjustRightInd w:val="0"/>
        <w:jc w:val="both"/>
        <w:rPr>
          <w:rFonts w:ascii="Cambria" w:hAnsi="Cambria"/>
        </w:rPr>
      </w:pPr>
    </w:p>
    <w:p w14:paraId="675AFB3D" w14:textId="77777777" w:rsidR="004E26E1" w:rsidRPr="00E76DCA" w:rsidRDefault="004E26E1" w:rsidP="004E26E1">
      <w:pPr>
        <w:pStyle w:val="Paragraphedeliste"/>
        <w:autoSpaceDE w:val="0"/>
        <w:autoSpaceDN w:val="0"/>
        <w:adjustRightInd w:val="0"/>
        <w:jc w:val="both"/>
        <w:rPr>
          <w:rFonts w:ascii="Cambria" w:hAnsi="Cambria"/>
        </w:rPr>
      </w:pPr>
    </w:p>
    <w:p w14:paraId="28653E02" w14:textId="77777777" w:rsidR="004E26E1" w:rsidRDefault="004E26E1" w:rsidP="004E26E1">
      <w:pPr>
        <w:pStyle w:val="Paragraphedeliste"/>
        <w:autoSpaceDE w:val="0"/>
        <w:autoSpaceDN w:val="0"/>
        <w:adjustRightInd w:val="0"/>
        <w:jc w:val="both"/>
        <w:rPr>
          <w:rFonts w:ascii="Cambria" w:hAnsi="Cambria"/>
        </w:rPr>
      </w:pPr>
    </w:p>
    <w:p w14:paraId="4F08AD50" w14:textId="77777777" w:rsidR="00C23A40" w:rsidRDefault="00C23A40" w:rsidP="004E26E1">
      <w:pPr>
        <w:pStyle w:val="Paragraphedeliste"/>
        <w:autoSpaceDE w:val="0"/>
        <w:autoSpaceDN w:val="0"/>
        <w:adjustRightInd w:val="0"/>
        <w:jc w:val="both"/>
        <w:rPr>
          <w:rFonts w:ascii="Cambria" w:hAnsi="Cambria"/>
        </w:rPr>
      </w:pPr>
    </w:p>
    <w:p w14:paraId="1AEDC70F" w14:textId="77777777" w:rsidR="00C23A40" w:rsidRDefault="00C23A40" w:rsidP="004E26E1">
      <w:pPr>
        <w:pStyle w:val="Paragraphedeliste"/>
        <w:autoSpaceDE w:val="0"/>
        <w:autoSpaceDN w:val="0"/>
        <w:adjustRightInd w:val="0"/>
        <w:jc w:val="both"/>
        <w:rPr>
          <w:rFonts w:ascii="Cambria" w:hAnsi="Cambria"/>
        </w:rPr>
      </w:pPr>
    </w:p>
    <w:p w14:paraId="2EFA3AA1" w14:textId="77777777" w:rsidR="00C23A40" w:rsidRDefault="00C23A40" w:rsidP="004E26E1">
      <w:pPr>
        <w:pStyle w:val="Paragraphedeliste"/>
        <w:autoSpaceDE w:val="0"/>
        <w:autoSpaceDN w:val="0"/>
        <w:adjustRightInd w:val="0"/>
        <w:jc w:val="both"/>
        <w:rPr>
          <w:rFonts w:ascii="Cambria" w:hAnsi="Cambria"/>
        </w:rPr>
      </w:pPr>
    </w:p>
    <w:p w14:paraId="50A80476" w14:textId="77777777" w:rsidR="00C23A40" w:rsidRDefault="00C23A40" w:rsidP="004E26E1">
      <w:pPr>
        <w:pStyle w:val="Paragraphedeliste"/>
        <w:autoSpaceDE w:val="0"/>
        <w:autoSpaceDN w:val="0"/>
        <w:adjustRightInd w:val="0"/>
        <w:jc w:val="both"/>
        <w:rPr>
          <w:rFonts w:ascii="Cambria" w:hAnsi="Cambria"/>
        </w:rPr>
      </w:pPr>
    </w:p>
    <w:p w14:paraId="58BFF1C4" w14:textId="77777777" w:rsidR="00C23A40" w:rsidRDefault="00C23A40" w:rsidP="004E26E1">
      <w:pPr>
        <w:pStyle w:val="Paragraphedeliste"/>
        <w:autoSpaceDE w:val="0"/>
        <w:autoSpaceDN w:val="0"/>
        <w:adjustRightInd w:val="0"/>
        <w:jc w:val="both"/>
        <w:rPr>
          <w:rFonts w:ascii="Cambria" w:hAnsi="Cambria"/>
        </w:rPr>
      </w:pPr>
    </w:p>
    <w:p w14:paraId="56AAD04E" w14:textId="77777777" w:rsidR="00C23A40" w:rsidRDefault="00C23A40" w:rsidP="004E26E1">
      <w:pPr>
        <w:pStyle w:val="Paragraphedeliste"/>
        <w:autoSpaceDE w:val="0"/>
        <w:autoSpaceDN w:val="0"/>
        <w:adjustRightInd w:val="0"/>
        <w:jc w:val="both"/>
        <w:rPr>
          <w:rFonts w:ascii="Cambria" w:hAnsi="Cambria"/>
        </w:rPr>
      </w:pPr>
    </w:p>
    <w:p w14:paraId="720633F3" w14:textId="77777777" w:rsidR="00C23A40" w:rsidRDefault="00C23A40" w:rsidP="004E26E1">
      <w:pPr>
        <w:pStyle w:val="Paragraphedeliste"/>
        <w:autoSpaceDE w:val="0"/>
        <w:autoSpaceDN w:val="0"/>
        <w:adjustRightInd w:val="0"/>
        <w:jc w:val="both"/>
        <w:rPr>
          <w:rFonts w:ascii="Cambria" w:hAnsi="Cambria"/>
        </w:rPr>
      </w:pPr>
    </w:p>
    <w:p w14:paraId="7303D587" w14:textId="77777777" w:rsidR="00C23A40" w:rsidRDefault="00C23A40" w:rsidP="004E26E1">
      <w:pPr>
        <w:pStyle w:val="Paragraphedeliste"/>
        <w:autoSpaceDE w:val="0"/>
        <w:autoSpaceDN w:val="0"/>
        <w:adjustRightInd w:val="0"/>
        <w:jc w:val="both"/>
        <w:rPr>
          <w:rFonts w:ascii="Cambria" w:hAnsi="Cambria"/>
        </w:rPr>
      </w:pPr>
    </w:p>
    <w:p w14:paraId="75239DBE" w14:textId="77777777" w:rsidR="00C23A40" w:rsidRDefault="00C23A40" w:rsidP="004E26E1">
      <w:pPr>
        <w:pStyle w:val="Paragraphedeliste"/>
        <w:autoSpaceDE w:val="0"/>
        <w:autoSpaceDN w:val="0"/>
        <w:adjustRightInd w:val="0"/>
        <w:jc w:val="both"/>
        <w:rPr>
          <w:rFonts w:ascii="Cambria" w:hAnsi="Cambria"/>
        </w:rPr>
      </w:pPr>
    </w:p>
    <w:p w14:paraId="72676C0B" w14:textId="77777777"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14:paraId="04A8E31A" w14:textId="77777777"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14:paraId="5E1D0EB8" w14:textId="77777777"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Projet</w:t>
      </w:r>
      <w:r>
        <w:rPr>
          <w:rFonts w:ascii="Cambria" w:hAnsi="Cambria" w:cs="Calibri"/>
          <w:b/>
          <w:bCs/>
          <w:iCs/>
        </w:rPr>
        <w:t xml:space="preserve"> de Fin de Cycle</w:t>
      </w:r>
    </w:p>
    <w:p w14:paraId="1BCAA47A" w14:textId="77777777"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(TP : 3h00)</w:t>
      </w:r>
    </w:p>
    <w:p w14:paraId="4814AAEC" w14:textId="77777777"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14:paraId="5BEDE7F7" w14:textId="77777777"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14:paraId="50E8CC77" w14:textId="77777777" w:rsidR="00C23A40" w:rsidRPr="00E76DCA" w:rsidRDefault="00C23A40" w:rsidP="00C23A40">
      <w:pPr>
        <w:spacing w:line="276" w:lineRule="auto"/>
        <w:jc w:val="both"/>
        <w:rPr>
          <w:rFonts w:ascii="Cambria" w:hAnsi="Cambria" w:cs="Calibri"/>
          <w:b/>
        </w:rPr>
      </w:pPr>
    </w:p>
    <w:p w14:paraId="0DF8D3FD" w14:textId="77777777" w:rsidR="00C23A40" w:rsidRPr="00E76DCA" w:rsidRDefault="00C23A40" w:rsidP="00C23A40">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1DE953D3" w14:textId="77777777" w:rsidR="00C23A40" w:rsidRPr="009A4DC8" w:rsidRDefault="00C23A40" w:rsidP="00C23A40">
      <w:pPr>
        <w:pStyle w:val="Normal-Domaine"/>
        <w:rPr>
          <w:rFonts w:ascii="Cambria" w:hAnsi="Cambria"/>
        </w:rPr>
      </w:pPr>
      <w:r w:rsidRPr="009A4DC8">
        <w:rPr>
          <w:rFonts w:ascii="Cambria" w:hAnsi="Cambria"/>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14:paraId="1B418100" w14:textId="77777777" w:rsidR="00C23A40" w:rsidRPr="009A4DC8" w:rsidRDefault="00C23A40" w:rsidP="00C23A40">
      <w:pPr>
        <w:pStyle w:val="Normal-Domaine"/>
        <w:rPr>
          <w:rFonts w:ascii="Cambria" w:hAnsi="Cambria"/>
        </w:rPr>
      </w:pPr>
      <w:r w:rsidRPr="009A4DC8">
        <w:rPr>
          <w:rFonts w:ascii="Cambria" w:hAnsi="Cambria"/>
        </w:rPr>
        <w:t xml:space="preserve"> </w:t>
      </w:r>
    </w:p>
    <w:p w14:paraId="3AFE8B15" w14:textId="77777777" w:rsidR="00C23A40" w:rsidRPr="00E76DCA" w:rsidRDefault="00C23A40" w:rsidP="00C23A40">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522A734E" w14:textId="77777777" w:rsidR="00C23A40" w:rsidRPr="009A4DC8" w:rsidRDefault="00C23A40" w:rsidP="00C23A40">
      <w:pPr>
        <w:pStyle w:val="Normal-Domaine"/>
        <w:rPr>
          <w:rFonts w:ascii="Cambria" w:hAnsi="Cambria"/>
          <w:color w:val="000000"/>
        </w:rPr>
      </w:pPr>
      <w:r w:rsidRPr="009A4DC8">
        <w:rPr>
          <w:rFonts w:ascii="Cambria" w:hAnsi="Cambria"/>
          <w:color w:val="000000"/>
        </w:rPr>
        <w:t>Tout le programme de la Licence.</w:t>
      </w:r>
    </w:p>
    <w:p w14:paraId="41964689" w14:textId="77777777" w:rsidR="00C23A40" w:rsidRPr="00E76DCA" w:rsidRDefault="00C23A40" w:rsidP="00C23A40">
      <w:pPr>
        <w:spacing w:line="276" w:lineRule="auto"/>
        <w:jc w:val="both"/>
        <w:rPr>
          <w:rFonts w:ascii="Cambria" w:hAnsi="Cambria" w:cs="Calibri"/>
          <w:i/>
        </w:rPr>
      </w:pPr>
    </w:p>
    <w:p w14:paraId="3D1CCF62" w14:textId="77777777" w:rsidR="00C23A40" w:rsidRPr="008A139F" w:rsidRDefault="00C23A40" w:rsidP="00C23A40">
      <w:pPr>
        <w:spacing w:line="276" w:lineRule="auto"/>
        <w:jc w:val="both"/>
        <w:rPr>
          <w:rFonts w:ascii="Cambria" w:hAnsi="Cambria" w:cs="Calibri"/>
          <w:b/>
          <w:sz w:val="22"/>
          <w:szCs w:val="22"/>
          <w:u w:val="thick" w:color="F79646"/>
        </w:rPr>
      </w:pPr>
      <w:r w:rsidRPr="008A139F">
        <w:rPr>
          <w:rFonts w:ascii="Cambria" w:hAnsi="Cambria" w:cs="Calibri"/>
          <w:b/>
          <w:sz w:val="22"/>
          <w:szCs w:val="22"/>
          <w:u w:val="thick" w:color="F79646"/>
        </w:rPr>
        <w:t>Contenu de la matière : </w:t>
      </w:r>
    </w:p>
    <w:p w14:paraId="154CC5BC" w14:textId="77777777" w:rsidR="00C23A40" w:rsidRPr="008A139F" w:rsidRDefault="00C23A40" w:rsidP="00C23A40">
      <w:pPr>
        <w:pStyle w:val="Tiret-Domaine"/>
        <w:numPr>
          <w:ilvl w:val="0"/>
          <w:numId w:val="0"/>
        </w:numPr>
        <w:rPr>
          <w:rFonts w:ascii="Cambria" w:hAnsi="Cambria"/>
        </w:rPr>
      </w:pPr>
      <w:r w:rsidRPr="008A139F">
        <w:rPr>
          <w:rFonts w:ascii="Cambria" w:hAnsi="Cambria"/>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14:paraId="3D4A7CB0" w14:textId="77777777" w:rsidR="00C23A40" w:rsidRPr="008A139F" w:rsidRDefault="00C23A40" w:rsidP="00C23A40">
      <w:pPr>
        <w:pStyle w:val="Tiret-Domaine"/>
        <w:numPr>
          <w:ilvl w:val="0"/>
          <w:numId w:val="0"/>
        </w:numPr>
        <w:rPr>
          <w:rFonts w:ascii="Cambria" w:hAnsi="Cambria"/>
        </w:rPr>
      </w:pPr>
    </w:p>
    <w:p w14:paraId="6D9E3909" w14:textId="77777777" w:rsidR="00C23A40" w:rsidRPr="008A139F" w:rsidRDefault="00C23A40" w:rsidP="00C23A40">
      <w:pPr>
        <w:pStyle w:val="Tiret-Domaine"/>
        <w:numPr>
          <w:ilvl w:val="0"/>
          <w:numId w:val="0"/>
        </w:numPr>
        <w:rPr>
          <w:rFonts w:ascii="Cambria" w:hAnsi="Cambria"/>
          <w:b/>
          <w:bCs/>
          <w:color w:val="000000"/>
        </w:rPr>
      </w:pPr>
      <w:r w:rsidRPr="008A139F">
        <w:rPr>
          <w:rFonts w:ascii="Cambria" w:hAnsi="Cambria"/>
          <w:b/>
          <w:bCs/>
          <w:color w:val="000000"/>
        </w:rPr>
        <w:t>Remarque :</w:t>
      </w:r>
    </w:p>
    <w:p w14:paraId="69FF0AF3" w14:textId="77777777" w:rsidR="00C23A40" w:rsidRPr="008A139F" w:rsidRDefault="00C23A40" w:rsidP="00C23A40">
      <w:pPr>
        <w:pStyle w:val="Tiret-Domaine"/>
        <w:numPr>
          <w:ilvl w:val="0"/>
          <w:numId w:val="0"/>
        </w:numPr>
        <w:rPr>
          <w:rFonts w:ascii="Cambria" w:hAnsi="Cambria"/>
        </w:rPr>
      </w:pPr>
      <w:r w:rsidRPr="008A139F">
        <w:rPr>
          <w:rFonts w:ascii="Cambria" w:hAnsi="Cambria"/>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sidRPr="008A139F">
        <w:rPr>
          <w:rFonts w:asciiTheme="majorHAnsi" w:eastAsia="Calibri" w:hAnsiTheme="majorHAnsi" w:cs="Calibri"/>
        </w:rPr>
        <w:t xml:space="preserve">Méthodologie de la rédaction’’ </w:t>
      </w:r>
      <w:r w:rsidRPr="008A139F">
        <w:rPr>
          <w:rFonts w:ascii="Cambria" w:hAnsi="Cambria"/>
        </w:rPr>
        <w:t>et ‘’</w:t>
      </w:r>
      <w:r w:rsidRPr="008A139F">
        <w:rPr>
          <w:rFonts w:asciiTheme="majorHAnsi" w:eastAsia="Calibri" w:hAnsiTheme="majorHAnsi" w:cs="Calibri"/>
        </w:rPr>
        <w:t xml:space="preserve"> </w:t>
      </w:r>
      <w:proofErr w:type="spellStart"/>
      <w:r w:rsidRPr="008A139F">
        <w:rPr>
          <w:rFonts w:asciiTheme="majorHAnsi" w:eastAsia="Calibri" w:hAnsiTheme="majorHAnsi" w:cs="Calibri"/>
        </w:rPr>
        <w:t>Métho</w:t>
      </w:r>
      <w:r>
        <w:rPr>
          <w:rFonts w:asciiTheme="majorHAnsi" w:eastAsia="Calibri" w:hAnsiTheme="majorHAnsi" w:cs="Calibri"/>
        </w:rPr>
        <w:t>-</w:t>
      </w:r>
      <w:r w:rsidRPr="008A139F">
        <w:rPr>
          <w:rFonts w:asciiTheme="majorHAnsi" w:eastAsia="Calibri" w:hAnsiTheme="majorHAnsi" w:cs="Calibri"/>
        </w:rPr>
        <w:t>dologie</w:t>
      </w:r>
      <w:proofErr w:type="spellEnd"/>
      <w:r w:rsidRPr="008A139F">
        <w:rPr>
          <w:rFonts w:asciiTheme="majorHAnsi" w:eastAsia="Calibri" w:hAnsiTheme="majorHAnsi" w:cs="Calibri"/>
        </w:rPr>
        <w:t xml:space="preserve"> de la présentation’’</w:t>
      </w:r>
      <w:r w:rsidRPr="008A139F">
        <w:rPr>
          <w:rFonts w:ascii="Cambria" w:hAnsi="Cambria"/>
        </w:rPr>
        <w:t xml:space="preserve"> abordées durant les deux premiers semestres du socle commun.</w:t>
      </w:r>
    </w:p>
    <w:p w14:paraId="7853EFB4" w14:textId="77777777" w:rsidR="00C23A40" w:rsidRPr="008A139F" w:rsidRDefault="00C23A40" w:rsidP="00C23A40">
      <w:pPr>
        <w:pStyle w:val="Tiret-Domaine"/>
        <w:numPr>
          <w:ilvl w:val="0"/>
          <w:numId w:val="0"/>
        </w:numPr>
        <w:rPr>
          <w:rFonts w:ascii="Cambria" w:hAnsi="Cambria"/>
        </w:rPr>
      </w:pPr>
    </w:p>
    <w:p w14:paraId="471FCE04" w14:textId="77777777" w:rsidR="00C23A40" w:rsidRPr="008A139F" w:rsidRDefault="00C23A40" w:rsidP="00C23A40">
      <w:pPr>
        <w:pStyle w:val="Tiret-Domaine"/>
        <w:numPr>
          <w:ilvl w:val="0"/>
          <w:numId w:val="0"/>
        </w:numPr>
        <w:tabs>
          <w:tab w:val="left" w:pos="0"/>
        </w:tabs>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14:paraId="2A2F5296" w14:textId="77777777" w:rsidR="00C23A40" w:rsidRPr="008A139F" w:rsidRDefault="00C23A40" w:rsidP="00C23A40">
      <w:pPr>
        <w:pStyle w:val="Tiret-Domaine"/>
        <w:numPr>
          <w:ilvl w:val="0"/>
          <w:numId w:val="35"/>
        </w:numPr>
        <w:rPr>
          <w:rFonts w:ascii="Cambria" w:hAnsi="Cambria"/>
        </w:rPr>
      </w:pPr>
      <w:r w:rsidRPr="008A139F">
        <w:rPr>
          <w:rFonts w:ascii="Cambria" w:hAnsi="Cambria"/>
        </w:rPr>
        <w:t>La présentation détaillée du thème d'étude en insistant sur son intérêt dans son environnement socio-économique.</w:t>
      </w:r>
    </w:p>
    <w:p w14:paraId="748003E1" w14:textId="77777777" w:rsidR="00C23A40" w:rsidRPr="008A139F" w:rsidRDefault="00C23A40" w:rsidP="00C23A40">
      <w:pPr>
        <w:pStyle w:val="Tiret-Domaine"/>
        <w:numPr>
          <w:ilvl w:val="0"/>
          <w:numId w:val="35"/>
        </w:numPr>
        <w:rPr>
          <w:rFonts w:ascii="Cambria" w:hAnsi="Cambria"/>
        </w:rPr>
      </w:pPr>
      <w:r w:rsidRPr="008A139F">
        <w:rPr>
          <w:rFonts w:ascii="Cambria" w:hAnsi="Cambria"/>
        </w:rPr>
        <w:t>Les moyens mis en œuvre : outils méthodologiques, références bibliographiques, contacts avec des professionnels, etc.</w:t>
      </w:r>
    </w:p>
    <w:p w14:paraId="6E21C233" w14:textId="77777777" w:rsidR="00C23A40" w:rsidRPr="008A139F" w:rsidRDefault="00C23A40" w:rsidP="00C23A40">
      <w:pPr>
        <w:pStyle w:val="Tiret-Domaine"/>
        <w:numPr>
          <w:ilvl w:val="0"/>
          <w:numId w:val="35"/>
        </w:numPr>
        <w:rPr>
          <w:rFonts w:ascii="Cambria" w:hAnsi="Cambria"/>
        </w:rPr>
      </w:pPr>
      <w:r w:rsidRPr="008A139F">
        <w:rPr>
          <w:rFonts w:ascii="Cambria" w:hAnsi="Cambria"/>
        </w:rPr>
        <w:t xml:space="preserve">L'analyse des résultats obtenus et leur comparaison avec les objectifs initiaux. </w:t>
      </w:r>
    </w:p>
    <w:p w14:paraId="20241B49" w14:textId="77777777" w:rsidR="00C23A40" w:rsidRPr="008A139F" w:rsidRDefault="00C23A40" w:rsidP="00C23A40">
      <w:pPr>
        <w:pStyle w:val="Tiret-Domaine"/>
        <w:numPr>
          <w:ilvl w:val="0"/>
          <w:numId w:val="35"/>
        </w:numPr>
        <w:rPr>
          <w:rFonts w:ascii="Cambria" w:hAnsi="Cambria"/>
        </w:rPr>
      </w:pPr>
      <w:r w:rsidRPr="008A139F">
        <w:rPr>
          <w:rFonts w:ascii="Cambria" w:hAnsi="Cambria"/>
        </w:rPr>
        <w:t xml:space="preserve">La critique des écarts constatés et présentation éventuelle d’autres détails additionnels. </w:t>
      </w:r>
    </w:p>
    <w:p w14:paraId="243783A2" w14:textId="77777777" w:rsidR="00C23A40" w:rsidRPr="008A139F" w:rsidRDefault="00C23A40" w:rsidP="00C23A40">
      <w:pPr>
        <w:pStyle w:val="Tiret-Domaine"/>
        <w:numPr>
          <w:ilvl w:val="0"/>
          <w:numId w:val="35"/>
        </w:numPr>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14:paraId="00C1959A" w14:textId="77777777" w:rsidR="00C23A40" w:rsidRPr="008A139F" w:rsidRDefault="00C23A40" w:rsidP="00C23A40">
      <w:pPr>
        <w:pStyle w:val="Tiret-Domaine"/>
        <w:numPr>
          <w:ilvl w:val="0"/>
          <w:numId w:val="0"/>
        </w:numPr>
        <w:ind w:left="567" w:hanging="207"/>
        <w:rPr>
          <w:rFonts w:ascii="Cambria" w:hAnsi="Cambria"/>
        </w:rPr>
      </w:pPr>
    </w:p>
    <w:p w14:paraId="1D94EDD1" w14:textId="77777777" w:rsidR="00C23A40" w:rsidRPr="008A139F" w:rsidRDefault="00C23A40" w:rsidP="00C23A40">
      <w:pPr>
        <w:pStyle w:val="Tiret-Domaine"/>
        <w:numPr>
          <w:ilvl w:val="0"/>
          <w:numId w:val="0"/>
        </w:numPr>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14:paraId="75743F98" w14:textId="77777777" w:rsidR="00C23A40" w:rsidRPr="008A139F" w:rsidRDefault="00C23A40" w:rsidP="00C23A40">
      <w:pPr>
        <w:spacing w:line="276" w:lineRule="auto"/>
        <w:jc w:val="both"/>
        <w:rPr>
          <w:rFonts w:ascii="Cambria" w:hAnsi="Cambria" w:cs="Arial"/>
          <w:b/>
          <w:sz w:val="22"/>
          <w:szCs w:val="22"/>
          <w:u w:val="thick" w:color="F79646"/>
        </w:rPr>
      </w:pPr>
    </w:p>
    <w:p w14:paraId="07B8994E" w14:textId="77777777" w:rsidR="00C23A40" w:rsidRPr="008A139F" w:rsidRDefault="00C23A40" w:rsidP="00C23A40">
      <w:pPr>
        <w:pStyle w:val="Normal-Domaine"/>
        <w:rPr>
          <w:rFonts w:ascii="Cambria" w:hAnsi="Cambria"/>
          <w:color w:val="000000"/>
        </w:rPr>
      </w:pPr>
      <w:r w:rsidRPr="008A139F">
        <w:rPr>
          <w:rFonts w:ascii="Cambria" w:hAnsi="Cambria" w:cs="Arial"/>
          <w:b/>
          <w:u w:val="thick" w:color="F79646"/>
        </w:rPr>
        <w:t>Mode d’évaluation :</w:t>
      </w:r>
      <w:r w:rsidRPr="008A139F">
        <w:rPr>
          <w:rFonts w:ascii="Cambria" w:hAnsi="Cambria" w:cs="Arial"/>
          <w:b/>
        </w:rPr>
        <w:t xml:space="preserve"> Contrôle</w:t>
      </w:r>
      <w:r w:rsidRPr="008A139F">
        <w:rPr>
          <w:rFonts w:ascii="Cambria" w:hAnsi="Cambria"/>
          <w:color w:val="000000"/>
        </w:rPr>
        <w:t xml:space="preserve"> continu : 100%</w:t>
      </w:r>
    </w:p>
    <w:p w14:paraId="4FDDF092" w14:textId="77777777" w:rsidR="00C23A40" w:rsidRDefault="00C23A40" w:rsidP="00C23A40">
      <w:pPr>
        <w:spacing w:line="276" w:lineRule="auto"/>
        <w:jc w:val="both"/>
        <w:rPr>
          <w:rFonts w:ascii="Cambria" w:hAnsi="Cambria" w:cs="Arial"/>
          <w:b/>
          <w:sz w:val="22"/>
          <w:szCs w:val="22"/>
        </w:rPr>
      </w:pPr>
    </w:p>
    <w:p w14:paraId="1062E377" w14:textId="77777777" w:rsidR="00C23A40" w:rsidRPr="008A139F" w:rsidRDefault="00C23A40" w:rsidP="00C23A40">
      <w:pPr>
        <w:spacing w:line="276" w:lineRule="auto"/>
        <w:jc w:val="both"/>
        <w:rPr>
          <w:rFonts w:ascii="Cambria" w:hAnsi="Cambria" w:cs="Arial"/>
          <w:iCs/>
          <w:sz w:val="22"/>
          <w:szCs w:val="22"/>
          <w:u w:val="thick" w:color="F79646"/>
        </w:rPr>
      </w:pPr>
      <w:r w:rsidRPr="008A139F">
        <w:rPr>
          <w:rFonts w:ascii="Cambria" w:hAnsi="Cambria" w:cs="Arial"/>
          <w:b/>
          <w:sz w:val="22"/>
          <w:szCs w:val="22"/>
          <w:u w:val="thick" w:color="F79646"/>
        </w:rPr>
        <w:t>Références bibliographiques</w:t>
      </w:r>
      <w:r w:rsidRPr="008A139F">
        <w:rPr>
          <w:rFonts w:ascii="Cambria" w:hAnsi="Cambria" w:cs="Arial"/>
          <w:sz w:val="22"/>
          <w:szCs w:val="22"/>
          <w:u w:val="thick" w:color="F79646"/>
        </w:rPr>
        <w:t xml:space="preserve"> </w:t>
      </w:r>
      <w:r w:rsidRPr="008A139F">
        <w:rPr>
          <w:rFonts w:ascii="Cambria" w:hAnsi="Cambria" w:cs="Arial"/>
          <w:iCs/>
          <w:sz w:val="22"/>
          <w:szCs w:val="22"/>
          <w:u w:val="thick" w:color="F79646"/>
        </w:rPr>
        <w:t>:</w:t>
      </w:r>
    </w:p>
    <w:p w14:paraId="3CBCF837" w14:textId="77777777" w:rsidR="00C23A40" w:rsidRPr="00E76DCA" w:rsidRDefault="00C23A40" w:rsidP="004E26E1">
      <w:pPr>
        <w:pStyle w:val="Paragraphedeliste"/>
        <w:autoSpaceDE w:val="0"/>
        <w:autoSpaceDN w:val="0"/>
        <w:adjustRightInd w:val="0"/>
        <w:jc w:val="both"/>
        <w:rPr>
          <w:rFonts w:ascii="Cambria" w:hAnsi="Cambria"/>
        </w:rPr>
      </w:pPr>
    </w:p>
    <w:p w14:paraId="388B215C" w14:textId="77777777" w:rsidR="004E26E1" w:rsidRPr="00E76DCA" w:rsidRDefault="004E26E1" w:rsidP="004E26E1">
      <w:pPr>
        <w:pStyle w:val="Paragraphedeliste"/>
        <w:autoSpaceDE w:val="0"/>
        <w:autoSpaceDN w:val="0"/>
        <w:adjustRightInd w:val="0"/>
        <w:jc w:val="both"/>
        <w:rPr>
          <w:rFonts w:ascii="Cambria" w:hAnsi="Cambria"/>
        </w:rPr>
      </w:pPr>
    </w:p>
    <w:p w14:paraId="4C8B95EC"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14:paraId="22034DDC"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14:paraId="73CEC391"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Commande des Machines</w:t>
      </w:r>
    </w:p>
    <w:p w14:paraId="5E3178ED"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15h00 (TP : 1h00)</w:t>
      </w:r>
    </w:p>
    <w:p w14:paraId="2AF901A1"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14:paraId="2DC035B0"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14:paraId="41D85D41" w14:textId="77777777" w:rsidR="004E26E1" w:rsidRPr="00E76DCA" w:rsidRDefault="004E26E1" w:rsidP="004E26E1">
      <w:pPr>
        <w:spacing w:line="276" w:lineRule="auto"/>
        <w:jc w:val="both"/>
        <w:rPr>
          <w:rFonts w:ascii="Cambria" w:hAnsi="Cambria" w:cs="Calibri"/>
          <w:b/>
        </w:rPr>
      </w:pPr>
    </w:p>
    <w:p w14:paraId="247E68EC"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208BE533" w14:textId="77777777" w:rsidR="004E26E1" w:rsidRPr="0032459A" w:rsidRDefault="004E26E1" w:rsidP="004E26E1">
      <w:pPr>
        <w:widowControl w:val="0"/>
        <w:autoSpaceDE w:val="0"/>
        <w:autoSpaceDN w:val="0"/>
        <w:adjustRightInd w:val="0"/>
        <w:jc w:val="both"/>
        <w:rPr>
          <w:rFonts w:ascii="Cambria" w:hAnsi="Cambria" w:cs="Calibri"/>
          <w:sz w:val="22"/>
          <w:szCs w:val="22"/>
        </w:rPr>
      </w:pPr>
      <w:r w:rsidRPr="0032459A">
        <w:rPr>
          <w:rFonts w:ascii="Cambria" w:hAnsi="Cambria" w:cs="Calibri"/>
          <w:spacing w:val="-3"/>
          <w:sz w:val="22"/>
          <w:szCs w:val="22"/>
        </w:rPr>
        <w:t>Découvrir les différents types d’entrainements à des régimes variables des machines électriques ainsi que leurs caractéristiques électromécaniques.</w:t>
      </w:r>
    </w:p>
    <w:p w14:paraId="31E4A999" w14:textId="77777777" w:rsidR="004E26E1" w:rsidRPr="002B6870" w:rsidRDefault="004E26E1" w:rsidP="004E26E1">
      <w:pPr>
        <w:spacing w:line="276" w:lineRule="auto"/>
        <w:jc w:val="both"/>
        <w:rPr>
          <w:rFonts w:ascii="Cambria" w:hAnsi="Cambria"/>
        </w:rPr>
      </w:pPr>
    </w:p>
    <w:p w14:paraId="2C4B24C8"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59CECA19" w14:textId="77777777" w:rsidR="004E26E1" w:rsidRPr="0032459A" w:rsidRDefault="004E26E1" w:rsidP="004E26E1">
      <w:pPr>
        <w:jc w:val="both"/>
        <w:rPr>
          <w:rFonts w:ascii="Cambria" w:hAnsi="Cambria" w:cs="Calibri"/>
          <w:sz w:val="22"/>
          <w:szCs w:val="22"/>
        </w:rPr>
      </w:pPr>
      <w:r w:rsidRPr="0032459A">
        <w:rPr>
          <w:rFonts w:ascii="Cambria" w:hAnsi="Cambria" w:cs="Calibri"/>
          <w:sz w:val="22"/>
          <w:szCs w:val="22"/>
        </w:rPr>
        <w:t>Les princi</w:t>
      </w:r>
      <w:r w:rsidR="00672BC7">
        <w:rPr>
          <w:rFonts w:ascii="Cambria" w:hAnsi="Cambria" w:cs="Calibri"/>
          <w:sz w:val="22"/>
          <w:szCs w:val="22"/>
        </w:rPr>
        <w:t>pes de base du Génie Electrique</w:t>
      </w:r>
      <w:r w:rsidRPr="0032459A">
        <w:rPr>
          <w:rFonts w:ascii="Cambria" w:hAnsi="Cambria" w:cs="Calibri"/>
          <w:sz w:val="22"/>
          <w:szCs w:val="22"/>
        </w:rPr>
        <w:t xml:space="preserve"> et les caractéristiques des machines électriques</w:t>
      </w:r>
      <w:r>
        <w:rPr>
          <w:rFonts w:ascii="Cambria" w:hAnsi="Cambria" w:cs="Calibri"/>
          <w:sz w:val="22"/>
          <w:szCs w:val="22"/>
        </w:rPr>
        <w:t>.</w:t>
      </w:r>
    </w:p>
    <w:p w14:paraId="6D2BF8D2" w14:textId="77777777" w:rsidR="004E26E1" w:rsidRPr="00E76DCA" w:rsidRDefault="004E26E1" w:rsidP="004E26E1">
      <w:pPr>
        <w:spacing w:line="276" w:lineRule="auto"/>
        <w:jc w:val="both"/>
        <w:rPr>
          <w:rFonts w:ascii="Cambria" w:hAnsi="Cambria" w:cs="Calibri"/>
          <w:i/>
        </w:rPr>
      </w:pPr>
    </w:p>
    <w:p w14:paraId="4AF58507" w14:textId="77777777"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14:paraId="47FD3762" w14:textId="77777777" w:rsidR="004E26E1" w:rsidRPr="00E76DCA" w:rsidRDefault="004E26E1" w:rsidP="004E26E1">
      <w:pPr>
        <w:autoSpaceDE w:val="0"/>
        <w:autoSpaceDN w:val="0"/>
        <w:adjustRightInd w:val="0"/>
        <w:rPr>
          <w:rFonts w:ascii="Cambria" w:eastAsia="Calibri" w:hAnsi="Cambria"/>
          <w:b/>
          <w:sz w:val="22"/>
          <w:szCs w:val="22"/>
          <w:lang w:eastAsia="en-US"/>
        </w:rPr>
      </w:pPr>
    </w:p>
    <w:p w14:paraId="58427C46" w14:textId="77777777" w:rsidR="004E26E1" w:rsidRPr="00672BC7" w:rsidRDefault="004E26E1" w:rsidP="004E26E1">
      <w:pPr>
        <w:autoSpaceDE w:val="0"/>
        <w:autoSpaceDN w:val="0"/>
        <w:adjustRightInd w:val="0"/>
        <w:rPr>
          <w:rFonts w:ascii="Cambria" w:eastAsia="Calibri" w:hAnsi="Cambria"/>
          <w:bCs/>
          <w:sz w:val="22"/>
          <w:szCs w:val="22"/>
          <w:lang w:eastAsia="en-US"/>
        </w:rPr>
      </w:pPr>
      <w:r w:rsidRPr="008A5027">
        <w:rPr>
          <w:rFonts w:ascii="Cambria" w:eastAsia="Calibri" w:hAnsi="Cambria"/>
          <w:b/>
          <w:sz w:val="22"/>
          <w:szCs w:val="22"/>
          <w:lang w:eastAsia="en-US"/>
        </w:rPr>
        <w:t xml:space="preserve">TP1 : </w:t>
      </w:r>
      <w:r w:rsidRPr="00672BC7">
        <w:rPr>
          <w:rFonts w:ascii="Cambria" w:eastAsia="Calibri" w:hAnsi="Cambria"/>
          <w:bCs/>
          <w:sz w:val="22"/>
          <w:szCs w:val="22"/>
          <w:lang w:eastAsia="en-US"/>
        </w:rPr>
        <w:t>Démarrage d'un moteur à courant continu</w:t>
      </w:r>
    </w:p>
    <w:p w14:paraId="09A662D3" w14:textId="77777777" w:rsidR="004E26E1" w:rsidRDefault="004E26E1" w:rsidP="004E26E1">
      <w:pPr>
        <w:autoSpaceDE w:val="0"/>
        <w:autoSpaceDN w:val="0"/>
        <w:adjustRightInd w:val="0"/>
        <w:rPr>
          <w:rFonts w:ascii="Cambria" w:eastAsia="Calibri" w:hAnsi="Cambria"/>
          <w:b/>
          <w:sz w:val="22"/>
          <w:szCs w:val="22"/>
          <w:lang w:eastAsia="en-US"/>
        </w:rPr>
      </w:pPr>
    </w:p>
    <w:p w14:paraId="4F29E083" w14:textId="77777777" w:rsidR="004E26E1" w:rsidRPr="008A5027" w:rsidRDefault="004E26E1" w:rsidP="004E26E1">
      <w:pPr>
        <w:autoSpaceDE w:val="0"/>
        <w:autoSpaceDN w:val="0"/>
        <w:adjustRightInd w:val="0"/>
        <w:rPr>
          <w:rFonts w:ascii="Cambria" w:eastAsia="Calibri" w:hAnsi="Cambria"/>
          <w:b/>
          <w:sz w:val="22"/>
          <w:szCs w:val="22"/>
          <w:lang w:eastAsia="en-US"/>
        </w:rPr>
      </w:pPr>
      <w:r w:rsidRPr="008A5027">
        <w:rPr>
          <w:rFonts w:ascii="Cambria" w:eastAsia="Calibri" w:hAnsi="Cambria"/>
          <w:b/>
          <w:sz w:val="22"/>
          <w:szCs w:val="22"/>
          <w:lang w:eastAsia="en-US"/>
        </w:rPr>
        <w:t xml:space="preserve">TP2 : </w:t>
      </w:r>
      <w:r w:rsidRPr="00672BC7">
        <w:rPr>
          <w:rFonts w:ascii="Cambria" w:eastAsia="Calibri" w:hAnsi="Cambria"/>
          <w:bCs/>
          <w:sz w:val="22"/>
          <w:szCs w:val="22"/>
          <w:lang w:eastAsia="en-US"/>
        </w:rPr>
        <w:t xml:space="preserve">Association redresseur bidirectionnel </w:t>
      </w:r>
      <w:r w:rsidRPr="00672BC7">
        <w:rPr>
          <w:rFonts w:ascii="Cambria" w:hAnsi="Cambria"/>
          <w:bCs/>
          <w:sz w:val="22"/>
          <w:szCs w:val="22"/>
        </w:rPr>
        <w:t>/</w:t>
      </w:r>
      <w:r w:rsidRPr="00672BC7">
        <w:rPr>
          <w:rFonts w:ascii="Cambria" w:eastAsia="Calibri" w:hAnsi="Cambria"/>
          <w:bCs/>
          <w:sz w:val="22"/>
          <w:szCs w:val="22"/>
          <w:lang w:eastAsia="en-US"/>
        </w:rPr>
        <w:t xml:space="preserve"> Machine à courant continu</w:t>
      </w:r>
    </w:p>
    <w:p w14:paraId="1496F3B5" w14:textId="77777777" w:rsidR="004E26E1" w:rsidRDefault="004E26E1" w:rsidP="004E26E1">
      <w:pPr>
        <w:autoSpaceDE w:val="0"/>
        <w:autoSpaceDN w:val="0"/>
        <w:adjustRightInd w:val="0"/>
        <w:rPr>
          <w:rFonts w:ascii="Cambria" w:eastAsia="Calibri" w:hAnsi="Cambria"/>
          <w:b/>
          <w:sz w:val="22"/>
          <w:szCs w:val="22"/>
          <w:lang w:eastAsia="en-US"/>
        </w:rPr>
      </w:pPr>
    </w:p>
    <w:p w14:paraId="7E1032BA" w14:textId="77777777" w:rsidR="004E26E1" w:rsidRPr="00672BC7" w:rsidRDefault="004E26E1" w:rsidP="004E26E1">
      <w:pPr>
        <w:autoSpaceDE w:val="0"/>
        <w:autoSpaceDN w:val="0"/>
        <w:adjustRightInd w:val="0"/>
        <w:rPr>
          <w:rFonts w:ascii="Cambria" w:eastAsia="Calibri" w:hAnsi="Cambria"/>
          <w:bCs/>
          <w:sz w:val="22"/>
          <w:szCs w:val="22"/>
          <w:lang w:eastAsia="en-US"/>
        </w:rPr>
      </w:pPr>
      <w:r w:rsidRPr="008A5027">
        <w:rPr>
          <w:rFonts w:ascii="Cambria" w:eastAsia="Calibri" w:hAnsi="Cambria"/>
          <w:b/>
          <w:sz w:val="22"/>
          <w:szCs w:val="22"/>
          <w:lang w:eastAsia="en-US"/>
        </w:rPr>
        <w:t xml:space="preserve">TP3 : </w:t>
      </w:r>
      <w:r w:rsidRPr="00672BC7">
        <w:rPr>
          <w:rFonts w:ascii="Cambria" w:eastAsia="Calibri" w:hAnsi="Cambria" w:cs="Wingdings"/>
          <w:bCs/>
          <w:sz w:val="22"/>
          <w:szCs w:val="22"/>
          <w:lang w:eastAsia="en-US"/>
        </w:rPr>
        <w:t xml:space="preserve">Association hacheur </w:t>
      </w:r>
      <w:r w:rsidRPr="00672BC7">
        <w:rPr>
          <w:rFonts w:ascii="Cambria" w:hAnsi="Cambria"/>
          <w:bCs/>
          <w:sz w:val="22"/>
          <w:szCs w:val="22"/>
        </w:rPr>
        <w:t>/</w:t>
      </w:r>
      <w:r w:rsidRPr="00672BC7">
        <w:rPr>
          <w:rFonts w:ascii="Cambria" w:eastAsia="Calibri" w:hAnsi="Cambria"/>
          <w:bCs/>
          <w:sz w:val="22"/>
          <w:szCs w:val="22"/>
          <w:lang w:eastAsia="en-US"/>
        </w:rPr>
        <w:t xml:space="preserve"> Machine à courant continu</w:t>
      </w:r>
    </w:p>
    <w:p w14:paraId="4E7710D1" w14:textId="77777777" w:rsidR="004E26E1" w:rsidRDefault="004E26E1" w:rsidP="004E26E1">
      <w:pPr>
        <w:autoSpaceDE w:val="0"/>
        <w:autoSpaceDN w:val="0"/>
        <w:adjustRightInd w:val="0"/>
        <w:rPr>
          <w:rFonts w:ascii="Cambria" w:eastAsia="Calibri" w:hAnsi="Cambria"/>
          <w:b/>
          <w:sz w:val="22"/>
          <w:szCs w:val="22"/>
          <w:lang w:eastAsia="en-US"/>
        </w:rPr>
      </w:pPr>
    </w:p>
    <w:p w14:paraId="48CCF685" w14:textId="77777777" w:rsidR="004E26E1" w:rsidRPr="008A5027" w:rsidRDefault="004E26E1" w:rsidP="004E26E1">
      <w:pPr>
        <w:autoSpaceDE w:val="0"/>
        <w:autoSpaceDN w:val="0"/>
        <w:adjustRightInd w:val="0"/>
        <w:rPr>
          <w:rFonts w:ascii="Cambria" w:eastAsia="Calibri" w:hAnsi="Cambria"/>
          <w:b/>
          <w:sz w:val="22"/>
          <w:szCs w:val="22"/>
          <w:lang w:eastAsia="en-US"/>
        </w:rPr>
      </w:pPr>
      <w:r w:rsidRPr="008A5027">
        <w:rPr>
          <w:rFonts w:ascii="Cambria" w:eastAsia="Calibri" w:hAnsi="Cambria"/>
          <w:b/>
          <w:sz w:val="22"/>
          <w:szCs w:val="22"/>
          <w:lang w:eastAsia="en-US"/>
        </w:rPr>
        <w:t xml:space="preserve">TP4 : </w:t>
      </w:r>
      <w:r w:rsidRPr="00672BC7">
        <w:rPr>
          <w:rFonts w:ascii="Cambria" w:eastAsia="Calibri" w:hAnsi="Cambria" w:cs="Wingdings"/>
          <w:bCs/>
          <w:sz w:val="22"/>
          <w:szCs w:val="22"/>
          <w:lang w:eastAsia="en-US"/>
        </w:rPr>
        <w:t xml:space="preserve">Association onduleur </w:t>
      </w:r>
      <w:r w:rsidRPr="00672BC7">
        <w:rPr>
          <w:rFonts w:ascii="Cambria" w:hAnsi="Cambria"/>
          <w:bCs/>
          <w:sz w:val="22"/>
          <w:szCs w:val="22"/>
        </w:rPr>
        <w:t>/</w:t>
      </w:r>
      <w:r w:rsidRPr="00672BC7">
        <w:rPr>
          <w:rFonts w:ascii="Cambria" w:eastAsia="Calibri" w:hAnsi="Cambria"/>
          <w:bCs/>
          <w:sz w:val="22"/>
          <w:szCs w:val="22"/>
          <w:lang w:eastAsia="en-US"/>
        </w:rPr>
        <w:t xml:space="preserve"> Machine à courant alternatif</w:t>
      </w:r>
    </w:p>
    <w:p w14:paraId="7A1A28ED" w14:textId="77777777" w:rsidR="004E26E1" w:rsidRDefault="004E26E1" w:rsidP="004E26E1">
      <w:pPr>
        <w:rPr>
          <w:rFonts w:ascii="Cambria" w:eastAsia="Calibri" w:hAnsi="Cambria"/>
          <w:b/>
          <w:sz w:val="22"/>
          <w:szCs w:val="22"/>
          <w:lang w:eastAsia="en-US"/>
        </w:rPr>
      </w:pPr>
    </w:p>
    <w:p w14:paraId="58A0F96B" w14:textId="77777777" w:rsidR="004E26E1" w:rsidRPr="008A5027" w:rsidRDefault="004E26E1" w:rsidP="004E26E1">
      <w:pPr>
        <w:rPr>
          <w:rFonts w:ascii="Cambria" w:hAnsi="Cambria"/>
          <w:b/>
          <w:sz w:val="22"/>
          <w:szCs w:val="22"/>
        </w:rPr>
      </w:pPr>
      <w:r w:rsidRPr="008A5027">
        <w:rPr>
          <w:rFonts w:ascii="Cambria" w:eastAsia="Calibri" w:hAnsi="Cambria"/>
          <w:b/>
          <w:sz w:val="22"/>
          <w:szCs w:val="22"/>
          <w:lang w:eastAsia="en-US"/>
        </w:rPr>
        <w:t xml:space="preserve">TP5 : </w:t>
      </w:r>
      <w:r w:rsidRPr="00672BC7">
        <w:rPr>
          <w:rFonts w:ascii="Cambria" w:hAnsi="Cambria"/>
          <w:bCs/>
          <w:sz w:val="22"/>
          <w:szCs w:val="22"/>
        </w:rPr>
        <w:t xml:space="preserve">Association Convertisseur de fréquence / </w:t>
      </w:r>
      <w:r w:rsidRPr="00672BC7">
        <w:rPr>
          <w:rFonts w:ascii="Cambria" w:eastAsia="Calibri" w:hAnsi="Cambria"/>
          <w:bCs/>
          <w:sz w:val="22"/>
          <w:szCs w:val="22"/>
          <w:lang w:eastAsia="en-US"/>
        </w:rPr>
        <w:t>Machine à courant alternatif</w:t>
      </w:r>
    </w:p>
    <w:p w14:paraId="328D5850" w14:textId="77777777" w:rsidR="004E26E1" w:rsidRDefault="004E26E1" w:rsidP="004E26E1">
      <w:pPr>
        <w:autoSpaceDE w:val="0"/>
        <w:autoSpaceDN w:val="0"/>
        <w:adjustRightInd w:val="0"/>
        <w:rPr>
          <w:rFonts w:ascii="Cambria" w:eastAsia="Calibri" w:hAnsi="Cambria"/>
          <w:b/>
          <w:sz w:val="22"/>
          <w:szCs w:val="22"/>
          <w:lang w:eastAsia="en-US"/>
        </w:rPr>
      </w:pPr>
    </w:p>
    <w:p w14:paraId="7381B1C0" w14:textId="77777777" w:rsidR="004E26E1" w:rsidRPr="0032459A" w:rsidRDefault="004E26E1" w:rsidP="004E26E1">
      <w:pPr>
        <w:autoSpaceDE w:val="0"/>
        <w:autoSpaceDN w:val="0"/>
        <w:adjustRightInd w:val="0"/>
        <w:rPr>
          <w:rFonts w:ascii="Cambria" w:hAnsi="Cambria"/>
          <w:sz w:val="22"/>
          <w:szCs w:val="22"/>
        </w:rPr>
      </w:pPr>
      <w:r w:rsidRPr="008A5027">
        <w:rPr>
          <w:rFonts w:ascii="Cambria" w:eastAsia="Calibri" w:hAnsi="Cambria"/>
          <w:b/>
          <w:sz w:val="22"/>
          <w:szCs w:val="22"/>
          <w:lang w:eastAsia="en-US"/>
        </w:rPr>
        <w:t xml:space="preserve">TP6 : </w:t>
      </w:r>
      <w:r w:rsidRPr="00672BC7">
        <w:rPr>
          <w:rFonts w:ascii="Cambria" w:eastAsia="Calibri" w:hAnsi="Cambria" w:cs="Wingdings"/>
          <w:bCs/>
          <w:sz w:val="22"/>
          <w:szCs w:val="22"/>
          <w:lang w:eastAsia="en-US"/>
        </w:rPr>
        <w:t xml:space="preserve">Etude de la </w:t>
      </w:r>
      <w:r w:rsidRPr="00672BC7">
        <w:rPr>
          <w:rFonts w:ascii="Cambria" w:hAnsi="Cambria"/>
          <w:bCs/>
          <w:sz w:val="22"/>
          <w:szCs w:val="22"/>
        </w:rPr>
        <w:t>Commande d'un moteur pas à pas</w:t>
      </w:r>
    </w:p>
    <w:p w14:paraId="518D17E6" w14:textId="77777777" w:rsidR="004E26E1" w:rsidRPr="00E76DCA" w:rsidRDefault="004E26E1" w:rsidP="004E26E1">
      <w:pPr>
        <w:spacing w:line="276" w:lineRule="auto"/>
        <w:jc w:val="both"/>
        <w:rPr>
          <w:rFonts w:ascii="Cambria" w:hAnsi="Cambria" w:cs="Arial"/>
          <w:b/>
          <w:sz w:val="22"/>
          <w:szCs w:val="22"/>
          <w:u w:val="thick" w:color="F79646"/>
        </w:rPr>
      </w:pPr>
    </w:p>
    <w:p w14:paraId="2CDAA3DA" w14:textId="77777777"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14:paraId="5ACCBF1B" w14:textId="77777777"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14:paraId="7BCC51A3" w14:textId="77777777" w:rsidR="004E26E1" w:rsidRPr="00E76DCA" w:rsidRDefault="004E26E1" w:rsidP="004E26E1">
      <w:pPr>
        <w:spacing w:line="276" w:lineRule="auto"/>
        <w:jc w:val="both"/>
        <w:rPr>
          <w:rFonts w:ascii="Cambria" w:hAnsi="Cambria" w:cs="Arial"/>
          <w:b/>
          <w:sz w:val="22"/>
          <w:szCs w:val="22"/>
        </w:rPr>
      </w:pPr>
    </w:p>
    <w:p w14:paraId="6864CA75"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7DB7C83C" w14:textId="77777777" w:rsidR="004E26E1" w:rsidRPr="0032459A" w:rsidRDefault="004E26E1" w:rsidP="00672BC7">
      <w:pPr>
        <w:jc w:val="both"/>
        <w:rPr>
          <w:rFonts w:ascii="Cambria" w:hAnsi="Cambria"/>
          <w:bCs/>
          <w:iCs/>
          <w:sz w:val="22"/>
          <w:szCs w:val="22"/>
        </w:rPr>
      </w:pPr>
      <w:r w:rsidRPr="0032459A">
        <w:rPr>
          <w:rFonts w:ascii="Cambria" w:hAnsi="Cambria"/>
          <w:bCs/>
          <w:iCs/>
          <w:sz w:val="22"/>
          <w:szCs w:val="22"/>
        </w:rPr>
        <w:t>Notes d</w:t>
      </w:r>
      <w:r w:rsidR="00672BC7">
        <w:rPr>
          <w:rFonts w:ascii="Cambria" w:hAnsi="Cambria"/>
          <w:bCs/>
          <w:iCs/>
          <w:sz w:val="22"/>
          <w:szCs w:val="22"/>
        </w:rPr>
        <w:t>e</w:t>
      </w:r>
      <w:r w:rsidRPr="0032459A">
        <w:rPr>
          <w:rFonts w:ascii="Cambria" w:hAnsi="Cambria"/>
          <w:bCs/>
          <w:iCs/>
          <w:sz w:val="22"/>
          <w:szCs w:val="22"/>
        </w:rPr>
        <w:t xml:space="preserve"> cours sur les machines électriques, électronique de puissance et la commande.</w:t>
      </w:r>
    </w:p>
    <w:p w14:paraId="0E89AEEB" w14:textId="77777777" w:rsidR="004E26E1" w:rsidRPr="00F77B29" w:rsidRDefault="004E26E1" w:rsidP="004E26E1">
      <w:pPr>
        <w:ind w:left="720"/>
        <w:rPr>
          <w:rFonts w:ascii="Cambria" w:hAnsi="Cambria"/>
          <w:sz w:val="22"/>
          <w:szCs w:val="22"/>
        </w:rPr>
      </w:pPr>
    </w:p>
    <w:p w14:paraId="5308306E" w14:textId="77777777" w:rsidR="004E26E1" w:rsidRPr="00F77B29" w:rsidRDefault="004E26E1" w:rsidP="004E26E1">
      <w:pPr>
        <w:ind w:left="720"/>
        <w:rPr>
          <w:rFonts w:ascii="Cambria" w:hAnsi="Cambria"/>
          <w:sz w:val="22"/>
          <w:szCs w:val="22"/>
        </w:rPr>
      </w:pPr>
    </w:p>
    <w:p w14:paraId="7C36DB9A" w14:textId="77777777" w:rsidR="004E26E1" w:rsidRPr="00F77B29" w:rsidRDefault="004E26E1" w:rsidP="004E26E1">
      <w:pPr>
        <w:ind w:left="720"/>
        <w:rPr>
          <w:rFonts w:ascii="Cambria" w:hAnsi="Cambria"/>
          <w:sz w:val="22"/>
          <w:szCs w:val="22"/>
        </w:rPr>
      </w:pPr>
    </w:p>
    <w:p w14:paraId="5F939582" w14:textId="77777777" w:rsidR="004E26E1" w:rsidRPr="00F77B29" w:rsidRDefault="004E26E1" w:rsidP="004E26E1">
      <w:pPr>
        <w:ind w:left="720"/>
        <w:rPr>
          <w:rFonts w:ascii="Cambria" w:hAnsi="Cambria"/>
          <w:sz w:val="22"/>
          <w:szCs w:val="22"/>
        </w:rPr>
      </w:pPr>
    </w:p>
    <w:p w14:paraId="3BDB9217" w14:textId="77777777" w:rsidR="004E26E1" w:rsidRPr="00E76DCA" w:rsidRDefault="004E26E1" w:rsidP="004E26E1">
      <w:pPr>
        <w:pStyle w:val="Paragraphedeliste"/>
        <w:autoSpaceDE w:val="0"/>
        <w:autoSpaceDN w:val="0"/>
        <w:adjustRightInd w:val="0"/>
        <w:jc w:val="both"/>
        <w:rPr>
          <w:rFonts w:ascii="Cambria" w:hAnsi="Cambria"/>
        </w:rPr>
      </w:pPr>
    </w:p>
    <w:p w14:paraId="71804B7A" w14:textId="77777777" w:rsidR="004E26E1" w:rsidRPr="00E76DCA" w:rsidRDefault="004E26E1" w:rsidP="004E26E1">
      <w:pPr>
        <w:pStyle w:val="Paragraphedeliste"/>
        <w:autoSpaceDE w:val="0"/>
        <w:autoSpaceDN w:val="0"/>
        <w:adjustRightInd w:val="0"/>
        <w:jc w:val="both"/>
        <w:rPr>
          <w:rFonts w:ascii="Cambria" w:hAnsi="Cambria"/>
        </w:rPr>
      </w:pPr>
    </w:p>
    <w:p w14:paraId="61DC8054" w14:textId="77777777" w:rsidR="004E26E1" w:rsidRPr="00E76DCA" w:rsidRDefault="004E26E1" w:rsidP="004E26E1">
      <w:pPr>
        <w:pStyle w:val="Paragraphedeliste"/>
        <w:autoSpaceDE w:val="0"/>
        <w:autoSpaceDN w:val="0"/>
        <w:adjustRightInd w:val="0"/>
        <w:jc w:val="both"/>
        <w:rPr>
          <w:rFonts w:ascii="Cambria" w:hAnsi="Cambria"/>
        </w:rPr>
      </w:pPr>
    </w:p>
    <w:p w14:paraId="6333FDD7" w14:textId="77777777" w:rsidR="004E26E1" w:rsidRPr="00E76DCA" w:rsidRDefault="004E26E1" w:rsidP="004E26E1">
      <w:pPr>
        <w:pStyle w:val="Paragraphedeliste"/>
        <w:autoSpaceDE w:val="0"/>
        <w:autoSpaceDN w:val="0"/>
        <w:adjustRightInd w:val="0"/>
        <w:jc w:val="both"/>
        <w:rPr>
          <w:rFonts w:ascii="Cambria" w:hAnsi="Cambria"/>
        </w:rPr>
      </w:pPr>
    </w:p>
    <w:p w14:paraId="5C9E0D73" w14:textId="77777777" w:rsidR="004E26E1" w:rsidRPr="00E76DCA" w:rsidRDefault="004E26E1" w:rsidP="004E26E1">
      <w:pPr>
        <w:pStyle w:val="Paragraphedeliste"/>
        <w:autoSpaceDE w:val="0"/>
        <w:autoSpaceDN w:val="0"/>
        <w:adjustRightInd w:val="0"/>
        <w:jc w:val="both"/>
        <w:rPr>
          <w:rFonts w:ascii="Cambria" w:hAnsi="Cambria"/>
        </w:rPr>
      </w:pPr>
    </w:p>
    <w:p w14:paraId="3676E7A5" w14:textId="77777777" w:rsidR="004E26E1" w:rsidRPr="00E76DCA" w:rsidRDefault="004E26E1" w:rsidP="004E26E1">
      <w:pPr>
        <w:pStyle w:val="Paragraphedeliste"/>
        <w:autoSpaceDE w:val="0"/>
        <w:autoSpaceDN w:val="0"/>
        <w:adjustRightInd w:val="0"/>
        <w:ind w:left="0"/>
        <w:jc w:val="both"/>
        <w:rPr>
          <w:rFonts w:ascii="Cambria" w:hAnsi="Cambria"/>
        </w:rPr>
      </w:pPr>
    </w:p>
    <w:p w14:paraId="0AA169E1" w14:textId="77777777" w:rsidR="004E26E1" w:rsidRPr="00E76DCA" w:rsidRDefault="004E26E1" w:rsidP="004E26E1">
      <w:pPr>
        <w:pStyle w:val="Paragraphedeliste"/>
        <w:autoSpaceDE w:val="0"/>
        <w:autoSpaceDN w:val="0"/>
        <w:adjustRightInd w:val="0"/>
        <w:jc w:val="both"/>
        <w:rPr>
          <w:rFonts w:ascii="Cambria" w:hAnsi="Cambria"/>
        </w:rPr>
      </w:pPr>
    </w:p>
    <w:p w14:paraId="6D679468" w14:textId="77777777" w:rsidR="004E26E1" w:rsidRPr="00E76DCA" w:rsidRDefault="004E26E1" w:rsidP="004E26E1">
      <w:pPr>
        <w:pStyle w:val="Paragraphedeliste"/>
        <w:autoSpaceDE w:val="0"/>
        <w:autoSpaceDN w:val="0"/>
        <w:adjustRightInd w:val="0"/>
        <w:jc w:val="both"/>
        <w:rPr>
          <w:rFonts w:ascii="Cambria" w:hAnsi="Cambria"/>
        </w:rPr>
      </w:pPr>
    </w:p>
    <w:p w14:paraId="39B55869" w14:textId="77777777" w:rsidR="004E26E1" w:rsidRPr="00E76DCA" w:rsidRDefault="004E26E1" w:rsidP="004E26E1">
      <w:pPr>
        <w:pStyle w:val="Paragraphedeliste"/>
        <w:autoSpaceDE w:val="0"/>
        <w:autoSpaceDN w:val="0"/>
        <w:adjustRightInd w:val="0"/>
        <w:jc w:val="both"/>
        <w:rPr>
          <w:rFonts w:ascii="Cambria" w:hAnsi="Cambria"/>
        </w:rPr>
      </w:pPr>
    </w:p>
    <w:p w14:paraId="7D0D8D15" w14:textId="77777777" w:rsidR="004E26E1" w:rsidRPr="00E76DCA" w:rsidRDefault="004E26E1" w:rsidP="004E26E1">
      <w:pPr>
        <w:pStyle w:val="Paragraphedeliste"/>
        <w:autoSpaceDE w:val="0"/>
        <w:autoSpaceDN w:val="0"/>
        <w:adjustRightInd w:val="0"/>
        <w:jc w:val="both"/>
        <w:rPr>
          <w:rFonts w:ascii="Cambria" w:hAnsi="Cambria"/>
        </w:rPr>
      </w:pPr>
    </w:p>
    <w:p w14:paraId="0BEA4FC6" w14:textId="77777777" w:rsidR="004E26E1" w:rsidRPr="00E76DCA" w:rsidRDefault="004E26E1" w:rsidP="004E26E1">
      <w:pPr>
        <w:pStyle w:val="Paragraphedeliste"/>
        <w:autoSpaceDE w:val="0"/>
        <w:autoSpaceDN w:val="0"/>
        <w:adjustRightInd w:val="0"/>
        <w:jc w:val="both"/>
        <w:rPr>
          <w:rFonts w:ascii="Cambria" w:hAnsi="Cambria"/>
        </w:rPr>
      </w:pPr>
    </w:p>
    <w:p w14:paraId="37031D32"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14:paraId="0D83DED5"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14:paraId="170858CA"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Régulation Industrielle</w:t>
      </w:r>
    </w:p>
    <w:p w14:paraId="3642F4D5"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14:paraId="41B752BD"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14:paraId="30EE01D1"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14:paraId="35C86AA5" w14:textId="77777777" w:rsidR="004E26E1" w:rsidRPr="00E76DCA" w:rsidRDefault="004E26E1" w:rsidP="004E26E1">
      <w:pPr>
        <w:spacing w:line="276" w:lineRule="auto"/>
        <w:jc w:val="both"/>
        <w:rPr>
          <w:rFonts w:ascii="Cambria" w:hAnsi="Cambria" w:cs="Calibri"/>
          <w:b/>
        </w:rPr>
      </w:pPr>
    </w:p>
    <w:p w14:paraId="64B00CDD"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50EA5AB8" w14:textId="77777777" w:rsidR="004E26E1" w:rsidRPr="00BD4EEE" w:rsidRDefault="004E26E1" w:rsidP="004E26E1">
      <w:pPr>
        <w:jc w:val="both"/>
        <w:rPr>
          <w:rFonts w:ascii="Cambria" w:hAnsi="Cambria" w:cs="Calibri"/>
          <w:iCs/>
          <w:sz w:val="22"/>
          <w:szCs w:val="22"/>
        </w:rPr>
      </w:pPr>
      <w:r w:rsidRPr="00BD4EEE">
        <w:rPr>
          <w:rFonts w:ascii="Cambria" w:hAnsi="Cambria" w:cs="Calibri"/>
          <w:iCs/>
          <w:sz w:val="22"/>
          <w:szCs w:val="22"/>
        </w:rPr>
        <w:t>Manipuler des boucles de régulation, comparer les paramètres pratiques et théoriques.</w:t>
      </w:r>
    </w:p>
    <w:p w14:paraId="49A715EA" w14:textId="77777777" w:rsidR="004E26E1" w:rsidRPr="002B6870" w:rsidRDefault="004E26E1" w:rsidP="004E26E1">
      <w:pPr>
        <w:spacing w:line="276" w:lineRule="auto"/>
        <w:jc w:val="both"/>
        <w:rPr>
          <w:rFonts w:ascii="Cambria" w:hAnsi="Cambria"/>
        </w:rPr>
      </w:pPr>
    </w:p>
    <w:p w14:paraId="2A00A061"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75157211" w14:textId="77777777" w:rsidR="004E26E1" w:rsidRPr="00BD4EEE" w:rsidRDefault="004E26E1" w:rsidP="004E26E1">
      <w:pPr>
        <w:jc w:val="both"/>
        <w:rPr>
          <w:rFonts w:ascii="Cambria" w:hAnsi="Cambria" w:cs="Calibri"/>
          <w:i/>
          <w:sz w:val="22"/>
          <w:szCs w:val="22"/>
        </w:rPr>
      </w:pPr>
      <w:r w:rsidRPr="00BD4EEE">
        <w:rPr>
          <w:rFonts w:ascii="Cambria" w:hAnsi="Cambria" w:cs="Calibri"/>
          <w:iCs/>
          <w:sz w:val="22"/>
          <w:szCs w:val="22"/>
        </w:rPr>
        <w:t>Systèmes asservis et cours de régulation</w:t>
      </w:r>
      <w:r>
        <w:rPr>
          <w:rFonts w:ascii="Cambria" w:hAnsi="Cambria" w:cs="Calibri"/>
          <w:iCs/>
          <w:sz w:val="22"/>
          <w:szCs w:val="22"/>
        </w:rPr>
        <w:t>.</w:t>
      </w:r>
    </w:p>
    <w:p w14:paraId="52C5E54B" w14:textId="77777777" w:rsidR="004E26E1" w:rsidRPr="00E76DCA" w:rsidRDefault="004E26E1" w:rsidP="004E26E1">
      <w:pPr>
        <w:spacing w:line="276" w:lineRule="auto"/>
        <w:jc w:val="both"/>
        <w:rPr>
          <w:rFonts w:ascii="Cambria" w:hAnsi="Cambria" w:cs="Calibri"/>
          <w:i/>
        </w:rPr>
      </w:pPr>
    </w:p>
    <w:p w14:paraId="0CFA567A" w14:textId="77777777"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14:paraId="7AD42CD5" w14:textId="77777777" w:rsidR="004E26E1" w:rsidRDefault="004E26E1" w:rsidP="004E26E1">
      <w:pPr>
        <w:autoSpaceDE w:val="0"/>
        <w:autoSpaceDN w:val="0"/>
        <w:adjustRightInd w:val="0"/>
        <w:rPr>
          <w:rFonts w:ascii="Cambria" w:hAnsi="Cambria"/>
          <w:b/>
          <w:sz w:val="22"/>
          <w:szCs w:val="22"/>
        </w:rPr>
      </w:pPr>
    </w:p>
    <w:p w14:paraId="38C8CF28" w14:textId="77777777" w:rsidR="004E26E1" w:rsidRPr="005A19FA" w:rsidRDefault="004E26E1" w:rsidP="004E26E1">
      <w:pPr>
        <w:autoSpaceDE w:val="0"/>
        <w:autoSpaceDN w:val="0"/>
        <w:adjustRightInd w:val="0"/>
        <w:rPr>
          <w:rFonts w:ascii="Cambria" w:hAnsi="Cambria" w:cs="Arial"/>
          <w:b/>
          <w:color w:val="000000"/>
          <w:sz w:val="22"/>
          <w:szCs w:val="22"/>
          <w:lang w:eastAsia="fr-FR"/>
        </w:rPr>
      </w:pPr>
      <w:r w:rsidRPr="005A19FA">
        <w:rPr>
          <w:rFonts w:ascii="Cambria" w:hAnsi="Cambria"/>
          <w:b/>
          <w:sz w:val="22"/>
          <w:szCs w:val="22"/>
        </w:rPr>
        <w:t xml:space="preserve">TP1 : </w:t>
      </w:r>
      <w:r w:rsidRPr="00401169">
        <w:rPr>
          <w:rFonts w:ascii="Cambria" w:hAnsi="Cambria"/>
          <w:bCs/>
          <w:sz w:val="22"/>
          <w:szCs w:val="22"/>
        </w:rPr>
        <w:t>Réponses fréquentielles et identification des systèmes</w:t>
      </w:r>
    </w:p>
    <w:p w14:paraId="0ABFFB0A" w14:textId="77777777" w:rsidR="004E26E1" w:rsidRDefault="004E26E1" w:rsidP="004E26E1">
      <w:pPr>
        <w:autoSpaceDE w:val="0"/>
        <w:autoSpaceDN w:val="0"/>
        <w:adjustRightInd w:val="0"/>
        <w:rPr>
          <w:rFonts w:ascii="Cambria" w:hAnsi="Cambria" w:cs="Arial"/>
          <w:b/>
          <w:color w:val="000000"/>
          <w:sz w:val="22"/>
          <w:szCs w:val="22"/>
          <w:lang w:eastAsia="fr-FR"/>
        </w:rPr>
      </w:pPr>
    </w:p>
    <w:p w14:paraId="020E6961" w14:textId="77777777" w:rsidR="004E26E1" w:rsidRPr="005A19FA" w:rsidRDefault="004E26E1" w:rsidP="004E26E1">
      <w:pPr>
        <w:autoSpaceDE w:val="0"/>
        <w:autoSpaceDN w:val="0"/>
        <w:adjustRightInd w:val="0"/>
        <w:rPr>
          <w:rFonts w:ascii="Cambria" w:hAnsi="Cambria" w:cs="Arial"/>
          <w:b/>
          <w:color w:val="000000"/>
          <w:sz w:val="22"/>
          <w:szCs w:val="22"/>
          <w:lang w:eastAsia="fr-FR"/>
        </w:rPr>
      </w:pPr>
      <w:r w:rsidRPr="005A19FA">
        <w:rPr>
          <w:rFonts w:ascii="Cambria" w:hAnsi="Cambria" w:cs="Arial"/>
          <w:b/>
          <w:color w:val="000000"/>
          <w:sz w:val="22"/>
          <w:szCs w:val="22"/>
          <w:lang w:eastAsia="fr-FR"/>
        </w:rPr>
        <w:t xml:space="preserve">TP2 : </w:t>
      </w:r>
      <w:r w:rsidRPr="00401169">
        <w:rPr>
          <w:rFonts w:ascii="Cambria" w:hAnsi="Cambria" w:cs="Arial"/>
          <w:bCs/>
          <w:color w:val="000000"/>
          <w:sz w:val="22"/>
          <w:szCs w:val="22"/>
          <w:lang w:eastAsia="fr-FR"/>
        </w:rPr>
        <w:t>Caractéristiques des régulateurs</w:t>
      </w:r>
    </w:p>
    <w:p w14:paraId="7DED714C" w14:textId="77777777" w:rsidR="004E26E1" w:rsidRDefault="004E26E1" w:rsidP="004E26E1">
      <w:pPr>
        <w:autoSpaceDE w:val="0"/>
        <w:autoSpaceDN w:val="0"/>
        <w:adjustRightInd w:val="0"/>
        <w:rPr>
          <w:rFonts w:ascii="Cambria" w:hAnsi="Cambria" w:cs="Arial"/>
          <w:b/>
          <w:color w:val="000000"/>
          <w:sz w:val="22"/>
          <w:szCs w:val="22"/>
          <w:lang w:eastAsia="fr-FR"/>
        </w:rPr>
      </w:pPr>
    </w:p>
    <w:p w14:paraId="19206042" w14:textId="77777777" w:rsidR="004E26E1" w:rsidRPr="005A19FA" w:rsidRDefault="004E26E1" w:rsidP="00401169">
      <w:pPr>
        <w:autoSpaceDE w:val="0"/>
        <w:autoSpaceDN w:val="0"/>
        <w:adjustRightInd w:val="0"/>
        <w:rPr>
          <w:rFonts w:ascii="Cambria" w:hAnsi="Cambria" w:cs="Arial"/>
          <w:b/>
          <w:color w:val="000000"/>
          <w:sz w:val="22"/>
          <w:szCs w:val="22"/>
          <w:lang w:eastAsia="fr-FR"/>
        </w:rPr>
      </w:pPr>
      <w:r w:rsidRPr="005A19FA">
        <w:rPr>
          <w:rFonts w:ascii="Cambria" w:hAnsi="Cambria" w:cs="Arial"/>
          <w:b/>
          <w:color w:val="000000"/>
          <w:sz w:val="22"/>
          <w:szCs w:val="22"/>
          <w:lang w:eastAsia="fr-FR"/>
        </w:rPr>
        <w:t xml:space="preserve">TP3 : </w:t>
      </w:r>
      <w:r w:rsidRPr="00401169">
        <w:rPr>
          <w:rFonts w:ascii="Cambria" w:hAnsi="Cambria" w:cs="Arial"/>
          <w:bCs/>
          <w:color w:val="000000"/>
          <w:sz w:val="22"/>
          <w:szCs w:val="22"/>
          <w:lang w:eastAsia="fr-FR"/>
        </w:rPr>
        <w:t>Régulation analogique (PID) de niveau de fluide</w:t>
      </w:r>
      <w:r w:rsidRPr="005A19FA">
        <w:rPr>
          <w:rFonts w:ascii="Cambria" w:hAnsi="Cambria" w:cs="Arial"/>
          <w:b/>
          <w:color w:val="000000"/>
          <w:sz w:val="22"/>
          <w:szCs w:val="22"/>
          <w:lang w:eastAsia="fr-FR"/>
        </w:rPr>
        <w:t xml:space="preserve"> </w:t>
      </w:r>
    </w:p>
    <w:p w14:paraId="0A1980E6" w14:textId="77777777" w:rsidR="004E26E1" w:rsidRDefault="004E26E1" w:rsidP="004E26E1">
      <w:pPr>
        <w:autoSpaceDE w:val="0"/>
        <w:autoSpaceDN w:val="0"/>
        <w:adjustRightInd w:val="0"/>
        <w:rPr>
          <w:rFonts w:ascii="Cambria" w:hAnsi="Cambria"/>
          <w:b/>
          <w:sz w:val="22"/>
          <w:szCs w:val="22"/>
        </w:rPr>
      </w:pPr>
    </w:p>
    <w:p w14:paraId="0F729E85" w14:textId="77777777" w:rsidR="004E26E1" w:rsidRPr="005A19FA" w:rsidRDefault="004E26E1" w:rsidP="00401169">
      <w:pPr>
        <w:autoSpaceDE w:val="0"/>
        <w:autoSpaceDN w:val="0"/>
        <w:adjustRightInd w:val="0"/>
        <w:rPr>
          <w:rFonts w:ascii="Cambria" w:hAnsi="Cambria" w:cs="Arial"/>
          <w:b/>
          <w:color w:val="000000"/>
          <w:sz w:val="22"/>
          <w:szCs w:val="22"/>
          <w:lang w:eastAsia="fr-FR"/>
        </w:rPr>
      </w:pPr>
      <w:r w:rsidRPr="005A19FA">
        <w:rPr>
          <w:rFonts w:ascii="Cambria" w:hAnsi="Cambria"/>
          <w:b/>
          <w:sz w:val="22"/>
          <w:szCs w:val="22"/>
        </w:rPr>
        <w:t xml:space="preserve">TP4 : </w:t>
      </w:r>
      <w:r w:rsidRPr="00401169">
        <w:rPr>
          <w:rFonts w:ascii="Cambria" w:hAnsi="Cambria" w:cs="Arial"/>
          <w:bCs/>
          <w:color w:val="000000"/>
          <w:sz w:val="22"/>
          <w:szCs w:val="22"/>
          <w:lang w:eastAsia="fr-FR"/>
        </w:rPr>
        <w:t>Régulation de vitesse d’un moteur MCC</w:t>
      </w:r>
      <w:r w:rsidRPr="005A19FA">
        <w:rPr>
          <w:rFonts w:ascii="Cambria" w:hAnsi="Cambria" w:cs="Arial"/>
          <w:b/>
          <w:color w:val="000000"/>
          <w:sz w:val="22"/>
          <w:szCs w:val="22"/>
          <w:lang w:eastAsia="fr-FR"/>
        </w:rPr>
        <w:t xml:space="preserve"> </w:t>
      </w:r>
    </w:p>
    <w:p w14:paraId="3B38192D" w14:textId="77777777" w:rsidR="004E26E1" w:rsidRDefault="004E26E1" w:rsidP="004E26E1">
      <w:pPr>
        <w:autoSpaceDE w:val="0"/>
        <w:autoSpaceDN w:val="0"/>
        <w:adjustRightInd w:val="0"/>
        <w:rPr>
          <w:rFonts w:ascii="Cambria" w:hAnsi="Cambria"/>
          <w:b/>
          <w:sz w:val="22"/>
          <w:szCs w:val="22"/>
        </w:rPr>
      </w:pPr>
    </w:p>
    <w:p w14:paraId="722AAA69" w14:textId="77777777" w:rsidR="004E26E1" w:rsidRPr="00401169" w:rsidRDefault="004E26E1" w:rsidP="00401169">
      <w:pPr>
        <w:autoSpaceDE w:val="0"/>
        <w:autoSpaceDN w:val="0"/>
        <w:adjustRightInd w:val="0"/>
        <w:rPr>
          <w:rFonts w:ascii="Cambria" w:hAnsi="Cambria" w:cs="Arial"/>
          <w:bCs/>
          <w:color w:val="000000"/>
          <w:sz w:val="22"/>
          <w:szCs w:val="22"/>
          <w:lang w:eastAsia="fr-FR"/>
        </w:rPr>
      </w:pPr>
      <w:r w:rsidRPr="005A19FA">
        <w:rPr>
          <w:rFonts w:ascii="Cambria" w:hAnsi="Cambria"/>
          <w:b/>
          <w:sz w:val="22"/>
          <w:szCs w:val="22"/>
        </w:rPr>
        <w:t xml:space="preserve">TP5 : </w:t>
      </w:r>
      <w:r w:rsidRPr="00401169">
        <w:rPr>
          <w:rFonts w:ascii="Cambria" w:hAnsi="Cambria" w:cs="Arial"/>
          <w:bCs/>
          <w:color w:val="000000"/>
          <w:sz w:val="22"/>
          <w:szCs w:val="22"/>
          <w:lang w:eastAsia="fr-FR"/>
        </w:rPr>
        <w:t xml:space="preserve">Régulation de pression </w:t>
      </w:r>
    </w:p>
    <w:p w14:paraId="69D880E4" w14:textId="77777777" w:rsidR="004E26E1" w:rsidRPr="00401169" w:rsidRDefault="004E26E1" w:rsidP="004E26E1">
      <w:pPr>
        <w:autoSpaceDE w:val="0"/>
        <w:autoSpaceDN w:val="0"/>
        <w:adjustRightInd w:val="0"/>
        <w:rPr>
          <w:rFonts w:ascii="Cambria" w:hAnsi="Cambria"/>
          <w:bCs/>
          <w:sz w:val="22"/>
          <w:szCs w:val="22"/>
        </w:rPr>
      </w:pPr>
    </w:p>
    <w:p w14:paraId="31D5A9AF" w14:textId="77777777" w:rsidR="004E26E1" w:rsidRPr="005A19FA" w:rsidRDefault="004E26E1" w:rsidP="00401169">
      <w:pPr>
        <w:autoSpaceDE w:val="0"/>
        <w:autoSpaceDN w:val="0"/>
        <w:adjustRightInd w:val="0"/>
        <w:rPr>
          <w:rFonts w:ascii="Cambria" w:hAnsi="Cambria" w:cs="Arial"/>
          <w:b/>
          <w:color w:val="000000"/>
          <w:sz w:val="22"/>
          <w:szCs w:val="22"/>
          <w:lang w:eastAsia="fr-FR"/>
        </w:rPr>
      </w:pPr>
      <w:r w:rsidRPr="005A19FA">
        <w:rPr>
          <w:rFonts w:ascii="Cambria" w:hAnsi="Cambria"/>
          <w:b/>
          <w:sz w:val="22"/>
          <w:szCs w:val="22"/>
        </w:rPr>
        <w:t xml:space="preserve">TP6 : </w:t>
      </w:r>
      <w:r w:rsidRPr="00401169">
        <w:rPr>
          <w:rFonts w:ascii="Cambria" w:hAnsi="Cambria"/>
          <w:bCs/>
          <w:sz w:val="22"/>
          <w:szCs w:val="22"/>
        </w:rPr>
        <w:t>R</w:t>
      </w:r>
      <w:r w:rsidRPr="00401169">
        <w:rPr>
          <w:rFonts w:ascii="Cambria" w:hAnsi="Cambria" w:cs="Arial"/>
          <w:bCs/>
          <w:color w:val="000000"/>
          <w:sz w:val="22"/>
          <w:szCs w:val="22"/>
          <w:lang w:eastAsia="fr-FR"/>
        </w:rPr>
        <w:t>égulation de température</w:t>
      </w:r>
      <w:r w:rsidRPr="005A19FA">
        <w:rPr>
          <w:rFonts w:ascii="Cambria" w:hAnsi="Cambria" w:cs="Arial"/>
          <w:b/>
          <w:color w:val="000000"/>
          <w:sz w:val="22"/>
          <w:szCs w:val="22"/>
          <w:lang w:eastAsia="fr-FR"/>
        </w:rPr>
        <w:t xml:space="preserve"> </w:t>
      </w:r>
    </w:p>
    <w:p w14:paraId="6CDB65E7" w14:textId="77777777" w:rsidR="004E26E1" w:rsidRPr="00E76DCA" w:rsidRDefault="004E26E1" w:rsidP="004E26E1">
      <w:pPr>
        <w:spacing w:line="276" w:lineRule="auto"/>
        <w:jc w:val="both"/>
        <w:rPr>
          <w:rFonts w:ascii="Cambria" w:hAnsi="Cambria" w:cs="Arial"/>
          <w:b/>
          <w:sz w:val="22"/>
          <w:szCs w:val="22"/>
          <w:u w:val="thick" w:color="F79646"/>
        </w:rPr>
      </w:pPr>
    </w:p>
    <w:p w14:paraId="37E14C20" w14:textId="77777777"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14:paraId="59322F2E" w14:textId="77777777"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14:paraId="7548E374" w14:textId="77777777" w:rsidR="004E26E1" w:rsidRPr="00E76DCA" w:rsidRDefault="004E26E1" w:rsidP="004E26E1">
      <w:pPr>
        <w:spacing w:line="276" w:lineRule="auto"/>
        <w:jc w:val="both"/>
        <w:rPr>
          <w:rFonts w:ascii="Cambria" w:hAnsi="Cambria" w:cs="Arial"/>
          <w:b/>
          <w:sz w:val="22"/>
          <w:szCs w:val="22"/>
        </w:rPr>
      </w:pPr>
    </w:p>
    <w:p w14:paraId="084AE0FD"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3BA60986" w14:textId="77777777" w:rsidR="004E26E1" w:rsidRPr="00BD4EEE" w:rsidRDefault="004407E8" w:rsidP="004E26E1">
      <w:pPr>
        <w:rPr>
          <w:rFonts w:ascii="Cambria" w:hAnsi="Cambria" w:cs="Calibri"/>
          <w:sz w:val="22"/>
          <w:szCs w:val="22"/>
        </w:rPr>
      </w:pPr>
      <w:r>
        <w:rPr>
          <w:rFonts w:ascii="Cambria" w:hAnsi="Cambria" w:cs="Calibri"/>
          <w:sz w:val="22"/>
          <w:szCs w:val="22"/>
        </w:rPr>
        <w:t>Brochure</w:t>
      </w:r>
      <w:r w:rsidR="004E26E1" w:rsidRPr="00BD4EEE">
        <w:rPr>
          <w:rFonts w:ascii="Cambria" w:hAnsi="Cambria" w:cs="Calibri"/>
          <w:sz w:val="22"/>
          <w:szCs w:val="22"/>
        </w:rPr>
        <w:t xml:space="preserve"> de TP</w:t>
      </w:r>
      <w:r>
        <w:rPr>
          <w:rFonts w:ascii="Cambria" w:hAnsi="Cambria" w:cs="Calibri"/>
          <w:sz w:val="22"/>
          <w:szCs w:val="22"/>
        </w:rPr>
        <w:t>,</w:t>
      </w:r>
      <w:r w:rsidR="004E26E1" w:rsidRPr="00BD4EEE">
        <w:rPr>
          <w:rFonts w:ascii="Cambria" w:hAnsi="Cambria" w:cs="Calibri"/>
          <w:sz w:val="22"/>
          <w:szCs w:val="22"/>
        </w:rPr>
        <w:t xml:space="preserve"> Notes de cours</w:t>
      </w:r>
      <w:r w:rsidR="004E26E1">
        <w:rPr>
          <w:rFonts w:ascii="Cambria" w:hAnsi="Cambria" w:cs="Calibri"/>
          <w:sz w:val="22"/>
          <w:szCs w:val="22"/>
        </w:rPr>
        <w:t>,</w:t>
      </w:r>
      <w:r w:rsidR="004E26E1" w:rsidRPr="00BD4EEE">
        <w:rPr>
          <w:rFonts w:ascii="Cambria" w:hAnsi="Cambria" w:cs="Calibri"/>
          <w:sz w:val="22"/>
          <w:szCs w:val="22"/>
        </w:rPr>
        <w:t xml:space="preserve"> Documentation de Labo</w:t>
      </w:r>
      <w:r w:rsidR="004E26E1">
        <w:rPr>
          <w:rFonts w:ascii="Cambria" w:hAnsi="Cambria" w:cs="Calibri"/>
          <w:sz w:val="22"/>
          <w:szCs w:val="22"/>
        </w:rPr>
        <w:t>.</w:t>
      </w:r>
    </w:p>
    <w:p w14:paraId="6BC83BAF" w14:textId="77777777" w:rsidR="004E26E1" w:rsidRPr="00F77B29" w:rsidRDefault="004E26E1" w:rsidP="004E26E1">
      <w:pPr>
        <w:ind w:left="720"/>
        <w:rPr>
          <w:rFonts w:ascii="Cambria" w:hAnsi="Cambria"/>
          <w:sz w:val="22"/>
          <w:szCs w:val="22"/>
        </w:rPr>
      </w:pPr>
    </w:p>
    <w:p w14:paraId="7BA698E3" w14:textId="77777777" w:rsidR="004E26E1" w:rsidRPr="00E76DCA" w:rsidRDefault="004E26E1" w:rsidP="004E26E1">
      <w:pPr>
        <w:pStyle w:val="Paragraphedeliste"/>
        <w:autoSpaceDE w:val="0"/>
        <w:autoSpaceDN w:val="0"/>
        <w:adjustRightInd w:val="0"/>
        <w:jc w:val="both"/>
        <w:rPr>
          <w:rFonts w:ascii="Cambria" w:hAnsi="Cambria"/>
        </w:rPr>
      </w:pPr>
    </w:p>
    <w:p w14:paraId="41444775" w14:textId="77777777" w:rsidR="004E26E1" w:rsidRPr="00E76DCA" w:rsidRDefault="004E26E1" w:rsidP="004E26E1">
      <w:pPr>
        <w:pStyle w:val="Paragraphedeliste"/>
        <w:autoSpaceDE w:val="0"/>
        <w:autoSpaceDN w:val="0"/>
        <w:adjustRightInd w:val="0"/>
        <w:jc w:val="both"/>
        <w:rPr>
          <w:rFonts w:ascii="Cambria" w:hAnsi="Cambria"/>
        </w:rPr>
      </w:pPr>
    </w:p>
    <w:p w14:paraId="73762B3E" w14:textId="77777777" w:rsidR="004E26E1" w:rsidRPr="00E76DCA" w:rsidRDefault="004E26E1" w:rsidP="004E26E1">
      <w:pPr>
        <w:pStyle w:val="Paragraphedeliste"/>
        <w:autoSpaceDE w:val="0"/>
        <w:autoSpaceDN w:val="0"/>
        <w:adjustRightInd w:val="0"/>
        <w:jc w:val="both"/>
        <w:rPr>
          <w:rFonts w:ascii="Cambria" w:hAnsi="Cambria"/>
        </w:rPr>
      </w:pPr>
    </w:p>
    <w:p w14:paraId="1765DE44" w14:textId="77777777" w:rsidR="004E26E1" w:rsidRPr="00E76DCA" w:rsidRDefault="004E26E1" w:rsidP="004E26E1">
      <w:pPr>
        <w:pStyle w:val="Paragraphedeliste"/>
        <w:autoSpaceDE w:val="0"/>
        <w:autoSpaceDN w:val="0"/>
        <w:adjustRightInd w:val="0"/>
        <w:jc w:val="both"/>
        <w:rPr>
          <w:rFonts w:ascii="Cambria" w:hAnsi="Cambria"/>
        </w:rPr>
      </w:pPr>
    </w:p>
    <w:p w14:paraId="3A0C8A2E" w14:textId="77777777" w:rsidR="004E26E1" w:rsidRPr="00E76DCA" w:rsidRDefault="004E26E1" w:rsidP="004E26E1">
      <w:pPr>
        <w:pStyle w:val="Paragraphedeliste"/>
        <w:autoSpaceDE w:val="0"/>
        <w:autoSpaceDN w:val="0"/>
        <w:adjustRightInd w:val="0"/>
        <w:jc w:val="both"/>
        <w:rPr>
          <w:rFonts w:ascii="Cambria" w:hAnsi="Cambria"/>
        </w:rPr>
      </w:pPr>
    </w:p>
    <w:p w14:paraId="0E1DD863" w14:textId="77777777" w:rsidR="004E26E1" w:rsidRPr="00E76DCA" w:rsidRDefault="004E26E1" w:rsidP="004E26E1">
      <w:pPr>
        <w:pStyle w:val="Paragraphedeliste"/>
        <w:autoSpaceDE w:val="0"/>
        <w:autoSpaceDN w:val="0"/>
        <w:adjustRightInd w:val="0"/>
        <w:jc w:val="both"/>
        <w:rPr>
          <w:rFonts w:ascii="Cambria" w:hAnsi="Cambria"/>
        </w:rPr>
      </w:pPr>
    </w:p>
    <w:p w14:paraId="2A0300FE" w14:textId="77777777" w:rsidR="004E26E1" w:rsidRPr="00E76DCA" w:rsidRDefault="004E26E1" w:rsidP="004E26E1">
      <w:pPr>
        <w:pStyle w:val="Paragraphedeliste"/>
        <w:autoSpaceDE w:val="0"/>
        <w:autoSpaceDN w:val="0"/>
        <w:adjustRightInd w:val="0"/>
        <w:jc w:val="both"/>
        <w:rPr>
          <w:rFonts w:ascii="Cambria" w:hAnsi="Cambria"/>
        </w:rPr>
      </w:pPr>
    </w:p>
    <w:p w14:paraId="5049DE7F" w14:textId="77777777" w:rsidR="004E26E1" w:rsidRPr="00E76DCA" w:rsidRDefault="004E26E1" w:rsidP="004E26E1">
      <w:pPr>
        <w:pStyle w:val="Paragraphedeliste"/>
        <w:autoSpaceDE w:val="0"/>
        <w:autoSpaceDN w:val="0"/>
        <w:adjustRightInd w:val="0"/>
        <w:jc w:val="both"/>
        <w:rPr>
          <w:rFonts w:ascii="Cambria" w:hAnsi="Cambria"/>
        </w:rPr>
      </w:pPr>
    </w:p>
    <w:p w14:paraId="3CE9A041" w14:textId="77777777" w:rsidR="004E26E1" w:rsidRPr="00E76DCA" w:rsidRDefault="004E26E1" w:rsidP="004E26E1">
      <w:pPr>
        <w:pStyle w:val="Paragraphedeliste"/>
        <w:autoSpaceDE w:val="0"/>
        <w:autoSpaceDN w:val="0"/>
        <w:adjustRightInd w:val="0"/>
        <w:jc w:val="both"/>
        <w:rPr>
          <w:rFonts w:ascii="Cambria" w:hAnsi="Cambria"/>
        </w:rPr>
      </w:pPr>
    </w:p>
    <w:p w14:paraId="69B5A997" w14:textId="77777777" w:rsidR="004E26E1" w:rsidRPr="00E76DCA" w:rsidRDefault="004E26E1" w:rsidP="004E26E1">
      <w:pPr>
        <w:pStyle w:val="Paragraphedeliste"/>
        <w:autoSpaceDE w:val="0"/>
        <w:autoSpaceDN w:val="0"/>
        <w:adjustRightInd w:val="0"/>
        <w:jc w:val="both"/>
        <w:rPr>
          <w:rFonts w:ascii="Cambria" w:hAnsi="Cambria"/>
        </w:rPr>
      </w:pPr>
    </w:p>
    <w:p w14:paraId="7937E6BC" w14:textId="77777777" w:rsidR="004E26E1" w:rsidRPr="00E76DCA" w:rsidRDefault="004E26E1" w:rsidP="004E26E1">
      <w:pPr>
        <w:pStyle w:val="Paragraphedeliste"/>
        <w:autoSpaceDE w:val="0"/>
        <w:autoSpaceDN w:val="0"/>
        <w:adjustRightInd w:val="0"/>
        <w:jc w:val="both"/>
        <w:rPr>
          <w:rFonts w:ascii="Cambria" w:hAnsi="Cambria"/>
        </w:rPr>
      </w:pPr>
    </w:p>
    <w:p w14:paraId="709BB52D" w14:textId="77777777" w:rsidR="004E26E1" w:rsidRPr="00E76DCA" w:rsidRDefault="004E26E1" w:rsidP="004E26E1">
      <w:pPr>
        <w:pStyle w:val="Paragraphedeliste"/>
        <w:autoSpaceDE w:val="0"/>
        <w:autoSpaceDN w:val="0"/>
        <w:adjustRightInd w:val="0"/>
        <w:jc w:val="both"/>
        <w:rPr>
          <w:rFonts w:ascii="Cambria" w:hAnsi="Cambria"/>
        </w:rPr>
      </w:pPr>
    </w:p>
    <w:p w14:paraId="20827B5B" w14:textId="77777777" w:rsidR="004E26E1" w:rsidRPr="00E76DCA" w:rsidRDefault="004E26E1" w:rsidP="004E26E1">
      <w:pPr>
        <w:pStyle w:val="Paragraphedeliste"/>
        <w:autoSpaceDE w:val="0"/>
        <w:autoSpaceDN w:val="0"/>
        <w:adjustRightInd w:val="0"/>
        <w:jc w:val="both"/>
        <w:rPr>
          <w:rFonts w:ascii="Cambria" w:hAnsi="Cambria"/>
        </w:rPr>
      </w:pPr>
    </w:p>
    <w:p w14:paraId="48C31D36" w14:textId="77777777" w:rsidR="004E26E1" w:rsidRPr="00E76DCA" w:rsidRDefault="004E26E1" w:rsidP="004E26E1">
      <w:pPr>
        <w:pStyle w:val="Paragraphedeliste"/>
        <w:autoSpaceDE w:val="0"/>
        <w:autoSpaceDN w:val="0"/>
        <w:adjustRightInd w:val="0"/>
        <w:jc w:val="both"/>
        <w:rPr>
          <w:rFonts w:ascii="Cambria" w:hAnsi="Cambria"/>
        </w:rPr>
      </w:pPr>
    </w:p>
    <w:p w14:paraId="00448194" w14:textId="77777777" w:rsidR="004E26E1" w:rsidRPr="00E76DCA" w:rsidRDefault="004E26E1" w:rsidP="004E26E1">
      <w:pPr>
        <w:pStyle w:val="Paragraphedeliste"/>
        <w:autoSpaceDE w:val="0"/>
        <w:autoSpaceDN w:val="0"/>
        <w:adjustRightInd w:val="0"/>
        <w:jc w:val="both"/>
        <w:rPr>
          <w:rFonts w:ascii="Cambria" w:hAnsi="Cambria"/>
        </w:rPr>
      </w:pPr>
    </w:p>
    <w:p w14:paraId="5F2BBFE3"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14:paraId="2C6D5F5A"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14:paraId="7AEFD988"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 xml:space="preserve">TP Automatismes/ </w:t>
      </w:r>
      <w:r>
        <w:rPr>
          <w:rFonts w:ascii="Cambria" w:hAnsi="Cambria" w:cs="Calibri"/>
          <w:b/>
          <w:bCs/>
          <w:iCs/>
        </w:rPr>
        <w:t xml:space="preserve">TP </w:t>
      </w:r>
      <w:r w:rsidRPr="0033535B">
        <w:rPr>
          <w:rFonts w:ascii="Cambria" w:hAnsi="Cambria" w:cs="Calibri"/>
          <w:b/>
          <w:bCs/>
          <w:iCs/>
        </w:rPr>
        <w:t>Matériaux et Introduction à la HT</w:t>
      </w:r>
    </w:p>
    <w:p w14:paraId="5E792E71"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14:paraId="69F77E96"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14:paraId="56C04304"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14:paraId="28D7DA54" w14:textId="77777777" w:rsidR="004E26E1" w:rsidRPr="00E76DCA" w:rsidRDefault="004E26E1" w:rsidP="004E26E1">
      <w:pPr>
        <w:spacing w:line="276" w:lineRule="auto"/>
        <w:jc w:val="both"/>
        <w:rPr>
          <w:rFonts w:ascii="Cambria" w:hAnsi="Cambria" w:cs="Calibri"/>
          <w:b/>
        </w:rPr>
      </w:pPr>
    </w:p>
    <w:p w14:paraId="7BDF953D"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4B6D455D" w14:textId="77777777" w:rsidR="004E26E1" w:rsidRPr="005251E6" w:rsidRDefault="004E26E1" w:rsidP="004E26E1">
      <w:pPr>
        <w:autoSpaceDE w:val="0"/>
        <w:autoSpaceDN w:val="0"/>
        <w:adjustRightInd w:val="0"/>
        <w:jc w:val="both"/>
        <w:rPr>
          <w:rFonts w:ascii="Cambria" w:eastAsia="Calibri" w:hAnsi="Cambria" w:cs="Arial"/>
          <w:b/>
          <w:bCs/>
          <w:sz w:val="22"/>
          <w:szCs w:val="22"/>
          <w:lang w:eastAsia="en-US"/>
        </w:rPr>
      </w:pPr>
      <w:r w:rsidRPr="005251E6">
        <w:rPr>
          <w:rFonts w:ascii="Cambria" w:hAnsi="Cambria" w:cs="Arial"/>
          <w:sz w:val="22"/>
          <w:szCs w:val="22"/>
        </w:rPr>
        <w:t>Réaliser des manipulations pour enrichir les connaissances sur</w:t>
      </w:r>
      <w:r w:rsidRPr="005251E6">
        <w:rPr>
          <w:rFonts w:ascii="Cambria" w:eastAsia="Calibri" w:hAnsi="Cambria" w:cs="Arial"/>
          <w:bCs/>
          <w:sz w:val="22"/>
          <w:szCs w:val="22"/>
          <w:lang w:eastAsia="en-US"/>
        </w:rPr>
        <w:t xml:space="preserve"> l'automatisation industrielle. P</w:t>
      </w:r>
      <w:r w:rsidRPr="005251E6">
        <w:rPr>
          <w:rFonts w:ascii="Cambria" w:hAnsi="Cambria" w:cs="Calibri"/>
          <w:sz w:val="22"/>
          <w:szCs w:val="22"/>
        </w:rPr>
        <w:t>ouvoir choisir et caractériser un matériau inconnu.</w:t>
      </w:r>
    </w:p>
    <w:p w14:paraId="3A0AD288" w14:textId="77777777" w:rsidR="004E26E1" w:rsidRPr="002B6870" w:rsidRDefault="004E26E1" w:rsidP="004E26E1">
      <w:pPr>
        <w:spacing w:line="276" w:lineRule="auto"/>
        <w:jc w:val="both"/>
        <w:rPr>
          <w:rFonts w:ascii="Cambria" w:hAnsi="Cambria"/>
        </w:rPr>
      </w:pPr>
    </w:p>
    <w:p w14:paraId="4C3B8BC3"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236DA84F" w14:textId="77777777" w:rsidR="004E26E1" w:rsidRPr="005251E6" w:rsidRDefault="004E26E1" w:rsidP="004E26E1">
      <w:pPr>
        <w:jc w:val="both"/>
        <w:rPr>
          <w:rFonts w:ascii="Cambria" w:hAnsi="Cambria" w:cs="Calibri"/>
          <w:b/>
          <w:sz w:val="22"/>
          <w:szCs w:val="22"/>
        </w:rPr>
      </w:pPr>
      <w:r w:rsidRPr="005251E6">
        <w:rPr>
          <w:rFonts w:ascii="Cambria" w:eastAsia="Calibri" w:hAnsi="Cambria" w:cs="Arial"/>
          <w:bCs/>
          <w:sz w:val="22"/>
          <w:szCs w:val="22"/>
          <w:lang w:eastAsia="en-US"/>
        </w:rPr>
        <w:t>Contenus des cours.</w:t>
      </w:r>
    </w:p>
    <w:p w14:paraId="40DEAAD4" w14:textId="77777777" w:rsidR="004E26E1" w:rsidRPr="00E76DCA" w:rsidRDefault="004E26E1" w:rsidP="004E26E1">
      <w:pPr>
        <w:spacing w:line="276" w:lineRule="auto"/>
        <w:jc w:val="both"/>
        <w:rPr>
          <w:rFonts w:ascii="Cambria" w:hAnsi="Cambria" w:cs="Calibri"/>
          <w:i/>
        </w:rPr>
      </w:pPr>
    </w:p>
    <w:p w14:paraId="394C4F79" w14:textId="77777777"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14:paraId="3F91A13C" w14:textId="77777777" w:rsidR="004E26E1" w:rsidRDefault="004E26E1" w:rsidP="004E26E1">
      <w:pPr>
        <w:jc w:val="both"/>
        <w:rPr>
          <w:rFonts w:ascii="Cambria" w:hAnsi="Cambria" w:cs="Calibri"/>
          <w:b/>
          <w:sz w:val="22"/>
          <w:szCs w:val="22"/>
        </w:rPr>
      </w:pPr>
    </w:p>
    <w:p w14:paraId="50E35130" w14:textId="77777777" w:rsidR="004E26E1" w:rsidRPr="005251E6" w:rsidRDefault="004E26E1" w:rsidP="004E26E1">
      <w:pPr>
        <w:jc w:val="both"/>
        <w:rPr>
          <w:rFonts w:ascii="Cambria" w:hAnsi="Cambria" w:cs="Calibri"/>
          <w:b/>
          <w:sz w:val="22"/>
          <w:szCs w:val="22"/>
        </w:rPr>
      </w:pPr>
      <w:r w:rsidRPr="005251E6">
        <w:rPr>
          <w:rFonts w:ascii="Cambria" w:hAnsi="Cambria" w:cs="Calibri"/>
          <w:b/>
          <w:sz w:val="22"/>
          <w:szCs w:val="22"/>
        </w:rPr>
        <w:t>TP : d’automatismes Industriels</w:t>
      </w:r>
    </w:p>
    <w:p w14:paraId="3BAE88D6" w14:textId="77777777" w:rsidR="004E26E1" w:rsidRPr="005251E6" w:rsidRDefault="004E26E1" w:rsidP="004E26E1">
      <w:pPr>
        <w:jc w:val="both"/>
        <w:rPr>
          <w:rFonts w:ascii="Cambria" w:hAnsi="Cambria"/>
          <w:bCs/>
          <w:iCs/>
          <w:sz w:val="22"/>
          <w:szCs w:val="22"/>
        </w:rPr>
      </w:pPr>
      <w:r w:rsidRPr="005251E6">
        <w:rPr>
          <w:rFonts w:ascii="Cambria" w:hAnsi="Cambria"/>
          <w:bCs/>
          <w:iCs/>
          <w:sz w:val="22"/>
          <w:szCs w:val="22"/>
        </w:rPr>
        <w:t>Initiation à la programmation des µP, Prise en main d’un logiciel d’automatisation, Etude par simulation ou pratique de quelques problèmes d’automatisation.</w:t>
      </w:r>
    </w:p>
    <w:p w14:paraId="31C450E3" w14:textId="77777777" w:rsidR="004E26E1" w:rsidRPr="005251E6" w:rsidRDefault="004E26E1" w:rsidP="004E26E1">
      <w:pPr>
        <w:jc w:val="both"/>
        <w:rPr>
          <w:rFonts w:ascii="Cambria" w:hAnsi="Cambria" w:cs="Calibri"/>
          <w:b/>
          <w:sz w:val="22"/>
          <w:szCs w:val="22"/>
        </w:rPr>
      </w:pPr>
    </w:p>
    <w:p w14:paraId="535FD175" w14:textId="77777777" w:rsidR="004E26E1" w:rsidRPr="005251E6" w:rsidRDefault="004E26E1" w:rsidP="004E26E1">
      <w:pPr>
        <w:jc w:val="both"/>
        <w:rPr>
          <w:rFonts w:ascii="Cambria" w:hAnsi="Cambria" w:cs="Calibri"/>
          <w:b/>
          <w:sz w:val="22"/>
          <w:szCs w:val="22"/>
        </w:rPr>
      </w:pPr>
      <w:r w:rsidRPr="005251E6">
        <w:rPr>
          <w:rFonts w:ascii="Cambria" w:hAnsi="Cambria" w:cs="Calibri"/>
          <w:b/>
          <w:sz w:val="22"/>
          <w:szCs w:val="22"/>
        </w:rPr>
        <w:t>TP : Matériaux et introduction à la HT</w:t>
      </w:r>
    </w:p>
    <w:p w14:paraId="1DF349CD" w14:textId="77777777" w:rsidR="004E26E1" w:rsidRPr="005251E6" w:rsidRDefault="004E26E1" w:rsidP="004E26E1">
      <w:pPr>
        <w:jc w:val="both"/>
        <w:rPr>
          <w:rFonts w:ascii="Cambria" w:hAnsi="Cambria"/>
          <w:sz w:val="22"/>
          <w:szCs w:val="22"/>
        </w:rPr>
      </w:pPr>
      <w:r w:rsidRPr="005251E6">
        <w:rPr>
          <w:rFonts w:ascii="Cambria" w:hAnsi="Cambria"/>
          <w:sz w:val="22"/>
          <w:szCs w:val="22"/>
        </w:rPr>
        <w:t>Mesure de la rigidité diélectrique transversale d’un gaz, solide et liquide, Caractérisation de la rigidité diélectrique longitudinale d´une isolation en fonction de son état de surface (propre ou polluée), Mesure de la résistance superficielle, volumique et d’isolement d’un isolant, Détermination de la permittivité relative, capacité et pertes diélectriques d´une isolation solide et liquide.</w:t>
      </w:r>
    </w:p>
    <w:p w14:paraId="1962FE37" w14:textId="77777777" w:rsidR="004E26E1" w:rsidRPr="00E76DCA" w:rsidRDefault="004E26E1" w:rsidP="004E26E1">
      <w:pPr>
        <w:spacing w:line="276" w:lineRule="auto"/>
        <w:jc w:val="both"/>
        <w:rPr>
          <w:rFonts w:ascii="Cambria" w:hAnsi="Cambria" w:cs="Arial"/>
          <w:b/>
          <w:sz w:val="22"/>
          <w:szCs w:val="22"/>
          <w:u w:val="thick" w:color="F79646"/>
        </w:rPr>
      </w:pPr>
    </w:p>
    <w:p w14:paraId="05BF3510" w14:textId="77777777"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14:paraId="13635951" w14:textId="77777777"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14:paraId="65663C3C" w14:textId="77777777" w:rsidR="004E26E1" w:rsidRPr="00E76DCA" w:rsidRDefault="004E26E1" w:rsidP="004E26E1">
      <w:pPr>
        <w:spacing w:line="276" w:lineRule="auto"/>
        <w:jc w:val="both"/>
        <w:rPr>
          <w:rFonts w:ascii="Cambria" w:hAnsi="Cambria" w:cs="Arial"/>
          <w:b/>
          <w:sz w:val="22"/>
          <w:szCs w:val="22"/>
        </w:rPr>
      </w:pPr>
    </w:p>
    <w:p w14:paraId="1E21B266"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0DC5BC6A" w14:textId="77777777" w:rsidR="004E26E1" w:rsidRPr="005251E6" w:rsidRDefault="004E26E1" w:rsidP="0005465D">
      <w:pPr>
        <w:rPr>
          <w:rFonts w:ascii="Cambria" w:hAnsi="Cambria" w:cs="Calibri"/>
          <w:sz w:val="22"/>
          <w:szCs w:val="22"/>
        </w:rPr>
      </w:pPr>
      <w:r w:rsidRPr="005251E6">
        <w:rPr>
          <w:rFonts w:ascii="Cambria" w:hAnsi="Cambria"/>
          <w:bCs/>
          <w:iCs/>
          <w:sz w:val="22"/>
          <w:szCs w:val="22"/>
        </w:rPr>
        <w:t>Notes de cours et Brochures du labo</w:t>
      </w:r>
      <w:r w:rsidRPr="005251E6">
        <w:rPr>
          <w:rFonts w:ascii="Cambria" w:hAnsi="Cambria" w:cs="Calibri"/>
          <w:sz w:val="22"/>
          <w:szCs w:val="22"/>
        </w:rPr>
        <w:t>.</w:t>
      </w:r>
    </w:p>
    <w:p w14:paraId="75D9DB50" w14:textId="77777777" w:rsidR="004E26E1" w:rsidRPr="00E76DCA" w:rsidRDefault="004E26E1" w:rsidP="004E26E1">
      <w:pPr>
        <w:pStyle w:val="Paragraphedeliste"/>
        <w:autoSpaceDE w:val="0"/>
        <w:autoSpaceDN w:val="0"/>
        <w:adjustRightInd w:val="0"/>
        <w:jc w:val="both"/>
        <w:rPr>
          <w:rFonts w:ascii="Cambria" w:hAnsi="Cambria"/>
        </w:rPr>
      </w:pPr>
    </w:p>
    <w:p w14:paraId="41BF7DBB" w14:textId="77777777" w:rsidR="004E26E1" w:rsidRPr="00E76DCA" w:rsidRDefault="004E26E1" w:rsidP="004E26E1">
      <w:pPr>
        <w:pStyle w:val="Paragraphedeliste"/>
        <w:autoSpaceDE w:val="0"/>
        <w:autoSpaceDN w:val="0"/>
        <w:adjustRightInd w:val="0"/>
        <w:jc w:val="both"/>
        <w:rPr>
          <w:rFonts w:ascii="Cambria" w:hAnsi="Cambria"/>
        </w:rPr>
      </w:pPr>
    </w:p>
    <w:p w14:paraId="6A473789" w14:textId="77777777" w:rsidR="004E26E1" w:rsidRPr="00E76DCA" w:rsidRDefault="004E26E1" w:rsidP="004E26E1">
      <w:pPr>
        <w:pStyle w:val="Paragraphedeliste"/>
        <w:autoSpaceDE w:val="0"/>
        <w:autoSpaceDN w:val="0"/>
        <w:adjustRightInd w:val="0"/>
        <w:jc w:val="both"/>
        <w:rPr>
          <w:rFonts w:ascii="Cambria" w:hAnsi="Cambria"/>
        </w:rPr>
      </w:pPr>
    </w:p>
    <w:p w14:paraId="492A8359" w14:textId="77777777" w:rsidR="004E26E1" w:rsidRPr="00E76DCA" w:rsidRDefault="004E26E1" w:rsidP="004E26E1">
      <w:pPr>
        <w:pStyle w:val="Paragraphedeliste"/>
        <w:autoSpaceDE w:val="0"/>
        <w:autoSpaceDN w:val="0"/>
        <w:adjustRightInd w:val="0"/>
        <w:jc w:val="both"/>
        <w:rPr>
          <w:rFonts w:ascii="Cambria" w:hAnsi="Cambria"/>
        </w:rPr>
      </w:pPr>
    </w:p>
    <w:p w14:paraId="7EFDBB7B" w14:textId="77777777" w:rsidR="004E26E1" w:rsidRPr="00E76DCA" w:rsidRDefault="004E26E1" w:rsidP="004E26E1">
      <w:pPr>
        <w:pStyle w:val="Paragraphedeliste"/>
        <w:autoSpaceDE w:val="0"/>
        <w:autoSpaceDN w:val="0"/>
        <w:adjustRightInd w:val="0"/>
        <w:jc w:val="both"/>
        <w:rPr>
          <w:rFonts w:ascii="Cambria" w:hAnsi="Cambria"/>
        </w:rPr>
      </w:pPr>
    </w:p>
    <w:p w14:paraId="670E48D4" w14:textId="77777777" w:rsidR="004E26E1" w:rsidRPr="00E76DCA" w:rsidRDefault="004E26E1" w:rsidP="004E26E1">
      <w:pPr>
        <w:pStyle w:val="Paragraphedeliste"/>
        <w:autoSpaceDE w:val="0"/>
        <w:autoSpaceDN w:val="0"/>
        <w:adjustRightInd w:val="0"/>
        <w:jc w:val="both"/>
        <w:rPr>
          <w:rFonts w:ascii="Cambria" w:hAnsi="Cambria"/>
        </w:rPr>
      </w:pPr>
    </w:p>
    <w:p w14:paraId="2A0CE3A1" w14:textId="77777777" w:rsidR="004E26E1" w:rsidRPr="00E76DCA" w:rsidRDefault="004E26E1" w:rsidP="004E26E1">
      <w:pPr>
        <w:pStyle w:val="Paragraphedeliste"/>
        <w:autoSpaceDE w:val="0"/>
        <w:autoSpaceDN w:val="0"/>
        <w:adjustRightInd w:val="0"/>
        <w:jc w:val="both"/>
        <w:rPr>
          <w:rFonts w:ascii="Cambria" w:hAnsi="Cambria"/>
        </w:rPr>
      </w:pPr>
    </w:p>
    <w:p w14:paraId="4B855F92" w14:textId="77777777" w:rsidR="004E26E1" w:rsidRPr="00E76DCA" w:rsidRDefault="004E26E1" w:rsidP="004E26E1">
      <w:pPr>
        <w:pStyle w:val="Paragraphedeliste"/>
        <w:autoSpaceDE w:val="0"/>
        <w:autoSpaceDN w:val="0"/>
        <w:adjustRightInd w:val="0"/>
        <w:jc w:val="both"/>
        <w:rPr>
          <w:rFonts w:ascii="Cambria" w:hAnsi="Cambria"/>
        </w:rPr>
      </w:pPr>
    </w:p>
    <w:p w14:paraId="56B033D6" w14:textId="77777777" w:rsidR="004E26E1" w:rsidRPr="00E76DCA" w:rsidRDefault="004E26E1" w:rsidP="004E26E1">
      <w:pPr>
        <w:pStyle w:val="Paragraphedeliste"/>
        <w:autoSpaceDE w:val="0"/>
        <w:autoSpaceDN w:val="0"/>
        <w:adjustRightInd w:val="0"/>
        <w:jc w:val="both"/>
        <w:rPr>
          <w:rFonts w:ascii="Cambria" w:hAnsi="Cambria"/>
        </w:rPr>
      </w:pPr>
    </w:p>
    <w:p w14:paraId="40C183BD" w14:textId="77777777" w:rsidR="004E26E1" w:rsidRPr="00E76DCA" w:rsidRDefault="004E26E1" w:rsidP="004E26E1">
      <w:pPr>
        <w:pStyle w:val="Paragraphedeliste"/>
        <w:autoSpaceDE w:val="0"/>
        <w:autoSpaceDN w:val="0"/>
        <w:adjustRightInd w:val="0"/>
        <w:jc w:val="both"/>
        <w:rPr>
          <w:rFonts w:ascii="Cambria" w:hAnsi="Cambria"/>
        </w:rPr>
      </w:pPr>
    </w:p>
    <w:p w14:paraId="5AE7D22F" w14:textId="77777777" w:rsidR="004E26E1" w:rsidRPr="00E76DCA" w:rsidRDefault="004E26E1" w:rsidP="004E26E1">
      <w:pPr>
        <w:pStyle w:val="Paragraphedeliste"/>
        <w:autoSpaceDE w:val="0"/>
        <w:autoSpaceDN w:val="0"/>
        <w:adjustRightInd w:val="0"/>
        <w:jc w:val="both"/>
        <w:rPr>
          <w:rFonts w:ascii="Cambria" w:hAnsi="Cambria"/>
        </w:rPr>
      </w:pPr>
    </w:p>
    <w:p w14:paraId="0A773DD4" w14:textId="77777777" w:rsidR="004E26E1" w:rsidRPr="00E76DCA" w:rsidRDefault="004E26E1" w:rsidP="004E26E1">
      <w:pPr>
        <w:pStyle w:val="Paragraphedeliste"/>
        <w:autoSpaceDE w:val="0"/>
        <w:autoSpaceDN w:val="0"/>
        <w:adjustRightInd w:val="0"/>
        <w:jc w:val="both"/>
        <w:rPr>
          <w:rFonts w:ascii="Cambria" w:hAnsi="Cambria"/>
        </w:rPr>
      </w:pPr>
    </w:p>
    <w:p w14:paraId="1B8B9EF2" w14:textId="77777777" w:rsidR="004E26E1" w:rsidRPr="00E76DCA" w:rsidRDefault="004E26E1" w:rsidP="004E26E1">
      <w:pPr>
        <w:pStyle w:val="Paragraphedeliste"/>
        <w:autoSpaceDE w:val="0"/>
        <w:autoSpaceDN w:val="0"/>
        <w:adjustRightInd w:val="0"/>
        <w:jc w:val="both"/>
        <w:rPr>
          <w:rFonts w:ascii="Cambria" w:hAnsi="Cambria"/>
        </w:rPr>
      </w:pPr>
    </w:p>
    <w:p w14:paraId="565D74D7" w14:textId="77777777" w:rsidR="004E26E1" w:rsidRPr="00E76DCA" w:rsidRDefault="004E26E1" w:rsidP="004E26E1">
      <w:pPr>
        <w:pStyle w:val="Paragraphedeliste"/>
        <w:autoSpaceDE w:val="0"/>
        <w:autoSpaceDN w:val="0"/>
        <w:adjustRightInd w:val="0"/>
        <w:jc w:val="both"/>
        <w:rPr>
          <w:rFonts w:ascii="Cambria" w:hAnsi="Cambria"/>
        </w:rPr>
      </w:pPr>
    </w:p>
    <w:p w14:paraId="5A584E85" w14:textId="77777777" w:rsidR="00555F96" w:rsidRDefault="00555F96" w:rsidP="004E26E1">
      <w:pPr>
        <w:pStyle w:val="Paragraphedeliste"/>
        <w:autoSpaceDE w:val="0"/>
        <w:autoSpaceDN w:val="0"/>
        <w:adjustRightInd w:val="0"/>
        <w:jc w:val="both"/>
        <w:rPr>
          <w:rFonts w:ascii="Cambria" w:hAnsi="Cambria"/>
        </w:rPr>
        <w:sectPr w:rsidR="00555F96" w:rsidSect="00BB27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14:paraId="08C92C2C"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14:paraId="28B03E05"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14:paraId="0C481BD6"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Projet</w:t>
      </w:r>
      <w:r>
        <w:rPr>
          <w:rFonts w:ascii="Cambria" w:hAnsi="Cambria" w:cs="Calibri"/>
          <w:b/>
          <w:bCs/>
          <w:iCs/>
        </w:rPr>
        <w:t xml:space="preserve"> de Fin de Cycle</w:t>
      </w:r>
    </w:p>
    <w:p w14:paraId="4560A84C"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(TP : 3h00)</w:t>
      </w:r>
    </w:p>
    <w:p w14:paraId="2825575C"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14:paraId="3B951F8A"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14:paraId="62E7D709" w14:textId="77777777" w:rsidR="004E26E1" w:rsidRPr="00E76DCA" w:rsidRDefault="004E26E1" w:rsidP="004E26E1">
      <w:pPr>
        <w:spacing w:line="276" w:lineRule="auto"/>
        <w:jc w:val="both"/>
        <w:rPr>
          <w:rFonts w:ascii="Cambria" w:hAnsi="Cambria" w:cs="Calibri"/>
          <w:b/>
        </w:rPr>
      </w:pPr>
    </w:p>
    <w:p w14:paraId="73314F4E"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45BC57C6" w14:textId="77777777" w:rsidR="004E26E1" w:rsidRPr="00400A7B" w:rsidRDefault="004E26E1" w:rsidP="004E26E1">
      <w:pPr>
        <w:jc w:val="both"/>
        <w:rPr>
          <w:rFonts w:ascii="Cambria" w:hAnsi="Cambria" w:cs="Calibri"/>
          <w:sz w:val="22"/>
          <w:szCs w:val="22"/>
        </w:rPr>
      </w:pPr>
      <w:r w:rsidRPr="00400A7B">
        <w:rPr>
          <w:rFonts w:ascii="Cambria" w:eastAsia="Times New Roman" w:hAnsi="Cambria"/>
          <w:sz w:val="22"/>
          <w:szCs w:val="22"/>
          <w:lang w:eastAsia="fr-FR"/>
        </w:rPr>
        <w:t xml:space="preserve">Acquérir les aptitudes d’analyse d’un problème, définir une stratégie de travail et de résolution, apporter des solutions et travailler en équipe. Pouvoir </w:t>
      </w:r>
      <w:r w:rsidRPr="00400A7B">
        <w:rPr>
          <w:rFonts w:ascii="Cambria" w:hAnsi="Cambria" w:cs="Calibri"/>
          <w:sz w:val="22"/>
          <w:szCs w:val="22"/>
        </w:rPr>
        <w:t>rédiger un rapport, l’exposer et répondre aux questionnements.</w:t>
      </w:r>
    </w:p>
    <w:p w14:paraId="65802B42" w14:textId="77777777" w:rsidR="004E26E1" w:rsidRPr="002B6870" w:rsidRDefault="004E26E1" w:rsidP="004E26E1">
      <w:pPr>
        <w:spacing w:line="276" w:lineRule="auto"/>
        <w:jc w:val="both"/>
        <w:rPr>
          <w:rFonts w:ascii="Cambria" w:hAnsi="Cambria"/>
        </w:rPr>
      </w:pPr>
    </w:p>
    <w:p w14:paraId="01086523" w14:textId="77777777"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3A1CA13E" w14:textId="77777777" w:rsidR="004E26E1" w:rsidRPr="00E76DCA" w:rsidRDefault="004E26E1" w:rsidP="004E26E1">
      <w:pPr>
        <w:spacing w:line="276" w:lineRule="auto"/>
        <w:jc w:val="both"/>
        <w:rPr>
          <w:rFonts w:ascii="Cambria" w:hAnsi="Cambria" w:cs="Calibri"/>
          <w:i/>
        </w:rPr>
      </w:pPr>
    </w:p>
    <w:p w14:paraId="7762A3D5" w14:textId="77777777"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14:paraId="1E3425A8" w14:textId="77777777" w:rsidR="004E26E1" w:rsidRPr="00E76DCA" w:rsidRDefault="004E26E1" w:rsidP="004E26E1">
      <w:pPr>
        <w:spacing w:line="276" w:lineRule="auto"/>
        <w:jc w:val="both"/>
        <w:rPr>
          <w:rFonts w:ascii="Cambria" w:hAnsi="Cambria" w:cs="Arial"/>
          <w:b/>
          <w:sz w:val="22"/>
          <w:szCs w:val="22"/>
          <w:u w:val="thick" w:color="F79646"/>
        </w:rPr>
      </w:pPr>
      <w:r w:rsidRPr="00400A7B">
        <w:rPr>
          <w:rFonts w:ascii="Cambria" w:hAnsi="Cambria" w:cs="Calibri"/>
          <w:sz w:val="22"/>
          <w:szCs w:val="22"/>
        </w:rPr>
        <w:t>Le thème sera défini par l’équipe pédagogique.</w:t>
      </w:r>
    </w:p>
    <w:p w14:paraId="51955A7F" w14:textId="77777777" w:rsidR="004E26E1" w:rsidRPr="00E76DCA" w:rsidRDefault="004E26E1" w:rsidP="004E26E1">
      <w:pPr>
        <w:spacing w:line="276" w:lineRule="auto"/>
        <w:jc w:val="both"/>
        <w:rPr>
          <w:rFonts w:ascii="Cambria" w:hAnsi="Cambria" w:cs="Arial"/>
          <w:b/>
          <w:sz w:val="22"/>
          <w:szCs w:val="22"/>
          <w:u w:val="thick" w:color="F79646"/>
        </w:rPr>
      </w:pPr>
    </w:p>
    <w:p w14:paraId="69BDAA61" w14:textId="77777777"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14:paraId="2C3E28D3" w14:textId="77777777" w:rsidR="004E26E1" w:rsidRPr="00400A7B" w:rsidRDefault="004E26E1" w:rsidP="004E26E1">
      <w:pPr>
        <w:jc w:val="both"/>
        <w:rPr>
          <w:rFonts w:ascii="Cambria" w:hAnsi="Cambria" w:cs="Calibri"/>
          <w:sz w:val="22"/>
          <w:szCs w:val="22"/>
        </w:rPr>
      </w:pPr>
      <w:r w:rsidRPr="00400A7B">
        <w:rPr>
          <w:rFonts w:ascii="Cambria" w:hAnsi="Cambria" w:cs="Calibri"/>
          <w:sz w:val="22"/>
          <w:szCs w:val="22"/>
        </w:rPr>
        <w:t xml:space="preserve">Evaluation du rapport et de l’exposé </w:t>
      </w:r>
    </w:p>
    <w:p w14:paraId="67B0FB78" w14:textId="77777777" w:rsidR="004E26E1" w:rsidRPr="00E76DCA" w:rsidRDefault="004E26E1" w:rsidP="004E26E1">
      <w:pPr>
        <w:spacing w:line="276" w:lineRule="auto"/>
        <w:jc w:val="both"/>
        <w:rPr>
          <w:rFonts w:ascii="Cambria" w:hAnsi="Cambria" w:cs="Arial"/>
          <w:b/>
          <w:sz w:val="22"/>
          <w:szCs w:val="22"/>
        </w:rPr>
      </w:pPr>
    </w:p>
    <w:p w14:paraId="0BAC1C1D"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64BF3F21" w14:textId="77777777" w:rsidR="004E26E1" w:rsidRPr="00E76DCA" w:rsidRDefault="004E26E1" w:rsidP="004E26E1">
      <w:pPr>
        <w:autoSpaceDE w:val="0"/>
        <w:autoSpaceDN w:val="0"/>
        <w:adjustRightInd w:val="0"/>
        <w:jc w:val="both"/>
        <w:rPr>
          <w:rFonts w:ascii="Cambria" w:hAnsi="Cambria"/>
        </w:rPr>
      </w:pPr>
    </w:p>
    <w:p w14:paraId="17E5B07A" w14:textId="77777777" w:rsidR="004E26E1" w:rsidRPr="00E76DCA" w:rsidRDefault="004E26E1" w:rsidP="004E26E1">
      <w:pPr>
        <w:autoSpaceDE w:val="0"/>
        <w:autoSpaceDN w:val="0"/>
        <w:adjustRightInd w:val="0"/>
        <w:jc w:val="both"/>
        <w:rPr>
          <w:rFonts w:ascii="Cambria" w:hAnsi="Cambria"/>
        </w:rPr>
      </w:pPr>
    </w:p>
    <w:p w14:paraId="61B009D7" w14:textId="77777777" w:rsidR="004E26E1" w:rsidRPr="00E76DCA" w:rsidRDefault="004E26E1" w:rsidP="004E26E1">
      <w:pPr>
        <w:autoSpaceDE w:val="0"/>
        <w:autoSpaceDN w:val="0"/>
        <w:adjustRightInd w:val="0"/>
        <w:jc w:val="both"/>
        <w:rPr>
          <w:rFonts w:ascii="Cambria" w:hAnsi="Cambria"/>
        </w:rPr>
      </w:pPr>
    </w:p>
    <w:p w14:paraId="39766EEC" w14:textId="77777777" w:rsidR="004E26E1" w:rsidRPr="00E76DCA" w:rsidRDefault="004E26E1" w:rsidP="004E26E1">
      <w:pPr>
        <w:autoSpaceDE w:val="0"/>
        <w:autoSpaceDN w:val="0"/>
        <w:adjustRightInd w:val="0"/>
        <w:jc w:val="both"/>
        <w:rPr>
          <w:rFonts w:ascii="Cambria" w:hAnsi="Cambria"/>
        </w:rPr>
      </w:pPr>
    </w:p>
    <w:p w14:paraId="0F8A2A34" w14:textId="77777777" w:rsidR="004E26E1" w:rsidRPr="00E76DCA" w:rsidRDefault="004E26E1" w:rsidP="004E26E1">
      <w:pPr>
        <w:autoSpaceDE w:val="0"/>
        <w:autoSpaceDN w:val="0"/>
        <w:adjustRightInd w:val="0"/>
        <w:jc w:val="both"/>
        <w:rPr>
          <w:rFonts w:ascii="Cambria" w:hAnsi="Cambria"/>
        </w:rPr>
      </w:pPr>
    </w:p>
    <w:p w14:paraId="4281D7E5" w14:textId="77777777" w:rsidR="004E26E1" w:rsidRPr="00E76DCA" w:rsidRDefault="004E26E1" w:rsidP="004E26E1">
      <w:pPr>
        <w:autoSpaceDE w:val="0"/>
        <w:autoSpaceDN w:val="0"/>
        <w:adjustRightInd w:val="0"/>
        <w:jc w:val="both"/>
        <w:rPr>
          <w:rFonts w:ascii="Cambria" w:hAnsi="Cambria"/>
        </w:rPr>
      </w:pPr>
    </w:p>
    <w:p w14:paraId="0A443F37" w14:textId="77777777" w:rsidR="004E26E1" w:rsidRPr="00E76DCA" w:rsidRDefault="004E26E1" w:rsidP="004E26E1">
      <w:pPr>
        <w:autoSpaceDE w:val="0"/>
        <w:autoSpaceDN w:val="0"/>
        <w:adjustRightInd w:val="0"/>
        <w:jc w:val="both"/>
        <w:rPr>
          <w:rFonts w:ascii="Cambria" w:hAnsi="Cambria"/>
        </w:rPr>
      </w:pPr>
    </w:p>
    <w:p w14:paraId="7739DE58" w14:textId="77777777" w:rsidR="004E26E1" w:rsidRPr="00E76DCA" w:rsidRDefault="004E26E1" w:rsidP="004E26E1">
      <w:pPr>
        <w:autoSpaceDE w:val="0"/>
        <w:autoSpaceDN w:val="0"/>
        <w:adjustRightInd w:val="0"/>
        <w:jc w:val="both"/>
        <w:rPr>
          <w:rFonts w:ascii="Cambria" w:hAnsi="Cambria"/>
        </w:rPr>
      </w:pPr>
    </w:p>
    <w:p w14:paraId="0213CD1C" w14:textId="77777777" w:rsidR="004E26E1" w:rsidRPr="00E76DCA" w:rsidRDefault="004E26E1" w:rsidP="004E26E1">
      <w:pPr>
        <w:autoSpaceDE w:val="0"/>
        <w:autoSpaceDN w:val="0"/>
        <w:adjustRightInd w:val="0"/>
        <w:jc w:val="both"/>
        <w:rPr>
          <w:rFonts w:ascii="Cambria" w:hAnsi="Cambria"/>
        </w:rPr>
      </w:pPr>
    </w:p>
    <w:p w14:paraId="4CB05774" w14:textId="77777777" w:rsidR="004E26E1" w:rsidRPr="00E76DCA" w:rsidRDefault="004E26E1" w:rsidP="004E26E1">
      <w:pPr>
        <w:autoSpaceDE w:val="0"/>
        <w:autoSpaceDN w:val="0"/>
        <w:adjustRightInd w:val="0"/>
        <w:jc w:val="both"/>
        <w:rPr>
          <w:rFonts w:ascii="Cambria" w:hAnsi="Cambria"/>
        </w:rPr>
      </w:pPr>
    </w:p>
    <w:p w14:paraId="2417E465" w14:textId="77777777" w:rsidR="004E26E1" w:rsidRPr="00E76DCA" w:rsidRDefault="004E26E1" w:rsidP="004E26E1">
      <w:pPr>
        <w:autoSpaceDE w:val="0"/>
        <w:autoSpaceDN w:val="0"/>
        <w:adjustRightInd w:val="0"/>
        <w:jc w:val="both"/>
        <w:rPr>
          <w:rFonts w:ascii="Cambria" w:hAnsi="Cambria"/>
        </w:rPr>
      </w:pPr>
    </w:p>
    <w:p w14:paraId="43A1CCB6" w14:textId="77777777" w:rsidR="004E26E1" w:rsidRPr="00E76DCA" w:rsidRDefault="004E26E1" w:rsidP="004E26E1">
      <w:pPr>
        <w:autoSpaceDE w:val="0"/>
        <w:autoSpaceDN w:val="0"/>
        <w:adjustRightInd w:val="0"/>
        <w:jc w:val="both"/>
        <w:rPr>
          <w:rFonts w:ascii="Cambria" w:hAnsi="Cambria"/>
        </w:rPr>
      </w:pPr>
    </w:p>
    <w:p w14:paraId="313729AD" w14:textId="77777777" w:rsidR="004E26E1" w:rsidRPr="00E76DCA" w:rsidRDefault="004E26E1" w:rsidP="004E26E1">
      <w:pPr>
        <w:autoSpaceDE w:val="0"/>
        <w:autoSpaceDN w:val="0"/>
        <w:adjustRightInd w:val="0"/>
        <w:jc w:val="both"/>
        <w:rPr>
          <w:rFonts w:ascii="Cambria" w:hAnsi="Cambria"/>
        </w:rPr>
      </w:pPr>
    </w:p>
    <w:p w14:paraId="2C46973C" w14:textId="77777777" w:rsidR="004E26E1" w:rsidRPr="00E76DCA" w:rsidRDefault="004E26E1" w:rsidP="004E26E1">
      <w:pPr>
        <w:autoSpaceDE w:val="0"/>
        <w:autoSpaceDN w:val="0"/>
        <w:adjustRightInd w:val="0"/>
        <w:jc w:val="both"/>
        <w:rPr>
          <w:rFonts w:ascii="Cambria" w:hAnsi="Cambria"/>
        </w:rPr>
      </w:pPr>
    </w:p>
    <w:p w14:paraId="2B2493EB" w14:textId="77777777" w:rsidR="004E26E1" w:rsidRPr="00E76DCA" w:rsidRDefault="004E26E1" w:rsidP="004E26E1">
      <w:pPr>
        <w:autoSpaceDE w:val="0"/>
        <w:autoSpaceDN w:val="0"/>
        <w:adjustRightInd w:val="0"/>
        <w:jc w:val="both"/>
        <w:rPr>
          <w:rFonts w:ascii="Cambria" w:hAnsi="Cambria"/>
        </w:rPr>
      </w:pPr>
    </w:p>
    <w:p w14:paraId="354B5DE9" w14:textId="77777777" w:rsidR="004E26E1" w:rsidRPr="00E76DCA" w:rsidRDefault="004E26E1" w:rsidP="004E26E1">
      <w:pPr>
        <w:autoSpaceDE w:val="0"/>
        <w:autoSpaceDN w:val="0"/>
        <w:adjustRightInd w:val="0"/>
        <w:jc w:val="both"/>
        <w:rPr>
          <w:rFonts w:ascii="Cambria" w:hAnsi="Cambria"/>
        </w:rPr>
      </w:pPr>
    </w:p>
    <w:p w14:paraId="275E8EAF" w14:textId="77777777" w:rsidR="004E26E1" w:rsidRPr="00E76DCA" w:rsidRDefault="004E26E1" w:rsidP="004E26E1">
      <w:pPr>
        <w:autoSpaceDE w:val="0"/>
        <w:autoSpaceDN w:val="0"/>
        <w:adjustRightInd w:val="0"/>
        <w:jc w:val="both"/>
        <w:rPr>
          <w:rFonts w:ascii="Cambria" w:hAnsi="Cambria"/>
        </w:rPr>
      </w:pPr>
    </w:p>
    <w:p w14:paraId="71949DA6" w14:textId="77777777" w:rsidR="004E26E1" w:rsidRPr="00E76DCA" w:rsidRDefault="004E26E1" w:rsidP="004E26E1">
      <w:pPr>
        <w:autoSpaceDE w:val="0"/>
        <w:autoSpaceDN w:val="0"/>
        <w:adjustRightInd w:val="0"/>
        <w:jc w:val="both"/>
        <w:rPr>
          <w:rFonts w:ascii="Cambria" w:hAnsi="Cambria"/>
        </w:rPr>
      </w:pPr>
    </w:p>
    <w:p w14:paraId="6D70CD7B" w14:textId="77777777" w:rsidR="004E26E1" w:rsidRPr="00E76DCA" w:rsidRDefault="004E26E1" w:rsidP="004E26E1">
      <w:pPr>
        <w:autoSpaceDE w:val="0"/>
        <w:autoSpaceDN w:val="0"/>
        <w:adjustRightInd w:val="0"/>
        <w:jc w:val="both"/>
        <w:rPr>
          <w:rFonts w:ascii="Cambria" w:hAnsi="Cambria"/>
        </w:rPr>
      </w:pPr>
    </w:p>
    <w:p w14:paraId="1B87E258" w14:textId="77777777" w:rsidR="004E26E1" w:rsidRPr="00E76DCA" w:rsidRDefault="004E26E1" w:rsidP="004E26E1">
      <w:pPr>
        <w:autoSpaceDE w:val="0"/>
        <w:autoSpaceDN w:val="0"/>
        <w:adjustRightInd w:val="0"/>
        <w:jc w:val="both"/>
        <w:rPr>
          <w:rFonts w:ascii="Cambria" w:hAnsi="Cambria"/>
        </w:rPr>
      </w:pPr>
    </w:p>
    <w:p w14:paraId="47030AC8" w14:textId="77777777" w:rsidR="004E26E1" w:rsidRPr="00E76DCA" w:rsidRDefault="004E26E1" w:rsidP="004E26E1">
      <w:pPr>
        <w:autoSpaceDE w:val="0"/>
        <w:autoSpaceDN w:val="0"/>
        <w:adjustRightInd w:val="0"/>
        <w:jc w:val="both"/>
        <w:rPr>
          <w:rFonts w:ascii="Cambria" w:hAnsi="Cambria"/>
        </w:rPr>
      </w:pPr>
    </w:p>
    <w:p w14:paraId="5AC17911" w14:textId="77777777" w:rsidR="004E26E1" w:rsidRPr="00E76DCA" w:rsidRDefault="004E26E1" w:rsidP="004E26E1">
      <w:pPr>
        <w:autoSpaceDE w:val="0"/>
        <w:autoSpaceDN w:val="0"/>
        <w:adjustRightInd w:val="0"/>
        <w:jc w:val="both"/>
        <w:rPr>
          <w:rFonts w:ascii="Cambria" w:hAnsi="Cambria"/>
        </w:rPr>
      </w:pPr>
    </w:p>
    <w:p w14:paraId="4B4E55EB" w14:textId="77777777" w:rsidR="004E26E1" w:rsidRPr="00E76DCA" w:rsidRDefault="004E26E1" w:rsidP="004E26E1">
      <w:pPr>
        <w:autoSpaceDE w:val="0"/>
        <w:autoSpaceDN w:val="0"/>
        <w:adjustRightInd w:val="0"/>
        <w:jc w:val="both"/>
        <w:rPr>
          <w:rFonts w:ascii="Cambria" w:hAnsi="Cambria"/>
        </w:rPr>
      </w:pPr>
    </w:p>
    <w:p w14:paraId="174302EC" w14:textId="77777777" w:rsidR="004E26E1" w:rsidRPr="00E76DCA" w:rsidRDefault="004E26E1" w:rsidP="004E26E1">
      <w:pPr>
        <w:autoSpaceDE w:val="0"/>
        <w:autoSpaceDN w:val="0"/>
        <w:adjustRightInd w:val="0"/>
        <w:jc w:val="both"/>
        <w:rPr>
          <w:rFonts w:ascii="Cambria" w:hAnsi="Cambria"/>
        </w:rPr>
      </w:pPr>
    </w:p>
    <w:p w14:paraId="00D3D674" w14:textId="77777777" w:rsidR="004E26E1" w:rsidRPr="00E76DCA" w:rsidRDefault="004E26E1" w:rsidP="004E26E1">
      <w:pPr>
        <w:autoSpaceDE w:val="0"/>
        <w:autoSpaceDN w:val="0"/>
        <w:adjustRightInd w:val="0"/>
        <w:jc w:val="both"/>
        <w:rPr>
          <w:rFonts w:ascii="Cambria" w:hAnsi="Cambria"/>
        </w:rPr>
      </w:pPr>
    </w:p>
    <w:p w14:paraId="59D6D4E4" w14:textId="77777777" w:rsidR="004E26E1" w:rsidRPr="00E76DCA" w:rsidRDefault="004E26E1" w:rsidP="004E26E1">
      <w:pPr>
        <w:autoSpaceDE w:val="0"/>
        <w:autoSpaceDN w:val="0"/>
        <w:adjustRightInd w:val="0"/>
        <w:jc w:val="both"/>
        <w:rPr>
          <w:rFonts w:ascii="Cambria" w:hAnsi="Cambria"/>
        </w:rPr>
      </w:pPr>
    </w:p>
    <w:p w14:paraId="21B203E0"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14:paraId="454B6D89"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UED 3.2</w:t>
      </w:r>
    </w:p>
    <w:p w14:paraId="79B5ED58"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Protection des réseaux électriques</w:t>
      </w:r>
    </w:p>
    <w:p w14:paraId="535F3B3C"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14:paraId="077046CA"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14:paraId="79586CA0"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14:paraId="504C2DA3" w14:textId="77777777" w:rsidR="004E26E1" w:rsidRPr="00E76DCA" w:rsidRDefault="004E26E1" w:rsidP="004E26E1">
      <w:pPr>
        <w:spacing w:line="276" w:lineRule="auto"/>
        <w:jc w:val="both"/>
        <w:rPr>
          <w:rFonts w:ascii="Cambria" w:hAnsi="Cambria" w:cs="Calibri"/>
          <w:b/>
        </w:rPr>
      </w:pPr>
    </w:p>
    <w:p w14:paraId="157F9544" w14:textId="77777777"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5A8E1D61" w14:textId="77777777" w:rsidR="004E26E1" w:rsidRPr="00384CAC" w:rsidRDefault="004E26E1" w:rsidP="004E26E1">
      <w:pPr>
        <w:jc w:val="both"/>
        <w:rPr>
          <w:rFonts w:ascii="Cambria" w:hAnsi="Cambria" w:cs="Calibri"/>
          <w:i/>
          <w:sz w:val="22"/>
          <w:szCs w:val="22"/>
        </w:rPr>
      </w:pPr>
      <w:r w:rsidRPr="00E76DCA">
        <w:rPr>
          <w:rFonts w:ascii="Cambria" w:eastAsia="Calibri" w:hAnsi="Cambria"/>
          <w:sz w:val="22"/>
          <w:szCs w:val="22"/>
          <w:lang w:eastAsia="en-US"/>
        </w:rPr>
        <w:t>Se familiariser avec les différents procédés et techniques de protection des réseaux électriques et de ses éléments contre les différentes contraintes et assurer une meilleure protection.</w:t>
      </w:r>
    </w:p>
    <w:p w14:paraId="1909FD9D" w14:textId="77777777" w:rsidR="004E26E1" w:rsidRPr="00B67252" w:rsidRDefault="004E26E1" w:rsidP="004E26E1">
      <w:pPr>
        <w:spacing w:line="276" w:lineRule="auto"/>
        <w:jc w:val="both"/>
        <w:rPr>
          <w:rFonts w:ascii="Cambria" w:hAnsi="Cambria"/>
          <w:sz w:val="22"/>
          <w:szCs w:val="22"/>
        </w:rPr>
      </w:pPr>
    </w:p>
    <w:p w14:paraId="2F532EAD" w14:textId="77777777"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253276FE" w14:textId="77777777" w:rsidR="004E26E1" w:rsidRPr="00E76DCA" w:rsidRDefault="004E26E1" w:rsidP="004E26E1">
      <w:pPr>
        <w:jc w:val="both"/>
        <w:rPr>
          <w:rFonts w:ascii="Cambria" w:hAnsi="Cambria"/>
          <w:bCs/>
          <w:sz w:val="22"/>
          <w:szCs w:val="22"/>
        </w:rPr>
      </w:pPr>
      <w:r w:rsidRPr="00384CAC">
        <w:rPr>
          <w:rFonts w:ascii="Cambria" w:hAnsi="Cambria" w:cs="Calibri"/>
          <w:sz w:val="22"/>
          <w:szCs w:val="22"/>
        </w:rPr>
        <w:t>Notions f</w:t>
      </w:r>
      <w:r>
        <w:rPr>
          <w:rFonts w:ascii="Cambria" w:hAnsi="Cambria" w:cs="Calibri"/>
          <w:sz w:val="22"/>
          <w:szCs w:val="22"/>
        </w:rPr>
        <w:t xml:space="preserve">ondamentales de l’électricité, </w:t>
      </w:r>
      <w:r w:rsidRPr="00384CAC">
        <w:rPr>
          <w:rFonts w:ascii="Cambria" w:hAnsi="Cambria" w:cs="Calibri"/>
          <w:sz w:val="22"/>
          <w:szCs w:val="22"/>
        </w:rPr>
        <w:t>Schémas équival</w:t>
      </w:r>
      <w:r>
        <w:rPr>
          <w:rFonts w:ascii="Cambria" w:hAnsi="Cambria" w:cs="Calibri"/>
          <w:sz w:val="22"/>
          <w:szCs w:val="22"/>
        </w:rPr>
        <w:t xml:space="preserve">ents des circuits électriques, </w:t>
      </w:r>
      <w:r w:rsidRPr="00384CAC">
        <w:rPr>
          <w:rFonts w:ascii="Cambria" w:hAnsi="Cambria" w:cs="Calibri"/>
          <w:sz w:val="22"/>
          <w:szCs w:val="22"/>
        </w:rPr>
        <w:t>Réseaux d’énergie électrique</w:t>
      </w:r>
      <w:r>
        <w:rPr>
          <w:rFonts w:ascii="Cambria" w:hAnsi="Cambria" w:cs="Calibri"/>
          <w:sz w:val="22"/>
          <w:szCs w:val="22"/>
        </w:rPr>
        <w:t> (</w:t>
      </w:r>
      <w:r w:rsidRPr="00384CAC">
        <w:rPr>
          <w:rFonts w:ascii="Cambria" w:hAnsi="Cambria" w:cs="Calibri"/>
          <w:sz w:val="22"/>
          <w:szCs w:val="22"/>
        </w:rPr>
        <w:t>constitu</w:t>
      </w:r>
      <w:r>
        <w:rPr>
          <w:rFonts w:ascii="Cambria" w:hAnsi="Cambria" w:cs="Calibri"/>
          <w:sz w:val="22"/>
          <w:szCs w:val="22"/>
        </w:rPr>
        <w:t xml:space="preserve">tion, </w:t>
      </w:r>
      <w:r w:rsidRPr="00384CAC">
        <w:rPr>
          <w:rFonts w:ascii="Cambria" w:hAnsi="Cambria" w:cs="Calibri"/>
          <w:sz w:val="22"/>
          <w:szCs w:val="22"/>
        </w:rPr>
        <w:t>modélisation et calcul</w:t>
      </w:r>
      <w:r w:rsidRPr="00E76DCA">
        <w:rPr>
          <w:rFonts w:ascii="Cambria" w:hAnsi="Cambria" w:cs="Calibri"/>
          <w:sz w:val="22"/>
          <w:szCs w:val="22"/>
        </w:rPr>
        <w:t>).</w:t>
      </w:r>
    </w:p>
    <w:p w14:paraId="1C0BC771" w14:textId="77777777" w:rsidR="004E26E1" w:rsidRPr="00E76DCA" w:rsidRDefault="004E26E1" w:rsidP="004E26E1">
      <w:pPr>
        <w:spacing w:line="276" w:lineRule="auto"/>
        <w:jc w:val="both"/>
        <w:rPr>
          <w:rFonts w:ascii="Cambria" w:hAnsi="Cambria" w:cs="Calibri"/>
          <w:b/>
          <w:u w:val="thick" w:color="F79646"/>
        </w:rPr>
      </w:pPr>
    </w:p>
    <w:p w14:paraId="0AEEF360" w14:textId="77777777"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14:paraId="0BFB5BA2" w14:textId="77777777" w:rsidR="004E26E1" w:rsidRPr="00E76DCA" w:rsidRDefault="004E26E1" w:rsidP="004E26E1">
      <w:pPr>
        <w:spacing w:line="276" w:lineRule="auto"/>
        <w:jc w:val="both"/>
        <w:rPr>
          <w:rFonts w:ascii="Cambria" w:hAnsi="Cambria" w:cs="Calibri"/>
          <w:b/>
          <w:u w:val="thick" w:color="F79646"/>
        </w:rPr>
      </w:pPr>
    </w:p>
    <w:p w14:paraId="44F6FA57" w14:textId="77777777"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384CAC">
        <w:rPr>
          <w:rFonts w:ascii="Cambria" w:hAnsi="Cambria" w:cs="Arial"/>
          <w:b/>
          <w:bCs/>
          <w:sz w:val="22"/>
          <w:szCs w:val="22"/>
        </w:rPr>
        <w:t>Introduction à la protection</w:t>
      </w:r>
      <w:r w:rsidRPr="00E76DCA">
        <w:rPr>
          <w:rFonts w:ascii="Cambria" w:hAnsi="Cambria"/>
          <w:b/>
          <w:sz w:val="22"/>
          <w:szCs w:val="22"/>
        </w:rPr>
        <w:t xml:space="preserve"> :                                                                                   </w:t>
      </w:r>
      <w:proofErr w:type="gramStart"/>
      <w:r w:rsidRPr="00E76DCA">
        <w:rPr>
          <w:rFonts w:ascii="Cambria" w:hAnsi="Cambria"/>
          <w:b/>
          <w:sz w:val="22"/>
          <w:szCs w:val="22"/>
        </w:rPr>
        <w:t xml:space="preserve">   (</w:t>
      </w:r>
      <w:proofErr w:type="gramEnd"/>
      <w:r w:rsidRPr="00E76DCA">
        <w:rPr>
          <w:rFonts w:ascii="Cambria" w:hAnsi="Cambria"/>
          <w:b/>
          <w:sz w:val="22"/>
          <w:szCs w:val="22"/>
        </w:rPr>
        <w:t>5 semaines)</w:t>
      </w:r>
    </w:p>
    <w:p w14:paraId="51EEC70D" w14:textId="77777777" w:rsidR="004E26E1" w:rsidRPr="0005465D" w:rsidRDefault="004E26E1" w:rsidP="0005465D">
      <w:pPr>
        <w:pStyle w:val="Default"/>
        <w:jc w:val="both"/>
        <w:rPr>
          <w:rFonts w:asciiTheme="majorHAnsi" w:hAnsiTheme="majorHAnsi"/>
          <w:sz w:val="22"/>
          <w:szCs w:val="22"/>
        </w:rPr>
      </w:pPr>
      <w:r w:rsidRPr="0005465D">
        <w:rPr>
          <w:rFonts w:asciiTheme="majorHAnsi" w:hAnsiTheme="majorHAnsi" w:cs="Calibri"/>
          <w:sz w:val="22"/>
          <w:szCs w:val="22"/>
        </w:rPr>
        <w:t>Notions générales sur les principaux défauts pouvant survenir dans un réseau d’énergie électrique</w:t>
      </w:r>
      <w:r w:rsidRPr="0005465D">
        <w:rPr>
          <w:rFonts w:asciiTheme="majorHAnsi" w:hAnsiTheme="majorHAnsi"/>
          <w:sz w:val="22"/>
          <w:szCs w:val="22"/>
        </w:rPr>
        <w:t xml:space="preserve">, </w:t>
      </w:r>
      <w:r w:rsidRPr="0005465D">
        <w:rPr>
          <w:rFonts w:asciiTheme="majorHAnsi" w:hAnsiTheme="majorHAnsi" w:cs="Calibri"/>
          <w:sz w:val="22"/>
          <w:szCs w:val="22"/>
        </w:rPr>
        <w:t xml:space="preserve">Appareils de mesures et réduction des grandeurs électriques caractérisant les différents défauts (transformateur de courant, transformateur de potentiel, mesure d’impédances, mesure de puissance, filtres de composantes symétriques de courant et tension, …), </w:t>
      </w:r>
      <w:r w:rsidRPr="0005465D">
        <w:rPr>
          <w:rFonts w:asciiTheme="majorHAnsi" w:hAnsiTheme="majorHAnsi"/>
          <w:sz w:val="22"/>
          <w:szCs w:val="22"/>
        </w:rPr>
        <w:t>Généralités sur la protection (Définitions ; Sélectivité ; Sensibilité ; Rapidité et fiabilité), Protections ampérométrique et volumétrique, Mode de sélectivité.</w:t>
      </w:r>
    </w:p>
    <w:p w14:paraId="505729B2" w14:textId="77777777" w:rsidR="004E26E1" w:rsidRPr="00E76DCA" w:rsidRDefault="004E26E1" w:rsidP="0005465D">
      <w:pPr>
        <w:jc w:val="both"/>
        <w:rPr>
          <w:rFonts w:ascii="Cambria" w:hAnsi="Cambria" w:cs="Arial"/>
          <w:b/>
          <w:sz w:val="22"/>
          <w:szCs w:val="22"/>
        </w:rPr>
      </w:pPr>
    </w:p>
    <w:p w14:paraId="3AE761B0" w14:textId="77777777"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E76DCA">
        <w:rPr>
          <w:rFonts w:ascii="Cambria" w:hAnsi="Cambria" w:cs="Arial"/>
          <w:b/>
          <w:bCs/>
          <w:sz w:val="22"/>
          <w:szCs w:val="22"/>
        </w:rPr>
        <w:t>Eléments du système de protection</w:t>
      </w:r>
      <w:r w:rsidRPr="00E76DCA">
        <w:rPr>
          <w:rFonts w:ascii="Cambria" w:hAnsi="Cambria" w:cs="Calibri"/>
          <w:b/>
          <w:bCs/>
          <w:sz w:val="22"/>
          <w:szCs w:val="22"/>
        </w:rPr>
        <w:t> :</w:t>
      </w:r>
      <w:r w:rsidRPr="007818C5">
        <w:rPr>
          <w:rFonts w:ascii="Cambria" w:hAnsi="Cambria" w:cs="Calibri"/>
          <w:b/>
          <w:bCs/>
          <w:sz w:val="22"/>
          <w:szCs w:val="22"/>
        </w:rPr>
        <w:t xml:space="preserve">                                                </w:t>
      </w:r>
      <w:r>
        <w:rPr>
          <w:rFonts w:ascii="Cambria" w:hAnsi="Cambria" w:cs="Calibri"/>
          <w:b/>
          <w:bCs/>
          <w:sz w:val="22"/>
          <w:szCs w:val="22"/>
        </w:rPr>
        <w:t xml:space="preserve">                     </w:t>
      </w:r>
      <w:proofErr w:type="gramStart"/>
      <w:r>
        <w:rPr>
          <w:rFonts w:ascii="Cambria" w:hAnsi="Cambria" w:cs="Calibri"/>
          <w:b/>
          <w:bCs/>
          <w:sz w:val="22"/>
          <w:szCs w:val="22"/>
        </w:rPr>
        <w:t xml:space="preserve">   </w:t>
      </w:r>
      <w:r w:rsidRPr="007818C5">
        <w:rPr>
          <w:rFonts w:ascii="Cambria" w:hAnsi="Cambria" w:cs="Calibri"/>
          <w:b/>
          <w:bCs/>
          <w:sz w:val="22"/>
          <w:szCs w:val="22"/>
        </w:rPr>
        <w:t>(</w:t>
      </w:r>
      <w:proofErr w:type="gramEnd"/>
      <w:r>
        <w:rPr>
          <w:rFonts w:ascii="Cambria" w:hAnsi="Cambria"/>
          <w:b/>
          <w:sz w:val="22"/>
          <w:szCs w:val="22"/>
        </w:rPr>
        <w:t>5</w:t>
      </w:r>
      <w:r w:rsidRPr="007818C5">
        <w:rPr>
          <w:rFonts w:ascii="Cambria" w:hAnsi="Cambria"/>
          <w:b/>
          <w:sz w:val="22"/>
          <w:szCs w:val="22"/>
        </w:rPr>
        <w:t xml:space="preserve"> semaines</w:t>
      </w:r>
      <w:r w:rsidRPr="00E76DCA">
        <w:rPr>
          <w:rFonts w:ascii="Cambria" w:hAnsi="Cambria"/>
          <w:b/>
          <w:sz w:val="22"/>
          <w:szCs w:val="22"/>
        </w:rPr>
        <w:t xml:space="preserve">)                                                                                                                                          </w:t>
      </w:r>
    </w:p>
    <w:p w14:paraId="599B767A" w14:textId="77777777" w:rsidR="004E26E1" w:rsidRPr="0005465D" w:rsidRDefault="004E26E1" w:rsidP="0005465D">
      <w:pPr>
        <w:pStyle w:val="Default"/>
        <w:jc w:val="both"/>
        <w:rPr>
          <w:rFonts w:asciiTheme="majorHAnsi" w:hAnsiTheme="majorHAnsi"/>
          <w:sz w:val="22"/>
          <w:szCs w:val="22"/>
        </w:rPr>
      </w:pPr>
      <w:r w:rsidRPr="0005465D">
        <w:rPr>
          <w:rFonts w:asciiTheme="majorHAnsi" w:hAnsiTheme="majorHAnsi"/>
          <w:sz w:val="22"/>
          <w:szCs w:val="22"/>
        </w:rPr>
        <w:t xml:space="preserve">Modèle structural de principe, </w:t>
      </w:r>
      <w:r w:rsidRPr="0005465D">
        <w:rPr>
          <w:rFonts w:asciiTheme="majorHAnsi" w:hAnsiTheme="majorHAnsi" w:cs="Calibri"/>
          <w:sz w:val="22"/>
          <w:szCs w:val="22"/>
        </w:rPr>
        <w:t>Technologie – fonctionnement et applications des différents types de relais (Relais d’intensité, relais de tension, relais différentiel de courant, relais directionnels de puissances, relais de distance</w:t>
      </w:r>
      <w:r w:rsidR="0005465D">
        <w:rPr>
          <w:rFonts w:asciiTheme="majorHAnsi" w:hAnsiTheme="majorHAnsi" w:cs="Calibri"/>
          <w:sz w:val="22"/>
          <w:szCs w:val="22"/>
        </w:rPr>
        <w:t>,</w:t>
      </w:r>
      <w:r w:rsidRPr="0005465D">
        <w:rPr>
          <w:rFonts w:asciiTheme="majorHAnsi" w:hAnsiTheme="majorHAnsi" w:cs="Calibri"/>
          <w:sz w:val="22"/>
          <w:szCs w:val="22"/>
        </w:rPr>
        <w:t xml:space="preserve"> …), </w:t>
      </w:r>
      <w:r w:rsidRPr="0005465D">
        <w:rPr>
          <w:rFonts w:asciiTheme="majorHAnsi" w:hAnsiTheme="majorHAnsi"/>
          <w:sz w:val="22"/>
          <w:szCs w:val="22"/>
        </w:rPr>
        <w:t xml:space="preserve">Transformation de tension et de courant. </w:t>
      </w:r>
    </w:p>
    <w:p w14:paraId="3C1D027C" w14:textId="77777777" w:rsidR="004E26E1" w:rsidRPr="0005465D" w:rsidRDefault="004E26E1" w:rsidP="0005465D">
      <w:pPr>
        <w:jc w:val="both"/>
        <w:rPr>
          <w:rFonts w:asciiTheme="majorHAnsi" w:hAnsiTheme="majorHAnsi" w:cs="Arial"/>
          <w:b/>
          <w:sz w:val="22"/>
          <w:szCs w:val="22"/>
        </w:rPr>
      </w:pPr>
    </w:p>
    <w:p w14:paraId="3FF5128F" w14:textId="77777777" w:rsidR="004E26E1" w:rsidRPr="00E76DCA" w:rsidRDefault="004E26E1" w:rsidP="004E26E1">
      <w:pPr>
        <w:rPr>
          <w:rFonts w:ascii="Cambria" w:hAnsi="Cambria"/>
          <w:b/>
          <w:sz w:val="22"/>
          <w:szCs w:val="22"/>
        </w:rPr>
      </w:pPr>
      <w:r w:rsidRPr="00E76DCA">
        <w:rPr>
          <w:rFonts w:ascii="Cambria" w:hAnsi="Cambria" w:cs="Arial"/>
          <w:b/>
          <w:sz w:val="22"/>
          <w:szCs w:val="22"/>
        </w:rPr>
        <w:t>Chapitre 3. Protection des éléments du réseau :</w:t>
      </w:r>
      <w:r w:rsidRPr="00E76DCA">
        <w:rPr>
          <w:rFonts w:ascii="Cambria" w:hAnsi="Cambria"/>
          <w:b/>
          <w:sz w:val="22"/>
          <w:szCs w:val="22"/>
        </w:rPr>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5 semaines)</w:t>
      </w:r>
    </w:p>
    <w:p w14:paraId="37D5C4AD" w14:textId="77777777" w:rsidR="004E26E1" w:rsidRPr="0005465D" w:rsidRDefault="004E26E1" w:rsidP="0005465D">
      <w:pPr>
        <w:pStyle w:val="Default"/>
        <w:jc w:val="both"/>
        <w:rPr>
          <w:rFonts w:asciiTheme="majorHAnsi" w:hAnsiTheme="majorHAnsi"/>
          <w:sz w:val="22"/>
          <w:szCs w:val="22"/>
        </w:rPr>
      </w:pPr>
      <w:r w:rsidRPr="0005465D">
        <w:rPr>
          <w:rFonts w:asciiTheme="majorHAnsi" w:hAnsiTheme="majorHAnsi"/>
          <w:sz w:val="22"/>
          <w:szCs w:val="22"/>
        </w:rPr>
        <w:t xml:space="preserve">Protection des alternateurs et des moteurs, Protection des jeux de barres, Protection des transformateurs, Protection des lignes, distance et différentielle. </w:t>
      </w:r>
    </w:p>
    <w:p w14:paraId="1EE6FAB0" w14:textId="77777777" w:rsidR="004E26E1" w:rsidRPr="00E76DCA" w:rsidRDefault="004E26E1" w:rsidP="004E26E1">
      <w:pPr>
        <w:ind w:left="709" w:hanging="709"/>
        <w:rPr>
          <w:rFonts w:ascii="Cambria" w:hAnsi="Cambria"/>
          <w:color w:val="000000"/>
          <w:sz w:val="22"/>
          <w:szCs w:val="22"/>
        </w:rPr>
      </w:pPr>
    </w:p>
    <w:p w14:paraId="1E2C039D" w14:textId="77777777"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14:paraId="19935110" w14:textId="77777777" w:rsidR="004E26E1" w:rsidRPr="00E76DCA" w:rsidRDefault="004E26E1" w:rsidP="004E26E1">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 100% </w:t>
      </w:r>
    </w:p>
    <w:p w14:paraId="4399A10A" w14:textId="77777777" w:rsidR="004E26E1" w:rsidRPr="00E76DCA" w:rsidRDefault="004E26E1" w:rsidP="004E26E1">
      <w:pPr>
        <w:spacing w:line="276" w:lineRule="auto"/>
        <w:jc w:val="both"/>
        <w:rPr>
          <w:rFonts w:ascii="Cambria" w:hAnsi="Cambria" w:cs="Arial"/>
          <w:b/>
          <w:sz w:val="22"/>
          <w:szCs w:val="22"/>
        </w:rPr>
      </w:pPr>
    </w:p>
    <w:p w14:paraId="77C3C862"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2CEB49F2" w14:textId="77777777" w:rsidR="004E26E1" w:rsidRPr="0005465D" w:rsidRDefault="004E26E1" w:rsidP="00EC70A1">
      <w:pPr>
        <w:pStyle w:val="Paragraphedeliste"/>
        <w:numPr>
          <w:ilvl w:val="0"/>
          <w:numId w:val="19"/>
        </w:numPr>
        <w:autoSpaceDE w:val="0"/>
        <w:autoSpaceDN w:val="0"/>
        <w:adjustRightInd w:val="0"/>
        <w:spacing w:after="200" w:line="276" w:lineRule="auto"/>
        <w:rPr>
          <w:rFonts w:ascii="Cambria" w:hAnsi="Cambria"/>
          <w:sz w:val="22"/>
          <w:szCs w:val="22"/>
          <w:lang w:val="en-US"/>
        </w:rPr>
      </w:pPr>
      <w:r w:rsidRPr="0005465D">
        <w:rPr>
          <w:rFonts w:ascii="Cambria" w:hAnsi="Cambria"/>
          <w:sz w:val="22"/>
          <w:szCs w:val="22"/>
          <w:lang w:val="en-US"/>
        </w:rPr>
        <w:t>Hadi Saadat, Power system analysis, Edition 2, 2004.</w:t>
      </w:r>
    </w:p>
    <w:p w14:paraId="59808395" w14:textId="77777777" w:rsidR="004E26E1" w:rsidRPr="0005465D" w:rsidRDefault="004E26E1" w:rsidP="00EC70A1">
      <w:pPr>
        <w:pStyle w:val="Paragraphedeliste"/>
        <w:numPr>
          <w:ilvl w:val="0"/>
          <w:numId w:val="19"/>
        </w:numPr>
        <w:autoSpaceDE w:val="0"/>
        <w:autoSpaceDN w:val="0"/>
        <w:adjustRightInd w:val="0"/>
        <w:spacing w:after="200" w:line="276" w:lineRule="auto"/>
        <w:rPr>
          <w:rFonts w:ascii="Cambria" w:hAnsi="Cambria"/>
          <w:sz w:val="22"/>
          <w:szCs w:val="22"/>
          <w:lang w:val="en-US"/>
        </w:rPr>
      </w:pPr>
      <w:r w:rsidRPr="0005465D">
        <w:rPr>
          <w:rFonts w:ascii="Cambria" w:hAnsi="Cambria"/>
          <w:sz w:val="22"/>
          <w:szCs w:val="22"/>
          <w:lang w:val="en-US"/>
        </w:rPr>
        <w:t>Furan Gonon, Electric Power distribution system engineering, Edition 1980.</w:t>
      </w:r>
    </w:p>
    <w:p w14:paraId="3244CD96" w14:textId="77777777" w:rsidR="004E26E1" w:rsidRPr="0005465D" w:rsidRDefault="004E26E1" w:rsidP="00EC70A1">
      <w:pPr>
        <w:pStyle w:val="Paragraphedeliste"/>
        <w:numPr>
          <w:ilvl w:val="0"/>
          <w:numId w:val="19"/>
        </w:numPr>
        <w:autoSpaceDE w:val="0"/>
        <w:autoSpaceDN w:val="0"/>
        <w:adjustRightInd w:val="0"/>
        <w:spacing w:after="200" w:line="276" w:lineRule="auto"/>
        <w:rPr>
          <w:rFonts w:ascii="Cambria" w:hAnsi="Cambria"/>
          <w:sz w:val="22"/>
          <w:szCs w:val="22"/>
        </w:rPr>
      </w:pPr>
      <w:r w:rsidRPr="0005465D">
        <w:rPr>
          <w:rFonts w:ascii="Cambria" w:hAnsi="Cambria"/>
          <w:sz w:val="22"/>
          <w:szCs w:val="22"/>
        </w:rPr>
        <w:t xml:space="preserve">Christophe </w:t>
      </w:r>
      <w:proofErr w:type="spellStart"/>
      <w:r w:rsidRPr="0005465D">
        <w:rPr>
          <w:rFonts w:ascii="Cambria" w:hAnsi="Cambria"/>
          <w:sz w:val="22"/>
          <w:szCs w:val="22"/>
        </w:rPr>
        <w:t>Prévé</w:t>
      </w:r>
      <w:proofErr w:type="spellEnd"/>
      <w:r w:rsidRPr="0005465D">
        <w:rPr>
          <w:rFonts w:ascii="Cambria" w:hAnsi="Cambria"/>
          <w:sz w:val="22"/>
          <w:szCs w:val="22"/>
        </w:rPr>
        <w:t xml:space="preserve">, Protection des réseaux électriques, </w:t>
      </w:r>
      <w:proofErr w:type="spellStart"/>
      <w:r w:rsidRPr="0005465D">
        <w:rPr>
          <w:rFonts w:ascii="Cambria" w:hAnsi="Cambria"/>
          <w:sz w:val="22"/>
          <w:szCs w:val="22"/>
        </w:rPr>
        <w:t>H</w:t>
      </w:r>
      <w:r w:rsidR="0005465D" w:rsidRPr="0005465D">
        <w:rPr>
          <w:rFonts w:ascii="Cambria" w:hAnsi="Cambria"/>
          <w:sz w:val="22"/>
          <w:szCs w:val="22"/>
        </w:rPr>
        <w:t>ermes</w:t>
      </w:r>
      <w:proofErr w:type="spellEnd"/>
      <w:r w:rsidRPr="0005465D">
        <w:rPr>
          <w:rFonts w:ascii="Cambria" w:hAnsi="Cambria"/>
          <w:sz w:val="22"/>
          <w:szCs w:val="22"/>
        </w:rPr>
        <w:t xml:space="preserve"> Paris 1998.</w:t>
      </w:r>
    </w:p>
    <w:p w14:paraId="148FC0E5" w14:textId="77777777" w:rsidR="004E26E1" w:rsidRPr="0005465D" w:rsidRDefault="004E26E1" w:rsidP="0005465D">
      <w:pPr>
        <w:pStyle w:val="Paragraphedeliste"/>
        <w:numPr>
          <w:ilvl w:val="0"/>
          <w:numId w:val="19"/>
        </w:numPr>
        <w:autoSpaceDE w:val="0"/>
        <w:autoSpaceDN w:val="0"/>
        <w:adjustRightInd w:val="0"/>
        <w:spacing w:after="200" w:line="276" w:lineRule="auto"/>
        <w:rPr>
          <w:rFonts w:ascii="Cambria" w:hAnsi="Cambria"/>
          <w:sz w:val="22"/>
          <w:szCs w:val="22"/>
          <w:lang w:val="en-US"/>
        </w:rPr>
      </w:pPr>
      <w:r w:rsidRPr="0005465D">
        <w:rPr>
          <w:rFonts w:ascii="Cambria" w:hAnsi="Cambria"/>
          <w:sz w:val="22"/>
          <w:szCs w:val="22"/>
          <w:lang w:val="en-GB"/>
        </w:rPr>
        <w:t xml:space="preserve">S. H. Horowitz, A. G. Phadke, Power System Relaying, second edition, John </w:t>
      </w:r>
      <w:r w:rsidR="0005465D" w:rsidRPr="0005465D">
        <w:rPr>
          <w:rFonts w:ascii="Cambria" w:hAnsi="Cambria"/>
          <w:sz w:val="22"/>
          <w:szCs w:val="22"/>
          <w:lang w:val="en-GB"/>
        </w:rPr>
        <w:t>Wiley</w:t>
      </w:r>
      <w:r w:rsidRPr="0005465D">
        <w:rPr>
          <w:rFonts w:ascii="Cambria" w:hAnsi="Cambria"/>
          <w:sz w:val="22"/>
          <w:szCs w:val="22"/>
          <w:lang w:val="en-GB"/>
        </w:rPr>
        <w:t xml:space="preserve"> &amp; Sons 1995.</w:t>
      </w:r>
    </w:p>
    <w:p w14:paraId="69E7DD04" w14:textId="77777777" w:rsidR="004E26E1" w:rsidRPr="0005465D" w:rsidRDefault="004E26E1" w:rsidP="00EC70A1">
      <w:pPr>
        <w:pStyle w:val="Paragraphedeliste"/>
        <w:numPr>
          <w:ilvl w:val="0"/>
          <w:numId w:val="19"/>
        </w:numPr>
        <w:spacing w:after="200" w:line="276" w:lineRule="auto"/>
        <w:rPr>
          <w:rFonts w:ascii="Cambria" w:hAnsi="Cambria"/>
          <w:sz w:val="22"/>
          <w:szCs w:val="22"/>
        </w:rPr>
      </w:pPr>
      <w:r w:rsidRPr="0005465D">
        <w:rPr>
          <w:rFonts w:ascii="Cambria" w:hAnsi="Cambria"/>
          <w:sz w:val="22"/>
          <w:szCs w:val="22"/>
        </w:rPr>
        <w:t xml:space="preserve">L. </w:t>
      </w:r>
      <w:proofErr w:type="spellStart"/>
      <w:r w:rsidRPr="0005465D">
        <w:rPr>
          <w:rFonts w:ascii="Cambria" w:hAnsi="Cambria"/>
          <w:sz w:val="22"/>
          <w:szCs w:val="22"/>
        </w:rPr>
        <w:t>F</w:t>
      </w:r>
      <w:r w:rsidR="0005465D" w:rsidRPr="0005465D">
        <w:rPr>
          <w:rFonts w:ascii="Cambria" w:hAnsi="Cambria"/>
          <w:sz w:val="22"/>
          <w:szCs w:val="22"/>
        </w:rPr>
        <w:t>échant</w:t>
      </w:r>
      <w:proofErr w:type="spellEnd"/>
      <w:r w:rsidRPr="0005465D">
        <w:rPr>
          <w:rFonts w:ascii="Cambria" w:hAnsi="Cambria"/>
          <w:sz w:val="22"/>
          <w:szCs w:val="22"/>
        </w:rPr>
        <w:t>, Appareillage électrique à BT, Appareils de distribution, Techniques de l’Ingénieur, traité Génie électrique, D 4 865.</w:t>
      </w:r>
    </w:p>
    <w:p w14:paraId="7F16DBC2" w14:textId="77777777" w:rsidR="004E26E1" w:rsidRPr="0005465D" w:rsidRDefault="004E26E1" w:rsidP="00EC70A1">
      <w:pPr>
        <w:pStyle w:val="Paragraphedeliste"/>
        <w:numPr>
          <w:ilvl w:val="0"/>
          <w:numId w:val="19"/>
        </w:numPr>
        <w:spacing w:after="200" w:line="276" w:lineRule="auto"/>
        <w:rPr>
          <w:rFonts w:ascii="Cambria" w:hAnsi="Cambria"/>
          <w:sz w:val="22"/>
          <w:szCs w:val="22"/>
        </w:rPr>
      </w:pPr>
      <w:r w:rsidRPr="0005465D">
        <w:rPr>
          <w:rFonts w:ascii="Cambria" w:hAnsi="Cambria"/>
          <w:sz w:val="22"/>
          <w:szCs w:val="22"/>
        </w:rPr>
        <w:t xml:space="preserve">S. </w:t>
      </w:r>
      <w:proofErr w:type="spellStart"/>
      <w:r w:rsidRPr="0005465D">
        <w:rPr>
          <w:rFonts w:ascii="Cambria" w:hAnsi="Cambria"/>
          <w:sz w:val="22"/>
          <w:szCs w:val="22"/>
        </w:rPr>
        <w:t>V</w:t>
      </w:r>
      <w:r w:rsidR="0005465D" w:rsidRPr="0005465D">
        <w:rPr>
          <w:rFonts w:ascii="Cambria" w:hAnsi="Cambria"/>
          <w:sz w:val="22"/>
          <w:szCs w:val="22"/>
        </w:rPr>
        <w:t>acquié</w:t>
      </w:r>
      <w:proofErr w:type="spellEnd"/>
      <w:r w:rsidRPr="0005465D">
        <w:rPr>
          <w:rFonts w:ascii="Cambria" w:hAnsi="Cambria"/>
          <w:sz w:val="22"/>
          <w:szCs w:val="22"/>
        </w:rPr>
        <w:t>, A. L</w:t>
      </w:r>
      <w:r w:rsidR="0005465D" w:rsidRPr="0005465D">
        <w:rPr>
          <w:rFonts w:ascii="Cambria" w:hAnsi="Cambria"/>
          <w:sz w:val="22"/>
          <w:szCs w:val="22"/>
        </w:rPr>
        <w:t>efort</w:t>
      </w:r>
      <w:r w:rsidRPr="0005465D">
        <w:rPr>
          <w:rFonts w:ascii="Cambria" w:hAnsi="Cambria"/>
          <w:sz w:val="22"/>
          <w:szCs w:val="22"/>
        </w:rPr>
        <w:t xml:space="preserve">, Étude physique de l’arc électrique, L’arc électrique et ses applications, Tome 1, éd. </w:t>
      </w:r>
      <w:proofErr w:type="gramStart"/>
      <w:r w:rsidRPr="0005465D">
        <w:rPr>
          <w:rFonts w:ascii="Cambria" w:hAnsi="Cambria"/>
          <w:sz w:val="22"/>
          <w:szCs w:val="22"/>
        </w:rPr>
        <w:t>du</w:t>
      </w:r>
      <w:proofErr w:type="gramEnd"/>
      <w:r w:rsidRPr="0005465D">
        <w:rPr>
          <w:rFonts w:ascii="Cambria" w:hAnsi="Cambria"/>
          <w:sz w:val="22"/>
          <w:szCs w:val="22"/>
        </w:rPr>
        <w:t xml:space="preserve"> CNRS 1984.</w:t>
      </w:r>
    </w:p>
    <w:p w14:paraId="2AF9A49A" w14:textId="77777777" w:rsidR="004E26E1" w:rsidRDefault="004E26E1" w:rsidP="004E26E1">
      <w:pPr>
        <w:pStyle w:val="Paragraphedeliste"/>
        <w:autoSpaceDE w:val="0"/>
        <w:autoSpaceDN w:val="0"/>
        <w:adjustRightInd w:val="0"/>
        <w:rPr>
          <w:rFonts w:ascii="Cambria" w:hAnsi="Cambria"/>
        </w:rPr>
      </w:pPr>
    </w:p>
    <w:p w14:paraId="462C7CFD" w14:textId="77777777" w:rsidR="004E26E1" w:rsidRDefault="004E26E1" w:rsidP="004E26E1">
      <w:pPr>
        <w:autoSpaceDE w:val="0"/>
        <w:autoSpaceDN w:val="0"/>
        <w:adjustRightInd w:val="0"/>
        <w:rPr>
          <w:rFonts w:ascii="Cambria" w:eastAsia="Calibri" w:hAnsi="Cambria" w:cs="Arial"/>
          <w:sz w:val="22"/>
          <w:szCs w:val="22"/>
          <w:lang w:eastAsia="en-US"/>
        </w:rPr>
      </w:pPr>
    </w:p>
    <w:p w14:paraId="33C3D5F8"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14:paraId="7AF45FAF"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UED 3.2</w:t>
      </w:r>
    </w:p>
    <w:p w14:paraId="0C07BF8D"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Maintenance Industrielle</w:t>
      </w:r>
    </w:p>
    <w:p w14:paraId="204C4B2F"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14:paraId="29ECFE13"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14:paraId="03DBFAFE"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14:paraId="29389ED1" w14:textId="77777777" w:rsidR="004E26E1" w:rsidRPr="00E76DCA" w:rsidRDefault="004E26E1" w:rsidP="004E26E1">
      <w:pPr>
        <w:spacing w:line="276" w:lineRule="auto"/>
        <w:jc w:val="both"/>
        <w:rPr>
          <w:rFonts w:ascii="Cambria" w:hAnsi="Cambria" w:cs="Calibri"/>
          <w:b/>
        </w:rPr>
      </w:pPr>
    </w:p>
    <w:p w14:paraId="7C3188C5" w14:textId="77777777"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1358ED66" w14:textId="77777777" w:rsidR="004E26E1" w:rsidRPr="00BE3D8F" w:rsidRDefault="004E26E1" w:rsidP="004E26E1">
      <w:pPr>
        <w:jc w:val="both"/>
        <w:rPr>
          <w:rFonts w:ascii="Cambria" w:hAnsi="Cambria" w:cs="Calibri"/>
          <w:bCs/>
          <w:sz w:val="22"/>
          <w:szCs w:val="22"/>
        </w:rPr>
      </w:pPr>
      <w:r w:rsidRPr="00BE3D8F">
        <w:rPr>
          <w:rFonts w:ascii="Cambria" w:hAnsi="Cambria"/>
          <w:spacing w:val="-3"/>
          <w:sz w:val="22"/>
          <w:szCs w:val="22"/>
        </w:rPr>
        <w:t>A</w:t>
      </w:r>
      <w:r w:rsidRPr="00BE3D8F">
        <w:rPr>
          <w:rFonts w:ascii="Cambria" w:hAnsi="Cambria"/>
          <w:sz w:val="22"/>
          <w:szCs w:val="22"/>
        </w:rPr>
        <w:t>ss</w:t>
      </w:r>
      <w:r w:rsidRPr="00BE3D8F">
        <w:rPr>
          <w:rFonts w:ascii="Cambria" w:hAnsi="Cambria"/>
          <w:spacing w:val="3"/>
          <w:sz w:val="22"/>
          <w:szCs w:val="22"/>
        </w:rPr>
        <w:t>u</w:t>
      </w:r>
      <w:r w:rsidRPr="00BE3D8F">
        <w:rPr>
          <w:rFonts w:ascii="Cambria" w:hAnsi="Cambria"/>
          <w:sz w:val="22"/>
          <w:szCs w:val="22"/>
        </w:rPr>
        <w:t>r</w:t>
      </w:r>
      <w:r w:rsidRPr="00BE3D8F">
        <w:rPr>
          <w:rFonts w:ascii="Cambria" w:hAnsi="Cambria"/>
          <w:spacing w:val="-2"/>
          <w:sz w:val="22"/>
          <w:szCs w:val="22"/>
        </w:rPr>
        <w:t>e</w:t>
      </w:r>
      <w:r w:rsidRPr="00BE3D8F">
        <w:rPr>
          <w:rFonts w:ascii="Cambria" w:hAnsi="Cambria"/>
          <w:sz w:val="22"/>
          <w:szCs w:val="22"/>
        </w:rPr>
        <w:t xml:space="preserve">r la </w:t>
      </w:r>
      <w:r w:rsidRPr="00BE3D8F">
        <w:rPr>
          <w:rFonts w:ascii="Cambria" w:hAnsi="Cambria"/>
          <w:spacing w:val="-1"/>
          <w:sz w:val="22"/>
          <w:szCs w:val="22"/>
        </w:rPr>
        <w:t>c</w:t>
      </w:r>
      <w:r w:rsidRPr="00BE3D8F">
        <w:rPr>
          <w:rFonts w:ascii="Cambria" w:hAnsi="Cambria"/>
          <w:sz w:val="22"/>
          <w:szCs w:val="22"/>
        </w:rPr>
        <w:t>ont</w:t>
      </w:r>
      <w:r w:rsidRPr="00BE3D8F">
        <w:rPr>
          <w:rFonts w:ascii="Cambria" w:hAnsi="Cambria"/>
          <w:spacing w:val="1"/>
          <w:sz w:val="22"/>
          <w:szCs w:val="22"/>
        </w:rPr>
        <w:t>i</w:t>
      </w:r>
      <w:r w:rsidRPr="00BE3D8F">
        <w:rPr>
          <w:rFonts w:ascii="Cambria" w:hAnsi="Cambria"/>
          <w:sz w:val="22"/>
          <w:szCs w:val="22"/>
        </w:rPr>
        <w:t>nui</w:t>
      </w:r>
      <w:r w:rsidRPr="00BE3D8F">
        <w:rPr>
          <w:rFonts w:ascii="Cambria" w:hAnsi="Cambria"/>
          <w:spacing w:val="1"/>
          <w:sz w:val="22"/>
          <w:szCs w:val="22"/>
        </w:rPr>
        <w:t>t</w:t>
      </w:r>
      <w:r w:rsidRPr="00BE3D8F">
        <w:rPr>
          <w:rFonts w:ascii="Cambria" w:hAnsi="Cambria"/>
          <w:sz w:val="22"/>
          <w:szCs w:val="22"/>
        </w:rPr>
        <w:t>é de service d</w:t>
      </w:r>
      <w:r w:rsidRPr="00BE3D8F">
        <w:rPr>
          <w:rFonts w:ascii="Cambria" w:hAnsi="Cambria"/>
          <w:spacing w:val="-1"/>
          <w:sz w:val="22"/>
          <w:szCs w:val="22"/>
        </w:rPr>
        <w:t>’</w:t>
      </w:r>
      <w:r w:rsidRPr="00BE3D8F">
        <w:rPr>
          <w:rFonts w:ascii="Cambria" w:hAnsi="Cambria"/>
          <w:sz w:val="22"/>
          <w:szCs w:val="22"/>
        </w:rPr>
        <w:t xml:space="preserve">une installation </w:t>
      </w:r>
      <w:r w:rsidRPr="00BE3D8F">
        <w:rPr>
          <w:rFonts w:ascii="Cambria" w:hAnsi="Cambria"/>
          <w:spacing w:val="1"/>
          <w:sz w:val="22"/>
          <w:szCs w:val="22"/>
        </w:rPr>
        <w:t>i</w:t>
      </w:r>
      <w:r w:rsidRPr="00BE3D8F">
        <w:rPr>
          <w:rFonts w:ascii="Cambria" w:hAnsi="Cambria"/>
          <w:sz w:val="22"/>
          <w:szCs w:val="22"/>
        </w:rPr>
        <w:t>ndustri</w:t>
      </w:r>
      <w:r w:rsidRPr="00BE3D8F">
        <w:rPr>
          <w:rFonts w:ascii="Cambria" w:hAnsi="Cambria"/>
          <w:spacing w:val="-1"/>
          <w:sz w:val="22"/>
          <w:szCs w:val="22"/>
        </w:rPr>
        <w:t>e</w:t>
      </w:r>
      <w:r w:rsidRPr="00BE3D8F">
        <w:rPr>
          <w:rFonts w:ascii="Cambria" w:hAnsi="Cambria"/>
          <w:sz w:val="22"/>
          <w:szCs w:val="22"/>
        </w:rPr>
        <w:t>l</w:t>
      </w:r>
      <w:r w:rsidRPr="00BE3D8F">
        <w:rPr>
          <w:rFonts w:ascii="Cambria" w:hAnsi="Cambria"/>
          <w:spacing w:val="1"/>
          <w:sz w:val="22"/>
          <w:szCs w:val="22"/>
        </w:rPr>
        <w:t>l</w:t>
      </w:r>
      <w:r w:rsidRPr="00BE3D8F">
        <w:rPr>
          <w:rFonts w:ascii="Cambria" w:hAnsi="Cambria"/>
          <w:spacing w:val="-1"/>
          <w:sz w:val="22"/>
          <w:szCs w:val="22"/>
        </w:rPr>
        <w:t>e, i</w:t>
      </w:r>
      <w:r w:rsidRPr="00BE3D8F">
        <w:rPr>
          <w:rFonts w:ascii="Cambria" w:hAnsi="Cambria" w:cs="Calibri"/>
          <w:bCs/>
          <w:sz w:val="22"/>
          <w:szCs w:val="22"/>
        </w:rPr>
        <w:t xml:space="preserve">dentifier les fonctions et les composants des équipements électriques et électroniques, déterminer les causes de défaillance des systèmes et les réparer. </w:t>
      </w:r>
    </w:p>
    <w:p w14:paraId="55981109" w14:textId="77777777" w:rsidR="004E26E1" w:rsidRPr="00B67252" w:rsidRDefault="004E26E1" w:rsidP="004E26E1">
      <w:pPr>
        <w:spacing w:line="276" w:lineRule="auto"/>
        <w:jc w:val="both"/>
        <w:rPr>
          <w:rFonts w:ascii="Cambria" w:hAnsi="Cambria"/>
          <w:sz w:val="22"/>
          <w:szCs w:val="22"/>
        </w:rPr>
      </w:pPr>
    </w:p>
    <w:p w14:paraId="45D25BD6" w14:textId="77777777"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321A0B37" w14:textId="77777777" w:rsidR="004E26E1" w:rsidRPr="00BE3D8F" w:rsidRDefault="004E26E1" w:rsidP="004E26E1">
      <w:pPr>
        <w:jc w:val="both"/>
        <w:rPr>
          <w:rFonts w:ascii="Cambria" w:hAnsi="Cambria" w:cs="Arial"/>
          <w:bCs/>
          <w:sz w:val="22"/>
          <w:szCs w:val="22"/>
        </w:rPr>
      </w:pPr>
      <w:r w:rsidRPr="00BE3D8F">
        <w:rPr>
          <w:rFonts w:ascii="Cambria" w:hAnsi="Cambria" w:cs="Arial"/>
          <w:bCs/>
          <w:sz w:val="22"/>
          <w:szCs w:val="22"/>
        </w:rPr>
        <w:t>Statistiques, appareillages, mesures et instrumentation.</w:t>
      </w:r>
    </w:p>
    <w:p w14:paraId="2C2D1B18" w14:textId="77777777" w:rsidR="004E26E1" w:rsidRPr="00E76DCA" w:rsidRDefault="004E26E1" w:rsidP="004E26E1">
      <w:pPr>
        <w:spacing w:line="276" w:lineRule="auto"/>
        <w:jc w:val="both"/>
        <w:rPr>
          <w:rFonts w:ascii="Cambria" w:hAnsi="Cambria" w:cs="Calibri"/>
          <w:b/>
          <w:u w:val="thick" w:color="F79646"/>
        </w:rPr>
      </w:pPr>
    </w:p>
    <w:p w14:paraId="59752097" w14:textId="77777777"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14:paraId="7D701585" w14:textId="77777777" w:rsidR="004E26E1" w:rsidRPr="00E76DCA" w:rsidRDefault="004E26E1" w:rsidP="004E26E1">
      <w:pPr>
        <w:spacing w:line="276" w:lineRule="auto"/>
        <w:jc w:val="both"/>
        <w:rPr>
          <w:rFonts w:ascii="Cambria" w:hAnsi="Cambria" w:cs="Calibri"/>
          <w:b/>
          <w:u w:val="thick" w:color="F79646"/>
        </w:rPr>
      </w:pPr>
    </w:p>
    <w:p w14:paraId="4FF69942" w14:textId="77777777"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BE3D8F">
        <w:rPr>
          <w:rFonts w:ascii="Cambria" w:hAnsi="Cambria" w:cs="Calibri"/>
          <w:b/>
          <w:bCs/>
          <w:sz w:val="22"/>
          <w:szCs w:val="22"/>
        </w:rPr>
        <w:t>Généralités sur la maintenance</w:t>
      </w:r>
      <w:r w:rsidRPr="00E76DCA">
        <w:rPr>
          <w:rFonts w:ascii="Cambria" w:hAnsi="Cambria"/>
          <w:b/>
          <w:sz w:val="22"/>
          <w:szCs w:val="22"/>
        </w:rPr>
        <w:t xml:space="preserve"> :                                                                            </w:t>
      </w:r>
      <w:proofErr w:type="gramStart"/>
      <w:r w:rsidRPr="00E76DCA">
        <w:rPr>
          <w:rFonts w:ascii="Cambria" w:hAnsi="Cambria"/>
          <w:b/>
          <w:sz w:val="22"/>
          <w:szCs w:val="22"/>
        </w:rPr>
        <w:t xml:space="preserve">   (</w:t>
      </w:r>
      <w:proofErr w:type="gramEnd"/>
      <w:r w:rsidRPr="00E76DCA">
        <w:rPr>
          <w:rFonts w:ascii="Cambria" w:hAnsi="Cambria"/>
          <w:b/>
          <w:sz w:val="22"/>
          <w:szCs w:val="22"/>
        </w:rPr>
        <w:t>4 semaines)</w:t>
      </w:r>
    </w:p>
    <w:p w14:paraId="42626240" w14:textId="77777777" w:rsidR="004E26E1" w:rsidRPr="00F65FCE" w:rsidRDefault="004E26E1" w:rsidP="004E26E1">
      <w:pPr>
        <w:jc w:val="both"/>
        <w:rPr>
          <w:rFonts w:ascii="Cambria" w:hAnsi="Cambria" w:cs="Calibri"/>
          <w:sz w:val="22"/>
          <w:szCs w:val="22"/>
        </w:rPr>
      </w:pPr>
      <w:r>
        <w:rPr>
          <w:rFonts w:ascii="Cambria" w:hAnsi="Cambria" w:cs="Calibri"/>
          <w:sz w:val="22"/>
          <w:szCs w:val="22"/>
        </w:rPr>
        <w:t>Historique</w:t>
      </w:r>
      <w:r w:rsidRPr="00F65FCE">
        <w:rPr>
          <w:rFonts w:ascii="Cambria" w:hAnsi="Cambria" w:cs="Calibri"/>
          <w:sz w:val="22"/>
          <w:szCs w:val="22"/>
        </w:rPr>
        <w:t xml:space="preserve"> </w:t>
      </w:r>
      <w:r>
        <w:rPr>
          <w:rFonts w:ascii="Cambria" w:hAnsi="Cambria" w:cs="Calibri"/>
          <w:sz w:val="22"/>
          <w:szCs w:val="22"/>
        </w:rPr>
        <w:t>(c</w:t>
      </w:r>
      <w:r w:rsidRPr="00F65FCE">
        <w:rPr>
          <w:rFonts w:ascii="Cambria" w:hAnsi="Cambria" w:cs="Calibri"/>
          <w:sz w:val="22"/>
          <w:szCs w:val="22"/>
        </w:rPr>
        <w:t>oncepts et terminologie normalisés, …</w:t>
      </w:r>
      <w:r>
        <w:rPr>
          <w:rFonts w:ascii="Cambria" w:hAnsi="Cambria" w:cs="Calibri"/>
          <w:sz w:val="22"/>
          <w:szCs w:val="22"/>
        </w:rPr>
        <w:t xml:space="preserve">), </w:t>
      </w:r>
      <w:r w:rsidRPr="00F65FCE">
        <w:rPr>
          <w:rFonts w:ascii="Cambria" w:hAnsi="Cambria" w:cs="Calibri"/>
          <w:sz w:val="22"/>
          <w:szCs w:val="22"/>
        </w:rPr>
        <w:t>Rôle de la maintenance et du dépannage des équipements dans l’industrie</w:t>
      </w:r>
      <w:r>
        <w:rPr>
          <w:rFonts w:ascii="Cambria" w:hAnsi="Cambria" w:cs="Calibri"/>
          <w:sz w:val="22"/>
          <w:szCs w:val="22"/>
        </w:rPr>
        <w:t xml:space="preserve">, </w:t>
      </w:r>
      <w:r w:rsidRPr="00F65FCE">
        <w:rPr>
          <w:rFonts w:ascii="Cambria" w:hAnsi="Cambria" w:cs="Calibri"/>
          <w:sz w:val="22"/>
          <w:szCs w:val="22"/>
        </w:rPr>
        <w:t>Eléments de mathématiques appliquées à la maintenance</w:t>
      </w:r>
      <w:r>
        <w:rPr>
          <w:rFonts w:ascii="Cambria" w:hAnsi="Cambria" w:cs="Calibri"/>
          <w:sz w:val="22"/>
          <w:szCs w:val="22"/>
        </w:rPr>
        <w:t xml:space="preserve">, </w:t>
      </w:r>
      <w:r w:rsidRPr="00F65FCE">
        <w:rPr>
          <w:rFonts w:ascii="Cambria" w:hAnsi="Cambria" w:cs="Calibri"/>
          <w:sz w:val="22"/>
          <w:szCs w:val="22"/>
        </w:rPr>
        <w:t>Comportement du matériel en service</w:t>
      </w:r>
      <w:r>
        <w:rPr>
          <w:rFonts w:ascii="Cambria" w:hAnsi="Cambria" w:cs="Calibri"/>
          <w:sz w:val="22"/>
          <w:szCs w:val="22"/>
        </w:rPr>
        <w:t>,</w:t>
      </w:r>
      <w:r w:rsidRPr="00F65FCE">
        <w:rPr>
          <w:rFonts w:ascii="Cambria" w:hAnsi="Cambria" w:cs="Calibri"/>
          <w:sz w:val="22"/>
          <w:szCs w:val="22"/>
        </w:rPr>
        <w:t xml:space="preserve"> Taux de d</w:t>
      </w:r>
      <w:r>
        <w:rPr>
          <w:rFonts w:ascii="Cambria" w:hAnsi="Cambria" w:cs="Calibri"/>
          <w:sz w:val="22"/>
          <w:szCs w:val="22"/>
        </w:rPr>
        <w:t xml:space="preserve">éfaillance et lois de fiabilité, </w:t>
      </w:r>
      <w:r w:rsidRPr="00F65FCE">
        <w:rPr>
          <w:rFonts w:ascii="Cambria" w:hAnsi="Cambria" w:cs="Calibri"/>
          <w:sz w:val="22"/>
          <w:szCs w:val="22"/>
        </w:rPr>
        <w:t>Modèles de fiabilité</w:t>
      </w:r>
      <w:r>
        <w:rPr>
          <w:rFonts w:ascii="Cambria" w:hAnsi="Cambria" w:cs="Calibri"/>
          <w:sz w:val="22"/>
          <w:szCs w:val="22"/>
        </w:rPr>
        <w:t xml:space="preserve">, </w:t>
      </w:r>
      <w:r w:rsidRPr="00F65FCE">
        <w:rPr>
          <w:rFonts w:ascii="Cambria" w:hAnsi="Cambria" w:cs="Calibri"/>
          <w:sz w:val="22"/>
          <w:szCs w:val="22"/>
        </w:rPr>
        <w:t>Les différentes formes de la maintenance</w:t>
      </w:r>
      <w:r>
        <w:rPr>
          <w:rFonts w:ascii="Cambria" w:hAnsi="Cambria" w:cs="Calibri"/>
          <w:sz w:val="22"/>
          <w:szCs w:val="22"/>
        </w:rPr>
        <w:t xml:space="preserve">, </w:t>
      </w:r>
      <w:r w:rsidRPr="00F65FCE">
        <w:rPr>
          <w:rFonts w:ascii="Cambria" w:hAnsi="Cambria" w:cs="Calibri"/>
          <w:sz w:val="22"/>
          <w:szCs w:val="22"/>
        </w:rPr>
        <w:t>Organisation d’entretien et de dépannage des équipements électriques</w:t>
      </w:r>
      <w:r>
        <w:rPr>
          <w:rFonts w:ascii="Cambria" w:hAnsi="Cambria" w:cs="Calibri"/>
          <w:sz w:val="22"/>
          <w:szCs w:val="22"/>
        </w:rPr>
        <w:t xml:space="preserve">, </w:t>
      </w:r>
      <w:r w:rsidRPr="00F65FCE">
        <w:rPr>
          <w:rFonts w:ascii="Cambria" w:hAnsi="Cambria" w:cs="Calibri"/>
          <w:sz w:val="22"/>
          <w:szCs w:val="22"/>
        </w:rPr>
        <w:t>Classification de la maintenance planifiée des équipements électriques</w:t>
      </w:r>
      <w:r>
        <w:rPr>
          <w:rFonts w:ascii="Cambria" w:hAnsi="Cambria" w:cs="Calibri"/>
          <w:sz w:val="22"/>
          <w:szCs w:val="22"/>
        </w:rPr>
        <w:t>.</w:t>
      </w:r>
    </w:p>
    <w:p w14:paraId="536012F5" w14:textId="77777777" w:rsidR="004E26E1" w:rsidRPr="00E76DCA" w:rsidRDefault="004E26E1" w:rsidP="004E26E1">
      <w:pPr>
        <w:rPr>
          <w:rFonts w:ascii="Cambria" w:hAnsi="Cambria" w:cs="Arial"/>
          <w:b/>
          <w:sz w:val="22"/>
          <w:szCs w:val="22"/>
        </w:rPr>
      </w:pPr>
    </w:p>
    <w:p w14:paraId="27C41573" w14:textId="77777777"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F65FCE">
        <w:rPr>
          <w:rFonts w:ascii="Cambria" w:hAnsi="Cambria" w:cs="Calibri"/>
          <w:b/>
          <w:bCs/>
          <w:sz w:val="22"/>
          <w:szCs w:val="22"/>
        </w:rPr>
        <w:t>Organisation et gestion de la maintenance</w:t>
      </w:r>
      <w:r w:rsidRPr="007818C5">
        <w:rPr>
          <w:rFonts w:ascii="Cambria" w:hAnsi="Cambria" w:cs="Calibri"/>
          <w:b/>
          <w:bCs/>
          <w:sz w:val="22"/>
          <w:szCs w:val="22"/>
        </w:rPr>
        <w:t xml:space="preserve"> :                                               </w:t>
      </w:r>
      <w:r>
        <w:rPr>
          <w:rFonts w:ascii="Cambria" w:hAnsi="Cambria" w:cs="Calibri"/>
          <w:b/>
          <w:bCs/>
          <w:sz w:val="22"/>
          <w:szCs w:val="22"/>
        </w:rPr>
        <w:t xml:space="preserve">        </w:t>
      </w:r>
      <w:proofErr w:type="gramStart"/>
      <w:r>
        <w:rPr>
          <w:rFonts w:ascii="Cambria" w:hAnsi="Cambria" w:cs="Calibri"/>
          <w:b/>
          <w:bCs/>
          <w:sz w:val="22"/>
          <w:szCs w:val="22"/>
        </w:rPr>
        <w:t xml:space="preserve">   </w:t>
      </w:r>
      <w:r w:rsidRPr="007818C5">
        <w:rPr>
          <w:rFonts w:ascii="Cambria" w:hAnsi="Cambria" w:cs="Calibri"/>
          <w:b/>
          <w:bCs/>
          <w:sz w:val="22"/>
          <w:szCs w:val="22"/>
        </w:rPr>
        <w:t>(</w:t>
      </w:r>
      <w:proofErr w:type="gramEnd"/>
      <w:r>
        <w:rPr>
          <w:rFonts w:ascii="Cambria" w:hAnsi="Cambria"/>
          <w:b/>
          <w:sz w:val="22"/>
          <w:szCs w:val="22"/>
        </w:rPr>
        <w:t>4</w:t>
      </w:r>
      <w:r w:rsidRPr="007818C5">
        <w:rPr>
          <w:rFonts w:ascii="Cambria" w:hAnsi="Cambria"/>
          <w:b/>
          <w:sz w:val="22"/>
          <w:szCs w:val="22"/>
        </w:rPr>
        <w:t xml:space="preserve"> semaines</w:t>
      </w:r>
      <w:r w:rsidRPr="00E76DCA">
        <w:rPr>
          <w:rFonts w:ascii="Cambria" w:hAnsi="Cambria"/>
          <w:b/>
          <w:sz w:val="22"/>
          <w:szCs w:val="22"/>
        </w:rPr>
        <w:t xml:space="preserve">)                                                                                                                                          </w:t>
      </w:r>
    </w:p>
    <w:p w14:paraId="2877AB74" w14:textId="77777777" w:rsidR="004E26E1" w:rsidRPr="00F65FCE" w:rsidRDefault="004E26E1" w:rsidP="004E26E1">
      <w:pPr>
        <w:jc w:val="both"/>
        <w:rPr>
          <w:rFonts w:ascii="Cambria" w:hAnsi="Cambria" w:cs="Calibri"/>
          <w:sz w:val="22"/>
          <w:szCs w:val="22"/>
        </w:rPr>
      </w:pPr>
      <w:r w:rsidRPr="00F65FCE">
        <w:rPr>
          <w:rFonts w:ascii="Cambria" w:hAnsi="Cambria" w:cs="Calibri"/>
          <w:sz w:val="22"/>
          <w:szCs w:val="22"/>
        </w:rPr>
        <w:t>Structure des ateliers spécialisés dans le dépannage des convertisseurs électromécaniques</w:t>
      </w:r>
      <w:r>
        <w:rPr>
          <w:rFonts w:ascii="Cambria" w:hAnsi="Cambria" w:cs="Calibri"/>
          <w:sz w:val="22"/>
          <w:szCs w:val="22"/>
        </w:rPr>
        <w:t xml:space="preserve">, </w:t>
      </w:r>
      <w:r w:rsidRPr="00F65FCE">
        <w:rPr>
          <w:rFonts w:ascii="Cambria" w:hAnsi="Cambria" w:cs="Calibri"/>
          <w:sz w:val="22"/>
          <w:szCs w:val="22"/>
        </w:rPr>
        <w:t>Organisation des opérations de maintenance</w:t>
      </w:r>
      <w:r>
        <w:rPr>
          <w:rFonts w:ascii="Cambria" w:hAnsi="Cambria" w:cs="Calibri"/>
          <w:sz w:val="22"/>
          <w:szCs w:val="22"/>
        </w:rPr>
        <w:t xml:space="preserve">, </w:t>
      </w:r>
      <w:r w:rsidRPr="00F65FCE">
        <w:rPr>
          <w:rFonts w:ascii="Cambria" w:hAnsi="Cambria" w:cs="Calibri"/>
          <w:sz w:val="22"/>
          <w:szCs w:val="22"/>
        </w:rPr>
        <w:t>Etapes principales de technologie de dépannage des machines électriques</w:t>
      </w:r>
      <w:r>
        <w:rPr>
          <w:rFonts w:ascii="Cambria" w:hAnsi="Cambria" w:cs="Calibri"/>
          <w:sz w:val="22"/>
          <w:szCs w:val="22"/>
        </w:rPr>
        <w:t xml:space="preserve">, </w:t>
      </w:r>
      <w:r w:rsidRPr="00F65FCE">
        <w:rPr>
          <w:rFonts w:ascii="Cambria" w:hAnsi="Cambria" w:cs="Calibri"/>
          <w:sz w:val="22"/>
          <w:szCs w:val="22"/>
        </w:rPr>
        <w:t>Etude des différentes pannes des machines électriques et méthodes de leur détection</w:t>
      </w:r>
      <w:r>
        <w:rPr>
          <w:rFonts w:ascii="Cambria" w:hAnsi="Cambria" w:cs="Calibri"/>
          <w:sz w:val="22"/>
          <w:szCs w:val="22"/>
        </w:rPr>
        <w:t xml:space="preserve">, </w:t>
      </w:r>
      <w:r w:rsidRPr="00F65FCE">
        <w:rPr>
          <w:rFonts w:ascii="Cambria" w:hAnsi="Cambria" w:cs="Calibri"/>
          <w:sz w:val="22"/>
          <w:szCs w:val="22"/>
        </w:rPr>
        <w:t>Technique de démontage et de remontage</w:t>
      </w:r>
      <w:r>
        <w:rPr>
          <w:rFonts w:ascii="Cambria" w:hAnsi="Cambria" w:cs="Calibri"/>
          <w:sz w:val="22"/>
          <w:szCs w:val="22"/>
        </w:rPr>
        <w:t xml:space="preserve">, </w:t>
      </w:r>
      <w:r w:rsidRPr="00F65FCE">
        <w:rPr>
          <w:rFonts w:ascii="Cambria" w:hAnsi="Cambria" w:cs="Calibri"/>
          <w:sz w:val="22"/>
          <w:szCs w:val="22"/>
        </w:rPr>
        <w:t>Essais et diagnostics avant le dépannage</w:t>
      </w:r>
      <w:r>
        <w:rPr>
          <w:rFonts w:ascii="Cambria" w:hAnsi="Cambria" w:cs="Calibri"/>
          <w:sz w:val="22"/>
          <w:szCs w:val="22"/>
        </w:rPr>
        <w:t>.</w:t>
      </w:r>
    </w:p>
    <w:p w14:paraId="11F95058" w14:textId="77777777" w:rsidR="004E26E1" w:rsidRPr="00E76DCA" w:rsidRDefault="004E26E1" w:rsidP="004E26E1">
      <w:pPr>
        <w:rPr>
          <w:rFonts w:ascii="Cambria" w:hAnsi="Cambria" w:cs="Arial"/>
          <w:b/>
          <w:sz w:val="22"/>
          <w:szCs w:val="22"/>
        </w:rPr>
      </w:pPr>
    </w:p>
    <w:p w14:paraId="248BF339" w14:textId="77777777"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F65FCE">
        <w:rPr>
          <w:rFonts w:ascii="Cambria" w:hAnsi="Cambria" w:cs="Calibri"/>
          <w:b/>
          <w:bCs/>
          <w:sz w:val="22"/>
          <w:szCs w:val="22"/>
        </w:rPr>
        <w:t>Dépannage des différentes parties des machines électriques</w:t>
      </w:r>
      <w:r w:rsidRPr="007818C5">
        <w:rPr>
          <w:rFonts w:ascii="Cambria" w:hAnsi="Cambria" w:cs="Calibri"/>
          <w:b/>
          <w:bCs/>
          <w:sz w:val="22"/>
          <w:szCs w:val="22"/>
        </w:rPr>
        <w:t> :</w:t>
      </w:r>
      <w:r w:rsidRPr="00E76DCA">
        <w:rPr>
          <w:rFonts w:ascii="Cambria" w:hAnsi="Cambria"/>
          <w:b/>
          <w:sz w:val="22"/>
          <w:szCs w:val="22"/>
        </w:rPr>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4 semaines)</w:t>
      </w:r>
    </w:p>
    <w:p w14:paraId="27FE8E7A" w14:textId="77777777" w:rsidR="004E26E1" w:rsidRPr="00780184" w:rsidRDefault="004E26E1" w:rsidP="004E26E1">
      <w:pPr>
        <w:jc w:val="both"/>
        <w:rPr>
          <w:rFonts w:ascii="Cambria" w:hAnsi="Cambria" w:cs="Calibri"/>
          <w:sz w:val="22"/>
          <w:szCs w:val="22"/>
        </w:rPr>
      </w:pPr>
      <w:r w:rsidRPr="00780184">
        <w:rPr>
          <w:rFonts w:ascii="Cambria" w:hAnsi="Cambria" w:cs="Calibri"/>
          <w:sz w:val="22"/>
          <w:szCs w:val="22"/>
        </w:rPr>
        <w:t>Dépannage de la partie mécanique, Dépannage de la partie électrique, Calcul et vérification des paramètres des systèmes électro-énergétiques, Recalcul des systèmes électro-énergétiques sur d’autres données de la plaque signalétique, Travaux de montage et méthode d’essais après dépannage</w:t>
      </w:r>
      <w:r>
        <w:rPr>
          <w:rFonts w:ascii="Cambria" w:hAnsi="Cambria" w:cs="Calibri"/>
          <w:sz w:val="22"/>
          <w:szCs w:val="22"/>
        </w:rPr>
        <w:t>.</w:t>
      </w:r>
    </w:p>
    <w:p w14:paraId="6BAC9DB5" w14:textId="77777777" w:rsidR="004E26E1" w:rsidRPr="00E76DCA" w:rsidRDefault="004E26E1" w:rsidP="004E26E1">
      <w:pPr>
        <w:spacing w:line="276" w:lineRule="auto"/>
        <w:jc w:val="both"/>
        <w:rPr>
          <w:rFonts w:ascii="Cambria" w:hAnsi="Cambria" w:cs="Arial"/>
          <w:b/>
          <w:sz w:val="22"/>
          <w:szCs w:val="22"/>
          <w:u w:val="thick" w:color="F79646"/>
        </w:rPr>
      </w:pPr>
    </w:p>
    <w:p w14:paraId="582B1C38" w14:textId="77777777" w:rsidR="004E26E1" w:rsidRPr="00E76DCA" w:rsidRDefault="004E26E1" w:rsidP="004E26E1">
      <w:pPr>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F65FCE">
        <w:rPr>
          <w:rFonts w:ascii="Cambria" w:hAnsi="Cambria" w:cs="Calibri"/>
          <w:b/>
          <w:sz w:val="22"/>
          <w:szCs w:val="22"/>
        </w:rPr>
        <w:t>Généralités sur la maintenance assistée par ordinateur (MAO)</w:t>
      </w:r>
      <w:r w:rsidRPr="007818C5">
        <w:rPr>
          <w:rFonts w:ascii="Cambria" w:hAnsi="Cambria" w:cs="Calibri"/>
          <w:b/>
          <w:bCs/>
          <w:sz w:val="22"/>
          <w:szCs w:val="22"/>
        </w:rPr>
        <w:t> :</w:t>
      </w:r>
      <w:r w:rsidRPr="00E76DCA">
        <w:rPr>
          <w:rFonts w:ascii="Cambria" w:hAnsi="Cambria"/>
          <w:b/>
          <w:sz w:val="22"/>
          <w:szCs w:val="22"/>
        </w:rPr>
        <w:t xml:space="preserve">            </w:t>
      </w:r>
      <w:proofErr w:type="gramStart"/>
      <w:r w:rsidRPr="00E76DCA">
        <w:rPr>
          <w:rFonts w:ascii="Cambria" w:hAnsi="Cambria"/>
          <w:b/>
          <w:sz w:val="22"/>
          <w:szCs w:val="22"/>
        </w:rPr>
        <w:t xml:space="preserve">   (</w:t>
      </w:r>
      <w:proofErr w:type="gramEnd"/>
      <w:r w:rsidRPr="00E76DCA">
        <w:rPr>
          <w:rFonts w:ascii="Cambria" w:hAnsi="Cambria"/>
          <w:b/>
          <w:sz w:val="22"/>
          <w:szCs w:val="22"/>
        </w:rPr>
        <w:t>3 semaines)</w:t>
      </w:r>
    </w:p>
    <w:p w14:paraId="08E666BD" w14:textId="77777777" w:rsidR="004E26E1" w:rsidRPr="00E76DCA" w:rsidRDefault="004E26E1" w:rsidP="004E26E1">
      <w:pPr>
        <w:spacing w:line="276" w:lineRule="auto"/>
        <w:jc w:val="both"/>
        <w:rPr>
          <w:rFonts w:ascii="Cambria" w:hAnsi="Cambria" w:cs="Arial"/>
          <w:b/>
          <w:sz w:val="22"/>
          <w:szCs w:val="22"/>
          <w:u w:val="thick" w:color="F79646"/>
        </w:rPr>
      </w:pPr>
    </w:p>
    <w:p w14:paraId="0A0024B3" w14:textId="77777777"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14:paraId="428C97CE" w14:textId="77777777" w:rsidR="004E26E1" w:rsidRPr="00E76DCA" w:rsidRDefault="004E26E1" w:rsidP="004E26E1">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 100% </w:t>
      </w:r>
    </w:p>
    <w:p w14:paraId="26A89D31" w14:textId="77777777" w:rsidR="004E26E1" w:rsidRPr="00E76DCA" w:rsidRDefault="004E26E1" w:rsidP="004E26E1">
      <w:pPr>
        <w:spacing w:line="276" w:lineRule="auto"/>
        <w:jc w:val="both"/>
        <w:rPr>
          <w:rFonts w:ascii="Cambria" w:hAnsi="Cambria" w:cs="Arial"/>
          <w:b/>
          <w:sz w:val="22"/>
          <w:szCs w:val="22"/>
        </w:rPr>
      </w:pPr>
    </w:p>
    <w:p w14:paraId="2DA33519" w14:textId="77777777"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14:paraId="6938C0D1" w14:textId="77777777"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 xml:space="preserve">G. </w:t>
      </w:r>
      <w:proofErr w:type="spellStart"/>
      <w:r w:rsidRPr="0005465D">
        <w:rPr>
          <w:rFonts w:ascii="Cambria" w:hAnsi="Cambria" w:cs="Calibri"/>
          <w:bCs/>
          <w:sz w:val="22"/>
          <w:szCs w:val="22"/>
        </w:rPr>
        <w:t>Zwingelstein</w:t>
      </w:r>
      <w:proofErr w:type="spellEnd"/>
      <w:r w:rsidRPr="0005465D">
        <w:rPr>
          <w:rFonts w:ascii="Cambria" w:hAnsi="Cambria" w:cs="Calibri"/>
          <w:bCs/>
          <w:sz w:val="22"/>
          <w:szCs w:val="22"/>
        </w:rPr>
        <w:t>, Diagnostic de défaillance, Hermès Paris 1997.</w:t>
      </w:r>
    </w:p>
    <w:p w14:paraId="414A0FBB" w14:textId="77777777"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La maintenance basée sur la fiabilité, Hermès Paris 1997.</w:t>
      </w:r>
    </w:p>
    <w:p w14:paraId="514A51CC" w14:textId="77777777"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 xml:space="preserve">Jean </w:t>
      </w:r>
      <w:proofErr w:type="spellStart"/>
      <w:r w:rsidRPr="0005465D">
        <w:rPr>
          <w:rFonts w:ascii="Cambria" w:hAnsi="Cambria" w:cs="Calibri"/>
          <w:bCs/>
          <w:sz w:val="22"/>
          <w:szCs w:val="22"/>
        </w:rPr>
        <w:t>Henq</w:t>
      </w:r>
      <w:proofErr w:type="spellEnd"/>
      <w:r w:rsidRPr="0005465D">
        <w:rPr>
          <w:rFonts w:ascii="Cambria" w:hAnsi="Cambria" w:cs="Calibri"/>
          <w:bCs/>
          <w:sz w:val="22"/>
          <w:szCs w:val="22"/>
        </w:rPr>
        <w:t>, Pratique de la maintenance préventive, Dunod, 2000.</w:t>
      </w:r>
    </w:p>
    <w:p w14:paraId="2B30E949" w14:textId="77777777" w:rsidR="004E26E1" w:rsidRPr="0005465D" w:rsidRDefault="004E26E1" w:rsidP="0005465D">
      <w:pPr>
        <w:numPr>
          <w:ilvl w:val="0"/>
          <w:numId w:val="20"/>
        </w:numPr>
        <w:ind w:left="714" w:hanging="357"/>
        <w:jc w:val="both"/>
        <w:rPr>
          <w:rFonts w:ascii="Cambria" w:hAnsi="Cambria" w:cs="Calibri"/>
          <w:bCs/>
          <w:sz w:val="22"/>
          <w:szCs w:val="22"/>
        </w:rPr>
      </w:pPr>
      <w:r w:rsidRPr="0005465D">
        <w:rPr>
          <w:rFonts w:ascii="Cambria" w:hAnsi="Cambria" w:cs="Calibri"/>
          <w:bCs/>
          <w:sz w:val="22"/>
          <w:szCs w:val="22"/>
        </w:rPr>
        <w:t>Raymond Magnan, Pratique de la maintenance industrielle, Dunod 2003.</w:t>
      </w:r>
    </w:p>
    <w:p w14:paraId="0E7257C2" w14:textId="77777777" w:rsidR="004E26E1" w:rsidRPr="0005465D" w:rsidRDefault="004E26E1" w:rsidP="0005465D">
      <w:pPr>
        <w:numPr>
          <w:ilvl w:val="0"/>
          <w:numId w:val="20"/>
        </w:numPr>
        <w:ind w:left="714" w:hanging="357"/>
        <w:jc w:val="both"/>
        <w:rPr>
          <w:rFonts w:ascii="Cambria" w:hAnsi="Cambria" w:cs="Calibri"/>
          <w:bCs/>
          <w:sz w:val="22"/>
          <w:szCs w:val="22"/>
        </w:rPr>
      </w:pPr>
      <w:r w:rsidRPr="0005465D">
        <w:rPr>
          <w:rFonts w:ascii="Cambria" w:hAnsi="Cambria" w:cs="Calibri"/>
          <w:bCs/>
          <w:sz w:val="22"/>
          <w:szCs w:val="22"/>
        </w:rPr>
        <w:t xml:space="preserve">Yves </w:t>
      </w:r>
      <w:proofErr w:type="spellStart"/>
      <w:r w:rsidRPr="0005465D">
        <w:rPr>
          <w:rFonts w:ascii="Cambria" w:hAnsi="Cambria" w:cs="Calibri"/>
          <w:bCs/>
          <w:sz w:val="22"/>
          <w:szCs w:val="22"/>
        </w:rPr>
        <w:t>Lavina</w:t>
      </w:r>
      <w:proofErr w:type="spellEnd"/>
      <w:r w:rsidRPr="0005465D">
        <w:rPr>
          <w:rFonts w:ascii="Cambria" w:hAnsi="Cambria" w:cs="Calibri"/>
          <w:bCs/>
          <w:sz w:val="22"/>
          <w:szCs w:val="22"/>
        </w:rPr>
        <w:t>, Maintenance industrielle, Fonction de l'entreprise 2005.</w:t>
      </w:r>
    </w:p>
    <w:p w14:paraId="539D76D5" w14:textId="77777777"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M.  François, Maintenance : méthode et organisation, DUNOD Paris 2000.</w:t>
      </w:r>
    </w:p>
    <w:p w14:paraId="5AE49C8C" w14:textId="77777777"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M.  François, Maintenance : méthode et organisation, DUNOD Paris 2000.</w:t>
      </w:r>
    </w:p>
    <w:p w14:paraId="0F569887" w14:textId="77777777" w:rsidR="004E26E1" w:rsidRPr="0005465D" w:rsidRDefault="004E26E1" w:rsidP="0005465D">
      <w:pPr>
        <w:pStyle w:val="Paragraphedeliste"/>
        <w:numPr>
          <w:ilvl w:val="0"/>
          <w:numId w:val="20"/>
        </w:numPr>
        <w:spacing w:line="276" w:lineRule="auto"/>
        <w:ind w:left="714" w:hanging="357"/>
        <w:rPr>
          <w:rFonts w:ascii="Cambria" w:hAnsi="Cambria" w:cs="Calibri"/>
          <w:bCs/>
          <w:sz w:val="22"/>
          <w:szCs w:val="22"/>
        </w:rPr>
      </w:pPr>
      <w:r w:rsidRPr="0005465D">
        <w:rPr>
          <w:rFonts w:ascii="Cambria" w:hAnsi="Cambria" w:cs="Calibri"/>
          <w:bCs/>
          <w:sz w:val="22"/>
          <w:szCs w:val="22"/>
        </w:rPr>
        <w:t xml:space="preserve">A. Boulenger, C.  </w:t>
      </w:r>
      <w:proofErr w:type="spellStart"/>
      <w:r w:rsidRPr="0005465D">
        <w:rPr>
          <w:rFonts w:ascii="Cambria" w:hAnsi="Cambria" w:cs="Calibri"/>
          <w:bCs/>
          <w:sz w:val="22"/>
          <w:szCs w:val="22"/>
        </w:rPr>
        <w:t>Pachaud</w:t>
      </w:r>
      <w:proofErr w:type="spellEnd"/>
      <w:r w:rsidRPr="0005465D">
        <w:rPr>
          <w:rFonts w:ascii="Cambria" w:hAnsi="Cambria" w:cs="Calibri"/>
          <w:bCs/>
          <w:sz w:val="22"/>
          <w:szCs w:val="22"/>
        </w:rPr>
        <w:t>, Diagnostic vibratoire en maintenance préventive, D</w:t>
      </w:r>
      <w:r w:rsidR="0005465D" w:rsidRPr="0005465D">
        <w:rPr>
          <w:rFonts w:ascii="Cambria" w:hAnsi="Cambria" w:cs="Calibri"/>
          <w:bCs/>
          <w:sz w:val="22"/>
          <w:szCs w:val="22"/>
        </w:rPr>
        <w:t>unod</w:t>
      </w:r>
      <w:r w:rsidR="0005465D">
        <w:rPr>
          <w:rFonts w:ascii="Cambria" w:hAnsi="Cambria" w:cs="Calibri"/>
          <w:bCs/>
          <w:sz w:val="22"/>
          <w:szCs w:val="22"/>
        </w:rPr>
        <w:t>,</w:t>
      </w:r>
      <w:r w:rsidRPr="0005465D">
        <w:rPr>
          <w:rFonts w:ascii="Cambria" w:hAnsi="Cambria" w:cs="Calibri"/>
          <w:bCs/>
          <w:sz w:val="22"/>
          <w:szCs w:val="22"/>
        </w:rPr>
        <w:t xml:space="preserve"> Paris 2000.</w:t>
      </w:r>
    </w:p>
    <w:p w14:paraId="08263B94" w14:textId="77777777"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lastRenderedPageBreak/>
        <w:t xml:space="preserve">Jean </w:t>
      </w:r>
      <w:proofErr w:type="spellStart"/>
      <w:r w:rsidRPr="0005465D">
        <w:rPr>
          <w:rFonts w:ascii="Cambria" w:hAnsi="Cambria" w:cs="Calibri"/>
          <w:bCs/>
          <w:sz w:val="22"/>
          <w:szCs w:val="22"/>
        </w:rPr>
        <w:t>Henq</w:t>
      </w:r>
      <w:proofErr w:type="spellEnd"/>
      <w:r w:rsidRPr="0005465D">
        <w:rPr>
          <w:rFonts w:ascii="Cambria" w:hAnsi="Cambria" w:cs="Calibri"/>
          <w:bCs/>
          <w:sz w:val="22"/>
          <w:szCs w:val="22"/>
        </w:rPr>
        <w:t>, Pratique de la maintenance préventive, Dunod Paris 2002.</w:t>
      </w:r>
    </w:p>
    <w:p w14:paraId="3DC849A6" w14:textId="77777777"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 xml:space="preserve">R. </w:t>
      </w:r>
      <w:proofErr w:type="spellStart"/>
      <w:r w:rsidRPr="0005465D">
        <w:rPr>
          <w:rFonts w:ascii="Cambria" w:hAnsi="Cambria" w:cs="Calibri"/>
          <w:bCs/>
          <w:sz w:val="22"/>
          <w:szCs w:val="22"/>
        </w:rPr>
        <w:t>Cuigent</w:t>
      </w:r>
      <w:proofErr w:type="spellEnd"/>
      <w:r w:rsidRPr="0005465D">
        <w:rPr>
          <w:rFonts w:ascii="Cambria" w:hAnsi="Cambria" w:cs="Calibri"/>
          <w:bCs/>
          <w:sz w:val="22"/>
          <w:szCs w:val="22"/>
        </w:rPr>
        <w:t>, Management de la maintenance, Dunod Paris 2002.</w:t>
      </w:r>
    </w:p>
    <w:p w14:paraId="47BE3793" w14:textId="77777777"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 xml:space="preserve">Rachid </w:t>
      </w:r>
      <w:proofErr w:type="spellStart"/>
      <w:r w:rsidRPr="0005465D">
        <w:rPr>
          <w:rFonts w:ascii="Cambria" w:hAnsi="Cambria" w:cs="Calibri"/>
          <w:bCs/>
          <w:sz w:val="22"/>
          <w:szCs w:val="22"/>
        </w:rPr>
        <w:t>Chaib</w:t>
      </w:r>
      <w:proofErr w:type="spellEnd"/>
      <w:r w:rsidRPr="0005465D">
        <w:rPr>
          <w:rFonts w:ascii="Cambria" w:hAnsi="Cambria" w:cs="Calibri"/>
          <w:bCs/>
          <w:sz w:val="22"/>
          <w:szCs w:val="22"/>
        </w:rPr>
        <w:t>, La maintenance et la sécurité industrielle dans l’entreprise, D</w:t>
      </w:r>
      <w:r w:rsidR="0005465D" w:rsidRPr="0005465D">
        <w:rPr>
          <w:rFonts w:ascii="Cambria" w:hAnsi="Cambria" w:cs="Calibri"/>
          <w:bCs/>
          <w:sz w:val="22"/>
          <w:szCs w:val="22"/>
        </w:rPr>
        <w:t>ar</w:t>
      </w:r>
      <w:r w:rsidRPr="0005465D">
        <w:rPr>
          <w:rFonts w:ascii="Cambria" w:hAnsi="Cambria" w:cs="Calibri"/>
          <w:bCs/>
          <w:sz w:val="22"/>
          <w:szCs w:val="22"/>
        </w:rPr>
        <w:t xml:space="preserve"> E</w:t>
      </w:r>
      <w:r w:rsidR="0005465D">
        <w:rPr>
          <w:rFonts w:ascii="Cambria" w:hAnsi="Cambria" w:cs="Calibri"/>
          <w:bCs/>
          <w:sz w:val="22"/>
          <w:szCs w:val="22"/>
        </w:rPr>
        <w:t>l</w:t>
      </w:r>
      <w:r w:rsidRPr="0005465D">
        <w:rPr>
          <w:rFonts w:ascii="Cambria" w:hAnsi="Cambria" w:cs="Calibri"/>
          <w:bCs/>
          <w:sz w:val="22"/>
          <w:szCs w:val="22"/>
        </w:rPr>
        <w:t xml:space="preserve"> H</w:t>
      </w:r>
      <w:r w:rsidR="0005465D" w:rsidRPr="0005465D">
        <w:rPr>
          <w:rFonts w:ascii="Cambria" w:hAnsi="Cambria" w:cs="Calibri"/>
          <w:bCs/>
          <w:sz w:val="22"/>
          <w:szCs w:val="22"/>
        </w:rPr>
        <w:t>ouda</w:t>
      </w:r>
      <w:r w:rsidR="0005465D">
        <w:rPr>
          <w:rFonts w:ascii="Cambria" w:hAnsi="Cambria" w:cs="Calibri"/>
          <w:bCs/>
          <w:sz w:val="22"/>
          <w:szCs w:val="22"/>
        </w:rPr>
        <w:t>,</w:t>
      </w:r>
      <w:r w:rsidRPr="0005465D">
        <w:rPr>
          <w:rFonts w:ascii="Cambria" w:hAnsi="Cambria" w:cs="Calibri"/>
          <w:bCs/>
          <w:sz w:val="22"/>
          <w:szCs w:val="22"/>
        </w:rPr>
        <w:t xml:space="preserve"> A</w:t>
      </w:r>
      <w:r w:rsidR="0005465D" w:rsidRPr="0005465D">
        <w:rPr>
          <w:rFonts w:ascii="Cambria" w:hAnsi="Cambria" w:cs="Calibri"/>
          <w:bCs/>
          <w:sz w:val="22"/>
          <w:szCs w:val="22"/>
        </w:rPr>
        <w:t>lger</w:t>
      </w:r>
      <w:r w:rsidRPr="0005465D">
        <w:rPr>
          <w:rFonts w:ascii="Cambria" w:hAnsi="Cambria" w:cs="Calibri"/>
          <w:bCs/>
          <w:sz w:val="22"/>
          <w:szCs w:val="22"/>
        </w:rPr>
        <w:t xml:space="preserve"> 2007.</w:t>
      </w:r>
    </w:p>
    <w:p w14:paraId="6766ED2C" w14:textId="77777777"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S. Robert, S. Stéphane, Maintenance : la méthode MAXER, D</w:t>
      </w:r>
      <w:r w:rsidR="0005465D" w:rsidRPr="0005465D">
        <w:rPr>
          <w:rFonts w:ascii="Cambria" w:hAnsi="Cambria" w:cs="Calibri"/>
          <w:bCs/>
          <w:sz w:val="22"/>
          <w:szCs w:val="22"/>
        </w:rPr>
        <w:t>unod</w:t>
      </w:r>
      <w:r w:rsidRPr="0005465D">
        <w:rPr>
          <w:rFonts w:ascii="Cambria" w:hAnsi="Cambria" w:cs="Calibri"/>
          <w:bCs/>
          <w:sz w:val="22"/>
          <w:szCs w:val="22"/>
        </w:rPr>
        <w:t xml:space="preserve"> Paris 2008.</w:t>
      </w:r>
    </w:p>
    <w:p w14:paraId="72A5AAF7" w14:textId="77777777"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 xml:space="preserve">J. F. D. Beaufort, Emploi des relais pour la protection des installations, 1972. </w:t>
      </w:r>
    </w:p>
    <w:p w14:paraId="589CBAD8" w14:textId="77777777"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 xml:space="preserve">Michel Pierre </w:t>
      </w:r>
      <w:proofErr w:type="spellStart"/>
      <w:r w:rsidRPr="0005465D">
        <w:rPr>
          <w:rFonts w:ascii="Cambria" w:hAnsi="Cambria" w:cs="Calibri"/>
          <w:bCs/>
          <w:sz w:val="22"/>
          <w:szCs w:val="22"/>
        </w:rPr>
        <w:t>Villoz</w:t>
      </w:r>
      <w:proofErr w:type="spellEnd"/>
      <w:r w:rsidRPr="0005465D">
        <w:rPr>
          <w:rFonts w:ascii="Cambria" w:hAnsi="Cambria" w:cs="Calibri"/>
          <w:bCs/>
          <w:sz w:val="22"/>
          <w:szCs w:val="22"/>
        </w:rPr>
        <w:t>, Protection et environnement, Technique et ingénieur 2006.</w:t>
      </w:r>
    </w:p>
    <w:p w14:paraId="0FB8C6B7" w14:textId="77777777"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 xml:space="preserve">Nichon </w:t>
      </w:r>
      <w:proofErr w:type="spellStart"/>
      <w:r w:rsidRPr="0005465D">
        <w:rPr>
          <w:rFonts w:ascii="Cambria" w:hAnsi="Cambria" w:cs="Calibri"/>
          <w:bCs/>
          <w:sz w:val="22"/>
          <w:szCs w:val="22"/>
        </w:rPr>
        <w:t>Margossian</w:t>
      </w:r>
      <w:proofErr w:type="spellEnd"/>
      <w:r w:rsidRPr="0005465D">
        <w:rPr>
          <w:rFonts w:ascii="Cambria" w:hAnsi="Cambria" w:cs="Calibri"/>
          <w:bCs/>
          <w:sz w:val="22"/>
          <w:szCs w:val="22"/>
        </w:rPr>
        <w:t>, Risques professionnelle, Technique et ingénieur 2006.</w:t>
      </w:r>
    </w:p>
    <w:p w14:paraId="3EAC1094" w14:textId="77777777" w:rsidR="004E26E1" w:rsidRDefault="004E26E1" w:rsidP="004E26E1">
      <w:pPr>
        <w:ind w:left="360"/>
        <w:rPr>
          <w:rFonts w:ascii="Cambria" w:hAnsi="Cambria" w:cs="Calibri"/>
          <w:bCs/>
          <w:sz w:val="22"/>
          <w:szCs w:val="22"/>
        </w:rPr>
      </w:pPr>
    </w:p>
    <w:p w14:paraId="6A04DD26" w14:textId="77777777" w:rsidR="004E26E1" w:rsidRDefault="004E26E1" w:rsidP="004E26E1">
      <w:pPr>
        <w:ind w:left="360"/>
        <w:rPr>
          <w:rFonts w:ascii="Cambria" w:hAnsi="Cambria" w:cs="Calibri"/>
          <w:bCs/>
          <w:sz w:val="22"/>
          <w:szCs w:val="22"/>
        </w:rPr>
      </w:pPr>
    </w:p>
    <w:p w14:paraId="57A4DD69" w14:textId="77777777" w:rsidR="004E26E1" w:rsidRDefault="004E26E1" w:rsidP="004E26E1">
      <w:pPr>
        <w:ind w:left="360"/>
        <w:rPr>
          <w:rFonts w:ascii="Cambria" w:hAnsi="Cambria" w:cs="Calibri"/>
          <w:bCs/>
          <w:sz w:val="22"/>
          <w:szCs w:val="22"/>
        </w:rPr>
      </w:pPr>
    </w:p>
    <w:p w14:paraId="6ACEE07B" w14:textId="77777777" w:rsidR="004E26E1" w:rsidRDefault="004E26E1" w:rsidP="004E26E1">
      <w:pPr>
        <w:ind w:left="360"/>
        <w:rPr>
          <w:rFonts w:ascii="Cambria" w:hAnsi="Cambria" w:cs="Calibri"/>
          <w:bCs/>
          <w:sz w:val="22"/>
          <w:szCs w:val="22"/>
        </w:rPr>
      </w:pPr>
    </w:p>
    <w:p w14:paraId="1D86B8A2" w14:textId="77777777" w:rsidR="004E26E1" w:rsidRPr="00F65FCE" w:rsidRDefault="004E26E1" w:rsidP="004E26E1">
      <w:pPr>
        <w:ind w:left="360"/>
        <w:rPr>
          <w:rFonts w:ascii="Cambria" w:hAnsi="Cambria" w:cs="Calibri"/>
          <w:bCs/>
          <w:sz w:val="22"/>
          <w:szCs w:val="22"/>
        </w:rPr>
      </w:pPr>
    </w:p>
    <w:p w14:paraId="5465F2B2" w14:textId="77777777" w:rsidR="004E26E1" w:rsidRDefault="004E26E1" w:rsidP="004E26E1">
      <w:pPr>
        <w:autoSpaceDE w:val="0"/>
        <w:autoSpaceDN w:val="0"/>
        <w:adjustRightInd w:val="0"/>
        <w:rPr>
          <w:rFonts w:ascii="Cambria" w:hAnsi="Cambria"/>
        </w:rPr>
      </w:pPr>
    </w:p>
    <w:p w14:paraId="661C7A51" w14:textId="77777777" w:rsidR="004E26E1" w:rsidRDefault="004E26E1" w:rsidP="004E26E1">
      <w:pPr>
        <w:autoSpaceDE w:val="0"/>
        <w:autoSpaceDN w:val="0"/>
        <w:adjustRightInd w:val="0"/>
        <w:rPr>
          <w:rFonts w:ascii="Cambria" w:hAnsi="Cambria"/>
        </w:rPr>
      </w:pPr>
    </w:p>
    <w:p w14:paraId="6D8D6597" w14:textId="77777777" w:rsidR="004E26E1" w:rsidRDefault="004E26E1" w:rsidP="004E26E1">
      <w:pPr>
        <w:autoSpaceDE w:val="0"/>
        <w:autoSpaceDN w:val="0"/>
        <w:adjustRightInd w:val="0"/>
        <w:rPr>
          <w:rFonts w:ascii="Cambria" w:hAnsi="Cambria"/>
        </w:rPr>
      </w:pPr>
    </w:p>
    <w:p w14:paraId="647F4ED5" w14:textId="77777777" w:rsidR="004E26E1" w:rsidRDefault="004E26E1" w:rsidP="004E26E1">
      <w:pPr>
        <w:autoSpaceDE w:val="0"/>
        <w:autoSpaceDN w:val="0"/>
        <w:adjustRightInd w:val="0"/>
        <w:rPr>
          <w:rFonts w:ascii="Cambria" w:hAnsi="Cambria"/>
        </w:rPr>
      </w:pPr>
    </w:p>
    <w:p w14:paraId="030040B0" w14:textId="77777777" w:rsidR="004E26E1" w:rsidRDefault="004E26E1" w:rsidP="004E26E1">
      <w:pPr>
        <w:autoSpaceDE w:val="0"/>
        <w:autoSpaceDN w:val="0"/>
        <w:adjustRightInd w:val="0"/>
        <w:rPr>
          <w:rFonts w:ascii="Cambria" w:hAnsi="Cambria"/>
        </w:rPr>
      </w:pPr>
    </w:p>
    <w:p w14:paraId="3BBE445A" w14:textId="77777777" w:rsidR="004E26E1" w:rsidRDefault="004E26E1" w:rsidP="004E26E1">
      <w:pPr>
        <w:autoSpaceDE w:val="0"/>
        <w:autoSpaceDN w:val="0"/>
        <w:adjustRightInd w:val="0"/>
        <w:rPr>
          <w:rFonts w:ascii="Cambria" w:hAnsi="Cambria"/>
        </w:rPr>
      </w:pPr>
    </w:p>
    <w:p w14:paraId="0D51152E" w14:textId="77777777" w:rsidR="004E26E1" w:rsidRDefault="004E26E1" w:rsidP="004E26E1">
      <w:pPr>
        <w:autoSpaceDE w:val="0"/>
        <w:autoSpaceDN w:val="0"/>
        <w:adjustRightInd w:val="0"/>
        <w:rPr>
          <w:rFonts w:ascii="Cambria" w:hAnsi="Cambria"/>
        </w:rPr>
      </w:pPr>
    </w:p>
    <w:p w14:paraId="7AA64014" w14:textId="77777777" w:rsidR="004E26E1" w:rsidRDefault="004E26E1" w:rsidP="004E26E1">
      <w:pPr>
        <w:autoSpaceDE w:val="0"/>
        <w:autoSpaceDN w:val="0"/>
        <w:adjustRightInd w:val="0"/>
        <w:rPr>
          <w:rFonts w:ascii="Cambria" w:hAnsi="Cambria"/>
        </w:rPr>
      </w:pPr>
    </w:p>
    <w:p w14:paraId="56F52C36" w14:textId="77777777" w:rsidR="004E26E1" w:rsidRDefault="004E26E1" w:rsidP="004E26E1">
      <w:pPr>
        <w:autoSpaceDE w:val="0"/>
        <w:autoSpaceDN w:val="0"/>
        <w:adjustRightInd w:val="0"/>
        <w:rPr>
          <w:rFonts w:ascii="Cambria" w:hAnsi="Cambria"/>
        </w:rPr>
      </w:pPr>
    </w:p>
    <w:p w14:paraId="16ADF1A8" w14:textId="77777777" w:rsidR="004E26E1" w:rsidRDefault="004E26E1" w:rsidP="004E26E1">
      <w:pPr>
        <w:autoSpaceDE w:val="0"/>
        <w:autoSpaceDN w:val="0"/>
        <w:adjustRightInd w:val="0"/>
        <w:rPr>
          <w:rFonts w:ascii="Cambria" w:hAnsi="Cambria"/>
        </w:rPr>
      </w:pPr>
    </w:p>
    <w:p w14:paraId="2A1C6BEF" w14:textId="77777777" w:rsidR="004E26E1" w:rsidRDefault="004E26E1" w:rsidP="004E26E1">
      <w:pPr>
        <w:autoSpaceDE w:val="0"/>
        <w:autoSpaceDN w:val="0"/>
        <w:adjustRightInd w:val="0"/>
        <w:rPr>
          <w:rFonts w:ascii="Cambria" w:hAnsi="Cambria"/>
        </w:rPr>
      </w:pPr>
    </w:p>
    <w:p w14:paraId="1F65889E" w14:textId="77777777" w:rsidR="004E26E1" w:rsidRDefault="004E26E1" w:rsidP="004E26E1">
      <w:pPr>
        <w:autoSpaceDE w:val="0"/>
        <w:autoSpaceDN w:val="0"/>
        <w:adjustRightInd w:val="0"/>
        <w:rPr>
          <w:rFonts w:ascii="Cambria" w:hAnsi="Cambria"/>
        </w:rPr>
      </w:pPr>
    </w:p>
    <w:p w14:paraId="1536D23E" w14:textId="77777777" w:rsidR="004E26E1" w:rsidRDefault="004E26E1" w:rsidP="004E26E1">
      <w:pPr>
        <w:autoSpaceDE w:val="0"/>
        <w:autoSpaceDN w:val="0"/>
        <w:adjustRightInd w:val="0"/>
        <w:rPr>
          <w:rFonts w:ascii="Cambria" w:hAnsi="Cambria"/>
        </w:rPr>
      </w:pPr>
    </w:p>
    <w:p w14:paraId="732C5AE1" w14:textId="77777777" w:rsidR="004E26E1" w:rsidRDefault="004E26E1" w:rsidP="004E26E1">
      <w:pPr>
        <w:autoSpaceDE w:val="0"/>
        <w:autoSpaceDN w:val="0"/>
        <w:adjustRightInd w:val="0"/>
        <w:rPr>
          <w:rFonts w:ascii="Cambria" w:hAnsi="Cambria"/>
        </w:rPr>
      </w:pPr>
    </w:p>
    <w:p w14:paraId="07A75916" w14:textId="77777777" w:rsidR="004E26E1" w:rsidRDefault="004E26E1" w:rsidP="004E26E1">
      <w:pPr>
        <w:autoSpaceDE w:val="0"/>
        <w:autoSpaceDN w:val="0"/>
        <w:adjustRightInd w:val="0"/>
        <w:rPr>
          <w:rFonts w:ascii="Cambria" w:hAnsi="Cambria"/>
        </w:rPr>
      </w:pPr>
    </w:p>
    <w:p w14:paraId="3A115179" w14:textId="77777777" w:rsidR="004E26E1" w:rsidRDefault="004E26E1" w:rsidP="004E26E1">
      <w:pPr>
        <w:autoSpaceDE w:val="0"/>
        <w:autoSpaceDN w:val="0"/>
        <w:adjustRightInd w:val="0"/>
        <w:rPr>
          <w:rFonts w:ascii="Cambria" w:hAnsi="Cambria"/>
        </w:rPr>
      </w:pPr>
    </w:p>
    <w:p w14:paraId="456F5670" w14:textId="77777777" w:rsidR="004E26E1" w:rsidRDefault="004E26E1" w:rsidP="004E26E1">
      <w:pPr>
        <w:autoSpaceDE w:val="0"/>
        <w:autoSpaceDN w:val="0"/>
        <w:adjustRightInd w:val="0"/>
        <w:rPr>
          <w:rFonts w:ascii="Cambria" w:hAnsi="Cambria"/>
        </w:rPr>
      </w:pPr>
    </w:p>
    <w:p w14:paraId="5B53EB77" w14:textId="77777777" w:rsidR="004E26E1" w:rsidRDefault="004E26E1" w:rsidP="004E26E1">
      <w:pPr>
        <w:autoSpaceDE w:val="0"/>
        <w:autoSpaceDN w:val="0"/>
        <w:adjustRightInd w:val="0"/>
        <w:rPr>
          <w:rFonts w:ascii="Cambria" w:hAnsi="Cambria"/>
        </w:rPr>
      </w:pPr>
    </w:p>
    <w:p w14:paraId="3D7D19D5" w14:textId="77777777" w:rsidR="004E26E1" w:rsidRDefault="004E26E1" w:rsidP="004E26E1">
      <w:pPr>
        <w:autoSpaceDE w:val="0"/>
        <w:autoSpaceDN w:val="0"/>
        <w:adjustRightInd w:val="0"/>
        <w:rPr>
          <w:rFonts w:ascii="Cambria" w:hAnsi="Cambria"/>
        </w:rPr>
      </w:pPr>
    </w:p>
    <w:p w14:paraId="0354E5E9" w14:textId="77777777" w:rsidR="004E26E1" w:rsidRDefault="004E26E1" w:rsidP="004E26E1">
      <w:pPr>
        <w:autoSpaceDE w:val="0"/>
        <w:autoSpaceDN w:val="0"/>
        <w:adjustRightInd w:val="0"/>
        <w:rPr>
          <w:rFonts w:ascii="Cambria" w:hAnsi="Cambria"/>
        </w:rPr>
      </w:pPr>
    </w:p>
    <w:p w14:paraId="6B04D3D7" w14:textId="77777777" w:rsidR="004E26E1" w:rsidRDefault="004E26E1" w:rsidP="004E26E1">
      <w:pPr>
        <w:autoSpaceDE w:val="0"/>
        <w:autoSpaceDN w:val="0"/>
        <w:adjustRightInd w:val="0"/>
        <w:rPr>
          <w:rFonts w:ascii="Cambria" w:hAnsi="Cambria"/>
        </w:rPr>
      </w:pPr>
    </w:p>
    <w:p w14:paraId="333FC1CA" w14:textId="77777777" w:rsidR="004E26E1" w:rsidRDefault="004E26E1" w:rsidP="004E26E1">
      <w:pPr>
        <w:autoSpaceDE w:val="0"/>
        <w:autoSpaceDN w:val="0"/>
        <w:adjustRightInd w:val="0"/>
        <w:rPr>
          <w:rFonts w:ascii="Cambria" w:hAnsi="Cambria"/>
        </w:rPr>
      </w:pPr>
    </w:p>
    <w:p w14:paraId="2FFA3554" w14:textId="77777777" w:rsidR="004E26E1" w:rsidRDefault="004E26E1" w:rsidP="004E26E1">
      <w:pPr>
        <w:autoSpaceDE w:val="0"/>
        <w:autoSpaceDN w:val="0"/>
        <w:adjustRightInd w:val="0"/>
        <w:rPr>
          <w:rFonts w:ascii="Cambria" w:hAnsi="Cambria"/>
        </w:rPr>
      </w:pPr>
    </w:p>
    <w:p w14:paraId="2CDCB447" w14:textId="77777777" w:rsidR="004E26E1" w:rsidRDefault="004E26E1" w:rsidP="004E26E1">
      <w:pPr>
        <w:autoSpaceDE w:val="0"/>
        <w:autoSpaceDN w:val="0"/>
        <w:adjustRightInd w:val="0"/>
        <w:rPr>
          <w:rFonts w:ascii="Cambria" w:hAnsi="Cambria"/>
        </w:rPr>
      </w:pPr>
    </w:p>
    <w:p w14:paraId="29FCDCB0" w14:textId="77777777" w:rsidR="004E26E1" w:rsidRDefault="004E26E1" w:rsidP="004E26E1">
      <w:pPr>
        <w:autoSpaceDE w:val="0"/>
        <w:autoSpaceDN w:val="0"/>
        <w:adjustRightInd w:val="0"/>
        <w:rPr>
          <w:rFonts w:ascii="Cambria" w:hAnsi="Cambria"/>
        </w:rPr>
      </w:pPr>
    </w:p>
    <w:p w14:paraId="64AB1E0F" w14:textId="77777777" w:rsidR="004E26E1" w:rsidRDefault="004E26E1" w:rsidP="004E26E1">
      <w:pPr>
        <w:autoSpaceDE w:val="0"/>
        <w:autoSpaceDN w:val="0"/>
        <w:adjustRightInd w:val="0"/>
        <w:rPr>
          <w:rFonts w:ascii="Cambria" w:hAnsi="Cambria"/>
        </w:rPr>
      </w:pPr>
    </w:p>
    <w:p w14:paraId="13AD024A" w14:textId="77777777" w:rsidR="004E26E1" w:rsidRDefault="004E26E1" w:rsidP="004E26E1">
      <w:pPr>
        <w:autoSpaceDE w:val="0"/>
        <w:autoSpaceDN w:val="0"/>
        <w:adjustRightInd w:val="0"/>
        <w:rPr>
          <w:rFonts w:ascii="Cambria" w:hAnsi="Cambria"/>
        </w:rPr>
      </w:pPr>
    </w:p>
    <w:p w14:paraId="6F3D8661" w14:textId="77777777" w:rsidR="004E26E1" w:rsidRDefault="004E26E1" w:rsidP="004E26E1">
      <w:pPr>
        <w:autoSpaceDE w:val="0"/>
        <w:autoSpaceDN w:val="0"/>
        <w:adjustRightInd w:val="0"/>
        <w:rPr>
          <w:rFonts w:ascii="Cambria" w:hAnsi="Cambria"/>
        </w:rPr>
      </w:pPr>
    </w:p>
    <w:p w14:paraId="26592B9B" w14:textId="77777777" w:rsidR="004E26E1" w:rsidRDefault="004E26E1" w:rsidP="004E26E1">
      <w:pPr>
        <w:autoSpaceDE w:val="0"/>
        <w:autoSpaceDN w:val="0"/>
        <w:adjustRightInd w:val="0"/>
        <w:rPr>
          <w:rFonts w:ascii="Cambria" w:hAnsi="Cambria"/>
        </w:rPr>
      </w:pPr>
    </w:p>
    <w:p w14:paraId="45EA903B" w14:textId="77777777" w:rsidR="004E26E1" w:rsidRDefault="004E26E1" w:rsidP="004E26E1">
      <w:pPr>
        <w:autoSpaceDE w:val="0"/>
        <w:autoSpaceDN w:val="0"/>
        <w:adjustRightInd w:val="0"/>
        <w:rPr>
          <w:rFonts w:ascii="Cambria" w:hAnsi="Cambria"/>
        </w:rPr>
      </w:pPr>
    </w:p>
    <w:p w14:paraId="52AC06BE" w14:textId="77777777" w:rsidR="004E26E1" w:rsidRDefault="004E26E1" w:rsidP="004E26E1">
      <w:pPr>
        <w:autoSpaceDE w:val="0"/>
        <w:autoSpaceDN w:val="0"/>
        <w:adjustRightInd w:val="0"/>
        <w:rPr>
          <w:rFonts w:ascii="Cambria" w:hAnsi="Cambria"/>
        </w:rPr>
      </w:pPr>
    </w:p>
    <w:p w14:paraId="2C8B82AA" w14:textId="77777777" w:rsidR="004E26E1" w:rsidRDefault="004E26E1" w:rsidP="004E26E1">
      <w:pPr>
        <w:autoSpaceDE w:val="0"/>
        <w:autoSpaceDN w:val="0"/>
        <w:adjustRightInd w:val="0"/>
        <w:rPr>
          <w:rFonts w:ascii="Cambria" w:hAnsi="Cambria"/>
        </w:rPr>
      </w:pPr>
    </w:p>
    <w:p w14:paraId="7F206CDA" w14:textId="77777777" w:rsidR="004E26E1" w:rsidRDefault="004E26E1" w:rsidP="004E26E1">
      <w:pPr>
        <w:autoSpaceDE w:val="0"/>
        <w:autoSpaceDN w:val="0"/>
        <w:adjustRightInd w:val="0"/>
        <w:rPr>
          <w:rFonts w:ascii="Cambria" w:hAnsi="Cambria"/>
        </w:rPr>
      </w:pPr>
    </w:p>
    <w:p w14:paraId="19FCD0C6" w14:textId="77777777" w:rsidR="004E26E1" w:rsidRDefault="004E26E1" w:rsidP="004E26E1">
      <w:pPr>
        <w:autoSpaceDE w:val="0"/>
        <w:autoSpaceDN w:val="0"/>
        <w:adjustRightInd w:val="0"/>
        <w:rPr>
          <w:rFonts w:ascii="Cambria" w:hAnsi="Cambria"/>
        </w:rPr>
      </w:pPr>
    </w:p>
    <w:p w14:paraId="12E1ECDC" w14:textId="77777777" w:rsidR="0005465D" w:rsidRDefault="0005465D" w:rsidP="004E26E1">
      <w:pPr>
        <w:autoSpaceDE w:val="0"/>
        <w:autoSpaceDN w:val="0"/>
        <w:adjustRightInd w:val="0"/>
        <w:rPr>
          <w:rFonts w:ascii="Cambria" w:hAnsi="Cambria"/>
        </w:rPr>
      </w:pPr>
    </w:p>
    <w:p w14:paraId="00487EDB" w14:textId="77777777" w:rsidR="0005465D" w:rsidRDefault="0005465D" w:rsidP="004E26E1">
      <w:pPr>
        <w:autoSpaceDE w:val="0"/>
        <w:autoSpaceDN w:val="0"/>
        <w:adjustRightInd w:val="0"/>
        <w:rPr>
          <w:rFonts w:ascii="Cambria" w:hAnsi="Cambria"/>
        </w:rPr>
      </w:pPr>
    </w:p>
    <w:p w14:paraId="78373D3F" w14:textId="77777777" w:rsidR="0005465D" w:rsidRDefault="0005465D" w:rsidP="004E26E1">
      <w:pPr>
        <w:autoSpaceDE w:val="0"/>
        <w:autoSpaceDN w:val="0"/>
        <w:adjustRightInd w:val="0"/>
        <w:rPr>
          <w:rFonts w:ascii="Cambria" w:hAnsi="Cambria"/>
        </w:rPr>
      </w:pPr>
    </w:p>
    <w:p w14:paraId="7A3581BC" w14:textId="77777777" w:rsidR="004E26E1" w:rsidRDefault="004E26E1" w:rsidP="004E26E1">
      <w:pPr>
        <w:autoSpaceDE w:val="0"/>
        <w:autoSpaceDN w:val="0"/>
        <w:adjustRightInd w:val="0"/>
        <w:rPr>
          <w:rFonts w:ascii="Cambria" w:hAnsi="Cambria"/>
        </w:rPr>
      </w:pPr>
    </w:p>
    <w:p w14:paraId="71BF0E71" w14:textId="77777777" w:rsidR="004E26E1" w:rsidRDefault="004E26E1" w:rsidP="004E26E1">
      <w:pPr>
        <w:autoSpaceDE w:val="0"/>
        <w:autoSpaceDN w:val="0"/>
        <w:adjustRightInd w:val="0"/>
        <w:rPr>
          <w:rFonts w:ascii="Cambria" w:hAnsi="Cambria"/>
        </w:rPr>
      </w:pPr>
    </w:p>
    <w:p w14:paraId="4999FCB6"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14:paraId="3380AF1B"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UET 3.2</w:t>
      </w:r>
    </w:p>
    <w:p w14:paraId="6ACA623E"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rPr>
        <w:t xml:space="preserve">Projet professionnel </w:t>
      </w:r>
      <w:r>
        <w:rPr>
          <w:rFonts w:ascii="Cambria" w:hAnsi="Cambria" w:cs="Calibri"/>
          <w:b/>
        </w:rPr>
        <w:t>et gestion d’entreprise</w:t>
      </w:r>
    </w:p>
    <w:p w14:paraId="7127D0A4"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14:paraId="1F7C27FB"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14:paraId="79167A28" w14:textId="77777777"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14:paraId="6E5956A7" w14:textId="77777777" w:rsidR="004E26E1" w:rsidRPr="00E76DCA" w:rsidRDefault="004E26E1" w:rsidP="004E26E1">
      <w:pPr>
        <w:spacing w:line="276" w:lineRule="auto"/>
        <w:jc w:val="both"/>
        <w:rPr>
          <w:rFonts w:ascii="Cambria" w:hAnsi="Cambria" w:cs="Calibri"/>
          <w:b/>
        </w:rPr>
      </w:pPr>
    </w:p>
    <w:p w14:paraId="745E23E6" w14:textId="77777777"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14:paraId="5A9429A9" w14:textId="77777777" w:rsidR="004E26E1" w:rsidRPr="001E410B" w:rsidRDefault="004E26E1" w:rsidP="0005465D">
      <w:pPr>
        <w:rPr>
          <w:rFonts w:ascii="Cambria" w:hAnsi="Cambria"/>
          <w:iCs/>
          <w:sz w:val="22"/>
          <w:szCs w:val="22"/>
        </w:rPr>
      </w:pPr>
      <w:r w:rsidRPr="001E410B">
        <w:rPr>
          <w:rFonts w:ascii="Cambria" w:hAnsi="Cambria"/>
          <w:iCs/>
          <w:sz w:val="22"/>
          <w:szCs w:val="22"/>
        </w:rPr>
        <w:t xml:space="preserve">Se préparer à l’insertion professionnelle en fin d’études. Mettre en œuvre un projet </w:t>
      </w:r>
      <w:r w:rsidRPr="00FE347E">
        <w:rPr>
          <w:rFonts w:ascii="Cambria" w:hAnsi="Cambria"/>
          <w:iCs/>
          <w:sz w:val="22"/>
          <w:szCs w:val="22"/>
        </w:rPr>
        <w:t>post</w:t>
      </w:r>
      <w:r w:rsidR="0005465D" w:rsidRPr="00FE347E">
        <w:rPr>
          <w:rFonts w:ascii="Cambria" w:hAnsi="Cambria"/>
          <w:iCs/>
          <w:sz w:val="22"/>
          <w:szCs w:val="22"/>
        </w:rPr>
        <w:t>-</w:t>
      </w:r>
      <w:r w:rsidRPr="00FE347E">
        <w:rPr>
          <w:rFonts w:ascii="Cambria" w:hAnsi="Cambria"/>
          <w:iCs/>
          <w:sz w:val="22"/>
          <w:szCs w:val="22"/>
        </w:rPr>
        <w:t>licence</w:t>
      </w:r>
      <w:r w:rsidRPr="001E410B">
        <w:rPr>
          <w:rFonts w:ascii="Cambria" w:hAnsi="Cambria"/>
          <w:iCs/>
          <w:sz w:val="22"/>
          <w:szCs w:val="22"/>
        </w:rPr>
        <w:t xml:space="preserve"> (poursuite d’études ou recherche d’emploi). Maîtriser les outils méthodologiques nécessaires à la définition d’un projet </w:t>
      </w:r>
      <w:r w:rsidRPr="00FE347E">
        <w:rPr>
          <w:rFonts w:ascii="Cambria" w:hAnsi="Cambria"/>
          <w:iCs/>
          <w:sz w:val="22"/>
          <w:szCs w:val="22"/>
        </w:rPr>
        <w:t>post</w:t>
      </w:r>
      <w:r w:rsidR="0005465D" w:rsidRPr="00FE347E">
        <w:rPr>
          <w:rFonts w:ascii="Cambria" w:hAnsi="Cambria"/>
          <w:iCs/>
          <w:sz w:val="22"/>
          <w:szCs w:val="22"/>
        </w:rPr>
        <w:t>-</w:t>
      </w:r>
      <w:r w:rsidRPr="00FE347E">
        <w:rPr>
          <w:rFonts w:ascii="Cambria" w:hAnsi="Cambria"/>
          <w:iCs/>
          <w:sz w:val="22"/>
          <w:szCs w:val="22"/>
        </w:rPr>
        <w:t>licence.</w:t>
      </w:r>
      <w:r w:rsidRPr="001E410B">
        <w:rPr>
          <w:rFonts w:ascii="Cambria" w:hAnsi="Cambria"/>
          <w:iCs/>
          <w:sz w:val="22"/>
          <w:szCs w:val="22"/>
        </w:rPr>
        <w:t xml:space="preserve"> </w:t>
      </w:r>
      <w:proofErr w:type="spellStart"/>
      <w:r w:rsidRPr="001E410B">
        <w:rPr>
          <w:rFonts w:ascii="Cambria" w:hAnsi="Cambria"/>
          <w:iCs/>
          <w:sz w:val="22"/>
          <w:szCs w:val="22"/>
        </w:rPr>
        <w:t>Etre</w:t>
      </w:r>
      <w:proofErr w:type="spellEnd"/>
      <w:r w:rsidRPr="001E410B">
        <w:rPr>
          <w:rFonts w:ascii="Cambria" w:hAnsi="Cambria"/>
          <w:iCs/>
          <w:sz w:val="22"/>
          <w:szCs w:val="22"/>
        </w:rPr>
        <w:t xml:space="preserve"> sensibilisé à l’entrepreneuriat</w:t>
      </w:r>
      <w:r>
        <w:rPr>
          <w:rFonts w:ascii="Cambria" w:hAnsi="Cambria"/>
          <w:iCs/>
          <w:sz w:val="22"/>
          <w:szCs w:val="22"/>
        </w:rPr>
        <w:t>.</w:t>
      </w:r>
      <w:r w:rsidRPr="001E410B">
        <w:rPr>
          <w:rFonts w:ascii="Cambria" w:hAnsi="Cambria"/>
          <w:iCs/>
          <w:sz w:val="22"/>
          <w:szCs w:val="22"/>
        </w:rPr>
        <w:t xml:space="preserve"> </w:t>
      </w:r>
    </w:p>
    <w:p w14:paraId="010F2306" w14:textId="77777777" w:rsidR="004E26E1" w:rsidRPr="00B67252" w:rsidRDefault="004E26E1" w:rsidP="004E26E1">
      <w:pPr>
        <w:jc w:val="both"/>
        <w:rPr>
          <w:rFonts w:ascii="Cambria" w:hAnsi="Cambria"/>
          <w:sz w:val="22"/>
          <w:szCs w:val="22"/>
        </w:rPr>
      </w:pPr>
    </w:p>
    <w:p w14:paraId="3CBF3C80" w14:textId="77777777"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14:paraId="0F80D17F" w14:textId="77777777" w:rsidR="004E26E1" w:rsidRPr="001E410B" w:rsidRDefault="004E26E1" w:rsidP="004E26E1">
      <w:pPr>
        <w:autoSpaceDE w:val="0"/>
        <w:autoSpaceDN w:val="0"/>
        <w:adjustRightInd w:val="0"/>
        <w:rPr>
          <w:rFonts w:ascii="Cambria" w:hAnsi="Cambria"/>
          <w:sz w:val="22"/>
          <w:szCs w:val="22"/>
        </w:rPr>
      </w:pPr>
      <w:r w:rsidRPr="001E410B">
        <w:rPr>
          <w:rFonts w:ascii="Cambria" w:hAnsi="Cambria"/>
          <w:sz w:val="22"/>
          <w:szCs w:val="22"/>
        </w:rPr>
        <w:t>Connaissances de base + Langues</w:t>
      </w:r>
      <w:r>
        <w:rPr>
          <w:rFonts w:ascii="Cambria" w:hAnsi="Cambria"/>
          <w:sz w:val="22"/>
          <w:szCs w:val="22"/>
        </w:rPr>
        <w:t>.</w:t>
      </w:r>
    </w:p>
    <w:p w14:paraId="5BF1AFA8" w14:textId="77777777" w:rsidR="004E26E1" w:rsidRPr="00E76DCA" w:rsidRDefault="004E26E1" w:rsidP="004E26E1">
      <w:pPr>
        <w:jc w:val="both"/>
        <w:rPr>
          <w:rFonts w:ascii="Cambria" w:hAnsi="Cambria" w:cs="Calibri"/>
          <w:b/>
          <w:sz w:val="22"/>
          <w:szCs w:val="22"/>
          <w:u w:val="thick" w:color="F79646"/>
        </w:rPr>
      </w:pPr>
    </w:p>
    <w:p w14:paraId="61EC948C" w14:textId="77777777" w:rsidR="004E26E1" w:rsidRPr="00E76DCA" w:rsidRDefault="004E26E1" w:rsidP="004E26E1">
      <w:pPr>
        <w:jc w:val="both"/>
        <w:rPr>
          <w:rFonts w:ascii="Cambria" w:hAnsi="Cambria" w:cs="Calibri"/>
          <w:b/>
          <w:sz w:val="22"/>
          <w:szCs w:val="22"/>
          <w:u w:val="thick" w:color="F79646"/>
        </w:rPr>
      </w:pPr>
      <w:r w:rsidRPr="00E76DCA">
        <w:rPr>
          <w:rFonts w:ascii="Cambria" w:hAnsi="Cambria" w:cs="Calibri"/>
          <w:b/>
          <w:sz w:val="22"/>
          <w:szCs w:val="22"/>
          <w:u w:val="thick" w:color="F79646"/>
        </w:rPr>
        <w:t>Contenu de la matière : </w:t>
      </w:r>
    </w:p>
    <w:p w14:paraId="4C0BBADE" w14:textId="77777777" w:rsidR="004E26E1" w:rsidRPr="007C4BB4" w:rsidRDefault="004E26E1" w:rsidP="0005465D">
      <w:pPr>
        <w:autoSpaceDE w:val="0"/>
        <w:autoSpaceDN w:val="0"/>
        <w:adjustRightInd w:val="0"/>
        <w:rPr>
          <w:rFonts w:ascii="Cambria" w:hAnsi="Cambria"/>
          <w:color w:val="000000"/>
          <w:sz w:val="22"/>
          <w:szCs w:val="22"/>
        </w:rPr>
      </w:pPr>
      <w:r w:rsidRPr="00FE347E">
        <w:rPr>
          <w:rFonts w:ascii="Cambria" w:hAnsi="Cambria"/>
          <w:sz w:val="22"/>
          <w:szCs w:val="22"/>
        </w:rPr>
        <w:t>Rédaction d</w:t>
      </w:r>
      <w:r w:rsidR="0005465D" w:rsidRPr="00FE347E">
        <w:rPr>
          <w:rFonts w:ascii="Cambria" w:hAnsi="Cambria"/>
          <w:sz w:val="22"/>
          <w:szCs w:val="22"/>
        </w:rPr>
        <w:t>’une</w:t>
      </w:r>
      <w:r w:rsidRPr="007C4BB4">
        <w:rPr>
          <w:rFonts w:ascii="Cambria" w:hAnsi="Cambria"/>
          <w:sz w:val="22"/>
          <w:szCs w:val="22"/>
        </w:rPr>
        <w:t xml:space="preserve"> lettre de motivation, rédaction de CV, Recherche documentaire sur les métiers de la filière, Conduite d’interview avec les professionnels du métier, Simulation d’entretiens d’embauches, Exposé et discussion individuels et/ou en groupe, </w:t>
      </w:r>
      <w:r w:rsidRPr="007C4BB4">
        <w:rPr>
          <w:rFonts w:ascii="Cambria" w:hAnsi="Cambria"/>
          <w:color w:val="000000"/>
          <w:sz w:val="22"/>
          <w:szCs w:val="22"/>
        </w:rPr>
        <w:t>Mettre en projet une idée, une recherche collective pour donner du sens au parcours individuel.</w:t>
      </w:r>
    </w:p>
    <w:p w14:paraId="790CA1B9" w14:textId="77777777" w:rsidR="004E26E1" w:rsidRPr="007C4BB4" w:rsidRDefault="004E26E1" w:rsidP="004E26E1">
      <w:pPr>
        <w:autoSpaceDE w:val="0"/>
        <w:autoSpaceDN w:val="0"/>
        <w:adjustRightInd w:val="0"/>
        <w:rPr>
          <w:rFonts w:ascii="Cambria" w:hAnsi="Cambria"/>
          <w:b/>
          <w:bCs/>
          <w:color w:val="0073B6"/>
          <w:sz w:val="22"/>
          <w:szCs w:val="22"/>
        </w:rPr>
      </w:pPr>
      <w:r w:rsidRPr="007C4BB4">
        <w:rPr>
          <w:rFonts w:ascii="Cambria" w:hAnsi="Cambria"/>
          <w:color w:val="000000"/>
          <w:sz w:val="22"/>
          <w:szCs w:val="22"/>
        </w:rPr>
        <w:t xml:space="preserve"> </w:t>
      </w:r>
    </w:p>
    <w:p w14:paraId="74A5368E" w14:textId="77777777"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Séquence 1. Séance plénière :</w:t>
      </w:r>
    </w:p>
    <w:p w14:paraId="012AEBA3" w14:textId="77777777" w:rsidR="004E26E1" w:rsidRPr="006770EB" w:rsidRDefault="004E26E1" w:rsidP="004E26E1">
      <w:pPr>
        <w:rPr>
          <w:rFonts w:ascii="Cambria" w:hAnsi="Cambria"/>
          <w:iCs/>
          <w:sz w:val="22"/>
          <w:szCs w:val="22"/>
        </w:rPr>
      </w:pPr>
      <w:r w:rsidRPr="006770EB">
        <w:rPr>
          <w:rFonts w:ascii="Cambria" w:hAnsi="Cambria"/>
          <w:iCs/>
          <w:sz w:val="22"/>
          <w:szCs w:val="22"/>
        </w:rPr>
        <w:t>Inventaire des sources d’informations disponibles sur les métiers et les études, Remise d’une fiche individuelle à compléter sur le secteur et le métier choisi.</w:t>
      </w:r>
    </w:p>
    <w:p w14:paraId="669E7E0A" w14:textId="77777777" w:rsidR="004E26E1" w:rsidRPr="006770EB" w:rsidRDefault="004E26E1" w:rsidP="004E26E1">
      <w:pPr>
        <w:jc w:val="both"/>
        <w:rPr>
          <w:rFonts w:ascii="Cambria" w:hAnsi="Cambria" w:cs="Arial"/>
          <w:b/>
          <w:sz w:val="22"/>
          <w:szCs w:val="22"/>
          <w:u w:val="thick" w:color="F79646"/>
        </w:rPr>
      </w:pPr>
    </w:p>
    <w:p w14:paraId="69563DD1" w14:textId="77777777"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Séquence 2. Préparation du travail en groupe :</w:t>
      </w:r>
    </w:p>
    <w:p w14:paraId="2C8E6DB8" w14:textId="77777777" w:rsidR="004E26E1" w:rsidRPr="007C4BB4" w:rsidRDefault="004E26E1" w:rsidP="004E26E1">
      <w:pPr>
        <w:rPr>
          <w:rFonts w:ascii="Cambria" w:hAnsi="Cambria"/>
          <w:iCs/>
          <w:sz w:val="22"/>
          <w:szCs w:val="22"/>
        </w:rPr>
      </w:pPr>
      <w:r w:rsidRPr="007C4BB4">
        <w:rPr>
          <w:rFonts w:ascii="Cambria" w:hAnsi="Cambria"/>
          <w:iCs/>
          <w:sz w:val="22"/>
          <w:szCs w:val="22"/>
        </w:rPr>
        <w:t>Constitution des groupes de travail (4 étudiants/groupe), Remise des consignes pour la recherche documentaire, Etablissement d’un plan d’actions pour réaliser les interviews auprès de professionnels, Présentation d’un questionnaire-type.</w:t>
      </w:r>
    </w:p>
    <w:p w14:paraId="6F13E9CF" w14:textId="77777777" w:rsidR="004E26E1" w:rsidRPr="00E76DCA" w:rsidRDefault="004E26E1" w:rsidP="004E26E1">
      <w:pPr>
        <w:jc w:val="both"/>
        <w:rPr>
          <w:rFonts w:ascii="Cambria" w:hAnsi="Cambria" w:cs="Arial"/>
          <w:b/>
          <w:sz w:val="22"/>
          <w:szCs w:val="22"/>
          <w:u w:val="thick" w:color="F79646"/>
        </w:rPr>
      </w:pPr>
    </w:p>
    <w:p w14:paraId="69FD8C5A" w14:textId="77777777"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 xml:space="preserve">Séquence 3. </w:t>
      </w:r>
      <w:r w:rsidRPr="007C4BB4">
        <w:rPr>
          <w:rFonts w:ascii="Cambria" w:hAnsi="Cambria"/>
          <w:b/>
          <w:iCs/>
          <w:sz w:val="22"/>
          <w:szCs w:val="22"/>
        </w:rPr>
        <w:t>Recherche documentaire et interviews sur le terrain</w:t>
      </w:r>
      <w:r w:rsidRPr="007C4BB4">
        <w:rPr>
          <w:rFonts w:ascii="Cambria" w:hAnsi="Cambria"/>
          <w:b/>
          <w:bCs/>
          <w:sz w:val="22"/>
          <w:szCs w:val="22"/>
        </w:rPr>
        <w:t> :</w:t>
      </w:r>
    </w:p>
    <w:p w14:paraId="3EFE571A" w14:textId="77777777" w:rsidR="004E26E1" w:rsidRPr="00E76DCA" w:rsidRDefault="004E26E1" w:rsidP="004E26E1">
      <w:pPr>
        <w:jc w:val="both"/>
        <w:rPr>
          <w:rFonts w:ascii="Cambria" w:hAnsi="Cambria" w:cs="Arial"/>
          <w:b/>
          <w:sz w:val="22"/>
          <w:szCs w:val="22"/>
          <w:u w:val="thick" w:color="F79646"/>
        </w:rPr>
      </w:pPr>
      <w:r w:rsidRPr="007C4BB4">
        <w:rPr>
          <w:rFonts w:ascii="Cambria" w:hAnsi="Cambria"/>
          <w:iCs/>
          <w:sz w:val="22"/>
          <w:szCs w:val="22"/>
        </w:rPr>
        <w:t>Chaque étudiant fournit une attestation signée par un professionnel.</w:t>
      </w:r>
    </w:p>
    <w:p w14:paraId="3E604455" w14:textId="77777777" w:rsidR="004E26E1" w:rsidRPr="00E76DCA" w:rsidRDefault="004E26E1" w:rsidP="004E26E1">
      <w:pPr>
        <w:jc w:val="both"/>
        <w:rPr>
          <w:rFonts w:ascii="Cambria" w:hAnsi="Cambria" w:cs="Arial"/>
          <w:b/>
          <w:sz w:val="22"/>
          <w:szCs w:val="22"/>
          <w:u w:val="thick" w:color="F79646"/>
        </w:rPr>
      </w:pPr>
    </w:p>
    <w:p w14:paraId="0E2A3A16" w14:textId="77777777"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 xml:space="preserve">Séquence 4. </w:t>
      </w:r>
      <w:r w:rsidRPr="007C4BB4">
        <w:rPr>
          <w:rFonts w:ascii="Cambria" w:hAnsi="Cambria"/>
          <w:b/>
          <w:iCs/>
          <w:sz w:val="22"/>
          <w:szCs w:val="22"/>
        </w:rPr>
        <w:t>Mise en commun en groupe</w:t>
      </w:r>
      <w:r w:rsidRPr="007C4BB4">
        <w:rPr>
          <w:rFonts w:ascii="Cambria" w:hAnsi="Cambria"/>
          <w:b/>
          <w:bCs/>
          <w:sz w:val="22"/>
          <w:szCs w:val="22"/>
        </w:rPr>
        <w:t> :</w:t>
      </w:r>
    </w:p>
    <w:p w14:paraId="0503233B" w14:textId="77777777" w:rsidR="004E26E1" w:rsidRPr="007C4BB4" w:rsidRDefault="004E26E1" w:rsidP="004E26E1">
      <w:pPr>
        <w:rPr>
          <w:rFonts w:ascii="Cambria" w:hAnsi="Cambria"/>
          <w:iCs/>
          <w:sz w:val="22"/>
          <w:szCs w:val="22"/>
        </w:rPr>
      </w:pPr>
      <w:r w:rsidRPr="007C4BB4">
        <w:rPr>
          <w:rFonts w:ascii="Cambria" w:hAnsi="Cambria"/>
          <w:iCs/>
          <w:sz w:val="22"/>
          <w:szCs w:val="22"/>
        </w:rPr>
        <w:t>Présentation individuelle et échange des résultats en groupe, Préparation d’une synthèse de groupe à annexer au rapport final de chaque étudiant.</w:t>
      </w:r>
    </w:p>
    <w:p w14:paraId="646B3B9D" w14:textId="77777777" w:rsidR="004E26E1" w:rsidRPr="00E76DCA" w:rsidRDefault="004E26E1" w:rsidP="004E26E1">
      <w:pPr>
        <w:jc w:val="both"/>
        <w:rPr>
          <w:rFonts w:ascii="Cambria" w:hAnsi="Cambria" w:cs="Arial"/>
          <w:b/>
          <w:sz w:val="22"/>
          <w:szCs w:val="22"/>
          <w:u w:val="thick" w:color="F79646"/>
        </w:rPr>
      </w:pPr>
    </w:p>
    <w:p w14:paraId="00DAE42F" w14:textId="77777777"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Séquence 5. Préparation à la recherche d’emploi :</w:t>
      </w:r>
    </w:p>
    <w:p w14:paraId="687092FF" w14:textId="77777777" w:rsidR="004E26E1" w:rsidRPr="00E76DCA" w:rsidRDefault="004E26E1" w:rsidP="004E26E1">
      <w:pPr>
        <w:rPr>
          <w:rFonts w:ascii="Cambria" w:hAnsi="Cambria"/>
          <w:iCs/>
          <w:color w:val="000000"/>
          <w:sz w:val="22"/>
          <w:szCs w:val="22"/>
        </w:rPr>
      </w:pPr>
      <w:r w:rsidRPr="00E76DCA">
        <w:rPr>
          <w:rFonts w:ascii="Cambria" w:hAnsi="Cambria"/>
          <w:iCs/>
          <w:color w:val="000000"/>
          <w:sz w:val="22"/>
          <w:szCs w:val="22"/>
        </w:rPr>
        <w:t>Rédaction d’un CV et des lettres de motivation, Exemples d’épreuves de recrutement (interviews, tests).</w:t>
      </w:r>
    </w:p>
    <w:p w14:paraId="41C43C1F" w14:textId="77777777" w:rsidR="004E26E1" w:rsidRPr="00E76DCA" w:rsidRDefault="004E26E1" w:rsidP="004E26E1">
      <w:pPr>
        <w:jc w:val="both"/>
        <w:rPr>
          <w:rFonts w:ascii="Cambria" w:hAnsi="Cambria" w:cs="Arial"/>
          <w:b/>
          <w:sz w:val="22"/>
          <w:szCs w:val="22"/>
          <w:u w:val="thick" w:color="F79646"/>
        </w:rPr>
      </w:pPr>
    </w:p>
    <w:p w14:paraId="20433D64" w14:textId="77777777"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Séquence 6. Focus sur la création d’activités :</w:t>
      </w:r>
    </w:p>
    <w:p w14:paraId="4E96EDC9" w14:textId="77777777" w:rsidR="004E26E1" w:rsidRPr="00E76DCA" w:rsidRDefault="004E26E1" w:rsidP="004E26E1">
      <w:pPr>
        <w:rPr>
          <w:rFonts w:ascii="Cambria" w:hAnsi="Cambria"/>
          <w:iCs/>
          <w:color w:val="000000"/>
          <w:sz w:val="22"/>
          <w:szCs w:val="22"/>
        </w:rPr>
      </w:pPr>
      <w:r w:rsidRPr="00E76DCA">
        <w:rPr>
          <w:rFonts w:ascii="Cambria" w:hAnsi="Cambria"/>
          <w:iCs/>
          <w:color w:val="000000"/>
          <w:sz w:val="22"/>
          <w:szCs w:val="22"/>
        </w:rPr>
        <w:t>Présentation des éléments de gestion liés à l’entreprenariat, Créer son activité, depuis la conception jusqu'à la mise en œuvre (le métier d'entrepreneur, la définition du projet, l'analyse du marché et de la concurrence, les outils pour élaborer un projet de business plan, les démarches administratives à l'installation, un aperçu des grands principes de management, etc.)</w:t>
      </w:r>
    </w:p>
    <w:p w14:paraId="0F2D044D" w14:textId="77777777" w:rsidR="004E26E1" w:rsidRPr="00E76DCA" w:rsidRDefault="004E26E1" w:rsidP="004E26E1">
      <w:pPr>
        <w:jc w:val="both"/>
        <w:rPr>
          <w:rFonts w:ascii="Cambria" w:hAnsi="Cambria" w:cs="Arial"/>
          <w:b/>
          <w:sz w:val="22"/>
          <w:szCs w:val="22"/>
          <w:u w:val="thick" w:color="F79646"/>
        </w:rPr>
      </w:pPr>
    </w:p>
    <w:p w14:paraId="4D0AAE00" w14:textId="77777777" w:rsidR="004E26E1" w:rsidRPr="007C4BB4" w:rsidRDefault="004E26E1" w:rsidP="008963C8">
      <w:pPr>
        <w:autoSpaceDE w:val="0"/>
        <w:autoSpaceDN w:val="0"/>
        <w:adjustRightInd w:val="0"/>
        <w:rPr>
          <w:rFonts w:ascii="Cambria" w:hAnsi="Cambria"/>
          <w:b/>
          <w:bCs/>
          <w:sz w:val="22"/>
          <w:szCs w:val="22"/>
        </w:rPr>
      </w:pPr>
      <w:r w:rsidRPr="007C4BB4">
        <w:rPr>
          <w:rFonts w:ascii="Cambria" w:hAnsi="Cambria"/>
          <w:b/>
          <w:bCs/>
          <w:sz w:val="22"/>
          <w:szCs w:val="22"/>
        </w:rPr>
        <w:t xml:space="preserve">Séquence 7. Elaboration du projet individuel </w:t>
      </w:r>
      <w:r w:rsidRPr="00FE347E">
        <w:rPr>
          <w:rFonts w:ascii="Cambria" w:hAnsi="Cambria"/>
          <w:b/>
          <w:bCs/>
          <w:sz w:val="22"/>
          <w:szCs w:val="22"/>
        </w:rPr>
        <w:t>post</w:t>
      </w:r>
      <w:r w:rsidR="008963C8" w:rsidRPr="00FE347E">
        <w:rPr>
          <w:rFonts w:ascii="Cambria" w:hAnsi="Cambria"/>
          <w:b/>
          <w:bCs/>
          <w:sz w:val="22"/>
          <w:szCs w:val="22"/>
        </w:rPr>
        <w:t>-</w:t>
      </w:r>
      <w:r w:rsidRPr="00FE347E">
        <w:rPr>
          <w:rFonts w:ascii="Cambria" w:hAnsi="Cambria"/>
          <w:b/>
          <w:bCs/>
          <w:sz w:val="22"/>
          <w:szCs w:val="22"/>
        </w:rPr>
        <w:t>licence</w:t>
      </w:r>
      <w:r w:rsidRPr="007C4BB4">
        <w:rPr>
          <w:rFonts w:ascii="Cambria" w:hAnsi="Cambria"/>
          <w:b/>
          <w:bCs/>
          <w:sz w:val="22"/>
          <w:szCs w:val="22"/>
        </w:rPr>
        <w:t> :</w:t>
      </w:r>
    </w:p>
    <w:p w14:paraId="2DC22066" w14:textId="77777777" w:rsidR="004E26E1" w:rsidRPr="007C4BB4" w:rsidRDefault="004E26E1" w:rsidP="004E26E1">
      <w:pPr>
        <w:rPr>
          <w:rFonts w:ascii="Cambria" w:hAnsi="Cambria"/>
          <w:iCs/>
          <w:sz w:val="22"/>
          <w:szCs w:val="22"/>
        </w:rPr>
      </w:pPr>
      <w:r w:rsidRPr="007C4BB4">
        <w:rPr>
          <w:rFonts w:ascii="Cambria" w:hAnsi="Cambria"/>
          <w:iCs/>
          <w:sz w:val="22"/>
          <w:szCs w:val="22"/>
        </w:rPr>
        <w:t>Présentation du canevas du rapport final individuel.</w:t>
      </w:r>
    </w:p>
    <w:p w14:paraId="0B61C033" w14:textId="77777777" w:rsidR="004E26E1" w:rsidRPr="00E76DCA" w:rsidRDefault="004E26E1" w:rsidP="004E26E1">
      <w:pPr>
        <w:jc w:val="both"/>
        <w:rPr>
          <w:rFonts w:ascii="Cambria" w:hAnsi="Cambria" w:cs="Arial"/>
          <w:b/>
          <w:sz w:val="22"/>
          <w:szCs w:val="22"/>
          <w:u w:val="thick" w:color="F79646"/>
        </w:rPr>
      </w:pPr>
    </w:p>
    <w:p w14:paraId="40172185" w14:textId="77777777" w:rsidR="005A0DE7" w:rsidRPr="001B2CFA" w:rsidRDefault="004E26E1" w:rsidP="00114CD1">
      <w:pPr>
        <w:jc w:val="both"/>
        <w:rPr>
          <w:rFonts w:ascii="Calibri" w:hAnsi="Calibri" w:cs="Calibri"/>
          <w:b/>
          <w:sz w:val="32"/>
          <w:szCs w:val="32"/>
        </w:rPr>
      </w:pPr>
      <w:r w:rsidRPr="00E76DCA">
        <w:rPr>
          <w:rFonts w:ascii="Cambria" w:hAnsi="Cambria" w:cs="Arial"/>
          <w:b/>
          <w:sz w:val="22"/>
          <w:szCs w:val="22"/>
          <w:u w:val="thick" w:color="F79646"/>
        </w:rPr>
        <w:t>Mode d’évaluation :</w:t>
      </w:r>
      <w:r w:rsidRPr="00E76DCA">
        <w:rPr>
          <w:rFonts w:ascii="Cambria" w:eastAsia="Calibri" w:hAnsi="Cambria" w:cs="Cambria"/>
          <w:sz w:val="22"/>
          <w:szCs w:val="22"/>
          <w:lang w:eastAsia="en-US"/>
        </w:rPr>
        <w:t xml:space="preserve"> Contrôle continu : 100 %.</w:t>
      </w:r>
    </w:p>
    <w:p w14:paraId="526DBF9C" w14:textId="77777777" w:rsidR="00FF09CD" w:rsidRDefault="00FF09CD" w:rsidP="00FF09CD">
      <w:pPr>
        <w:jc w:val="center"/>
        <w:rPr>
          <w:rFonts w:ascii="Calibri" w:hAnsi="Calibri" w:cs="Calibri"/>
          <w:b/>
          <w:sz w:val="32"/>
          <w:szCs w:val="32"/>
        </w:rPr>
      </w:pPr>
    </w:p>
    <w:p w14:paraId="575CAAC6" w14:textId="77777777" w:rsidR="00E672A0" w:rsidRDefault="00E672A0" w:rsidP="00FF09CD">
      <w:pPr>
        <w:jc w:val="center"/>
        <w:rPr>
          <w:rFonts w:ascii="Calibri" w:hAnsi="Calibri" w:cs="Calibri"/>
          <w:b/>
          <w:sz w:val="32"/>
          <w:szCs w:val="32"/>
        </w:rPr>
      </w:pPr>
    </w:p>
    <w:p w14:paraId="19104560" w14:textId="77777777" w:rsidR="00E672A0" w:rsidRDefault="00E672A0" w:rsidP="00FF09CD">
      <w:pPr>
        <w:jc w:val="center"/>
        <w:rPr>
          <w:rFonts w:ascii="Calibri" w:hAnsi="Calibri" w:cs="Calibri"/>
          <w:b/>
          <w:sz w:val="32"/>
          <w:szCs w:val="32"/>
        </w:rPr>
      </w:pPr>
    </w:p>
    <w:p w14:paraId="20422661" w14:textId="77777777" w:rsidR="00E672A0" w:rsidRDefault="00E672A0" w:rsidP="00FF09CD">
      <w:pPr>
        <w:jc w:val="center"/>
        <w:rPr>
          <w:rFonts w:ascii="Calibri" w:hAnsi="Calibri" w:cs="Calibri"/>
          <w:b/>
          <w:sz w:val="32"/>
          <w:szCs w:val="32"/>
        </w:rPr>
      </w:pPr>
    </w:p>
    <w:p w14:paraId="24C71B0D" w14:textId="77777777" w:rsidR="00E672A0" w:rsidRDefault="00E672A0" w:rsidP="00FF09CD">
      <w:pPr>
        <w:jc w:val="center"/>
        <w:rPr>
          <w:rFonts w:ascii="Calibri" w:hAnsi="Calibri" w:cs="Calibri"/>
          <w:b/>
          <w:sz w:val="32"/>
          <w:szCs w:val="32"/>
        </w:rPr>
      </w:pPr>
    </w:p>
    <w:p w14:paraId="056583F7" w14:textId="77777777" w:rsidR="00E672A0" w:rsidRDefault="00E672A0" w:rsidP="00FF09CD">
      <w:pPr>
        <w:jc w:val="center"/>
        <w:rPr>
          <w:rFonts w:ascii="Calibri" w:hAnsi="Calibri" w:cs="Calibri"/>
          <w:b/>
          <w:sz w:val="32"/>
          <w:szCs w:val="32"/>
        </w:rPr>
      </w:pPr>
    </w:p>
    <w:p w14:paraId="22843DB9" w14:textId="77777777" w:rsidR="00E672A0" w:rsidRDefault="00E672A0" w:rsidP="00FF09CD">
      <w:pPr>
        <w:jc w:val="center"/>
        <w:rPr>
          <w:rFonts w:ascii="Calibri" w:hAnsi="Calibri" w:cs="Calibri"/>
          <w:b/>
          <w:sz w:val="32"/>
          <w:szCs w:val="32"/>
        </w:rPr>
      </w:pPr>
    </w:p>
    <w:p w14:paraId="4640B561" w14:textId="77777777" w:rsidR="00E672A0" w:rsidRDefault="00E672A0" w:rsidP="00FF09CD">
      <w:pPr>
        <w:jc w:val="center"/>
        <w:rPr>
          <w:rFonts w:ascii="Calibri" w:hAnsi="Calibri" w:cs="Calibri"/>
          <w:b/>
          <w:sz w:val="32"/>
          <w:szCs w:val="32"/>
        </w:rPr>
      </w:pPr>
    </w:p>
    <w:p w14:paraId="3B7B158B" w14:textId="77777777" w:rsidR="00E672A0" w:rsidRDefault="00E672A0" w:rsidP="00FF09CD">
      <w:pPr>
        <w:jc w:val="center"/>
        <w:rPr>
          <w:rFonts w:ascii="Calibri" w:hAnsi="Calibri" w:cs="Calibri"/>
          <w:b/>
          <w:sz w:val="32"/>
          <w:szCs w:val="32"/>
        </w:rPr>
      </w:pPr>
    </w:p>
    <w:p w14:paraId="7BF63E06" w14:textId="77777777" w:rsidR="00E672A0" w:rsidRDefault="00E672A0" w:rsidP="00FF09CD">
      <w:pPr>
        <w:jc w:val="center"/>
        <w:rPr>
          <w:rFonts w:ascii="Calibri" w:hAnsi="Calibri" w:cs="Calibri"/>
          <w:b/>
          <w:sz w:val="32"/>
          <w:szCs w:val="32"/>
        </w:rPr>
      </w:pPr>
    </w:p>
    <w:p w14:paraId="30B665CA" w14:textId="77777777" w:rsidR="00E672A0" w:rsidRDefault="00E672A0" w:rsidP="00FF09CD">
      <w:pPr>
        <w:jc w:val="center"/>
        <w:rPr>
          <w:rFonts w:ascii="Calibri" w:hAnsi="Calibri" w:cs="Calibri"/>
          <w:b/>
          <w:sz w:val="32"/>
          <w:szCs w:val="32"/>
        </w:rPr>
      </w:pPr>
    </w:p>
    <w:p w14:paraId="606BC8BA" w14:textId="77777777" w:rsidR="00E672A0" w:rsidRDefault="00E672A0" w:rsidP="00FF09CD">
      <w:pPr>
        <w:jc w:val="center"/>
        <w:rPr>
          <w:rFonts w:ascii="Calibri" w:hAnsi="Calibri" w:cs="Calibri"/>
          <w:b/>
          <w:sz w:val="32"/>
          <w:szCs w:val="32"/>
        </w:rPr>
      </w:pPr>
    </w:p>
    <w:p w14:paraId="22007950" w14:textId="77777777" w:rsidR="00E672A0" w:rsidRPr="001B2CFA" w:rsidRDefault="00E672A0" w:rsidP="00FF09CD">
      <w:pPr>
        <w:jc w:val="center"/>
        <w:rPr>
          <w:rFonts w:ascii="Calibri" w:hAnsi="Calibri" w:cs="Calibri"/>
          <w:b/>
          <w:sz w:val="32"/>
          <w:szCs w:val="32"/>
        </w:rPr>
      </w:pPr>
    </w:p>
    <w:p w14:paraId="073AC191" w14:textId="77777777" w:rsidR="001B20F9" w:rsidRDefault="001B20F9" w:rsidP="00FF09CD">
      <w:pPr>
        <w:jc w:val="center"/>
        <w:rPr>
          <w:rFonts w:asciiTheme="majorHAnsi" w:hAnsiTheme="majorHAnsi" w:cs="Calibri"/>
          <w:b/>
          <w:sz w:val="32"/>
          <w:szCs w:val="32"/>
          <w:u w:val="thick" w:color="F79646" w:themeColor="accent6"/>
        </w:rPr>
      </w:pPr>
    </w:p>
    <w:p w14:paraId="7420806F" w14:textId="77777777" w:rsidR="001B20F9" w:rsidRDefault="001B20F9" w:rsidP="00FF09CD">
      <w:pPr>
        <w:jc w:val="center"/>
        <w:rPr>
          <w:rFonts w:asciiTheme="majorHAnsi" w:hAnsiTheme="majorHAnsi" w:cs="Calibri"/>
          <w:b/>
          <w:sz w:val="32"/>
          <w:szCs w:val="32"/>
          <w:u w:val="thick" w:color="F79646" w:themeColor="accent6"/>
        </w:rPr>
      </w:pPr>
    </w:p>
    <w:p w14:paraId="1DEC1B56" w14:textId="77777777" w:rsidR="00FF09CD" w:rsidRPr="001B20F9" w:rsidRDefault="00FF09CD" w:rsidP="00FF09CD">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14:paraId="05E17335" w14:textId="77777777" w:rsidR="00FF09CD" w:rsidRPr="001B2CFA" w:rsidRDefault="00FF09CD" w:rsidP="00FF09CD">
      <w:pPr>
        <w:jc w:val="center"/>
        <w:rPr>
          <w:rFonts w:ascii="Calibri" w:hAnsi="Calibri" w:cs="Calibri"/>
          <w:b/>
          <w:sz w:val="32"/>
          <w:szCs w:val="32"/>
        </w:rPr>
      </w:pPr>
    </w:p>
    <w:p w14:paraId="350D7E3D" w14:textId="77777777" w:rsidR="00FF09CD" w:rsidRPr="001B2CFA" w:rsidRDefault="00FF09CD" w:rsidP="00FF09CD">
      <w:pPr>
        <w:jc w:val="center"/>
        <w:rPr>
          <w:rFonts w:ascii="Calibri" w:hAnsi="Calibri" w:cs="Calibri"/>
          <w:b/>
          <w:sz w:val="32"/>
          <w:szCs w:val="32"/>
        </w:rPr>
      </w:pPr>
    </w:p>
    <w:p w14:paraId="61B0B6A9" w14:textId="77777777" w:rsidR="00FF09CD" w:rsidRPr="001B2CFA" w:rsidRDefault="00FF09CD" w:rsidP="00FF09CD">
      <w:pPr>
        <w:jc w:val="center"/>
        <w:rPr>
          <w:rFonts w:ascii="Calibri" w:hAnsi="Calibri" w:cs="Calibri"/>
          <w:b/>
          <w:sz w:val="32"/>
          <w:szCs w:val="32"/>
        </w:rPr>
      </w:pPr>
    </w:p>
    <w:p w14:paraId="535C5CB1" w14:textId="77777777" w:rsidR="00FF09CD" w:rsidRPr="001B2CFA" w:rsidRDefault="00FF09CD" w:rsidP="00FF09CD">
      <w:pPr>
        <w:jc w:val="center"/>
        <w:rPr>
          <w:rFonts w:ascii="Calibri" w:hAnsi="Calibri" w:cs="Calibri"/>
          <w:b/>
          <w:sz w:val="32"/>
          <w:szCs w:val="32"/>
        </w:rPr>
      </w:pPr>
    </w:p>
    <w:p w14:paraId="195CD057" w14:textId="77777777" w:rsidR="00FF09CD" w:rsidRPr="001B2CFA" w:rsidRDefault="00FF09CD" w:rsidP="00FF09CD">
      <w:pPr>
        <w:jc w:val="center"/>
        <w:rPr>
          <w:rFonts w:ascii="Calibri" w:hAnsi="Calibri" w:cs="Calibri"/>
          <w:b/>
          <w:sz w:val="32"/>
          <w:szCs w:val="32"/>
        </w:rPr>
      </w:pPr>
    </w:p>
    <w:p w14:paraId="18B14B83" w14:textId="77777777" w:rsidR="00FF09CD" w:rsidRPr="001B2CFA" w:rsidRDefault="00FF09CD" w:rsidP="00FF09CD">
      <w:pPr>
        <w:jc w:val="center"/>
        <w:rPr>
          <w:rFonts w:ascii="Calibri" w:hAnsi="Calibri" w:cs="Calibri"/>
          <w:b/>
          <w:sz w:val="32"/>
          <w:szCs w:val="32"/>
        </w:rPr>
      </w:pPr>
    </w:p>
    <w:p w14:paraId="64AA9304" w14:textId="77777777" w:rsidR="00FF09CD" w:rsidRPr="001B2CFA" w:rsidRDefault="00FF09CD" w:rsidP="00FF09CD">
      <w:pPr>
        <w:jc w:val="center"/>
        <w:rPr>
          <w:rFonts w:ascii="Calibri" w:hAnsi="Calibri" w:cs="Calibri"/>
          <w:b/>
          <w:sz w:val="32"/>
          <w:szCs w:val="32"/>
        </w:rPr>
      </w:pPr>
    </w:p>
    <w:p w14:paraId="7ED6E3A8" w14:textId="77777777" w:rsidR="00E672A0" w:rsidRDefault="00E672A0" w:rsidP="00FF09CD">
      <w:pPr>
        <w:jc w:val="center"/>
        <w:rPr>
          <w:rFonts w:ascii="Calibri" w:hAnsi="Calibri" w:cs="Calibri"/>
          <w:b/>
          <w:sz w:val="32"/>
          <w:szCs w:val="32"/>
        </w:rPr>
        <w:sectPr w:rsidR="00E672A0" w:rsidSect="00BB27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14:paraId="14E890C1" w14:textId="77777777"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14:paraId="3906052B" w14:textId="77777777" w:rsidR="00FF09CD" w:rsidRPr="001B20F9" w:rsidRDefault="00FF09CD" w:rsidP="00FF09CD">
      <w:pPr>
        <w:ind w:hanging="1440"/>
        <w:rPr>
          <w:rFonts w:asciiTheme="majorHAnsi" w:hAnsiTheme="majorHAnsi" w:cs="Calibri"/>
          <w:i/>
        </w:rPr>
      </w:pPr>
    </w:p>
    <w:p w14:paraId="37012048" w14:textId="77777777"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14:paraId="414045F2" w14:textId="77777777" w:rsidR="00FF09CD" w:rsidRPr="001B20F9" w:rsidRDefault="00FF09CD" w:rsidP="00FF09CD">
      <w:pPr>
        <w:outlineLvl w:val="0"/>
        <w:rPr>
          <w:rFonts w:asciiTheme="majorHAnsi" w:hAnsiTheme="majorHAnsi" w:cs="Calibri"/>
        </w:rPr>
      </w:pPr>
    </w:p>
    <w:p w14:paraId="59C81BF2" w14:textId="77777777"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14:paraId="6CE4F43E" w14:textId="77777777" w:rsidR="00FF09CD" w:rsidRPr="001B20F9" w:rsidRDefault="00FF09CD" w:rsidP="00FF09CD">
      <w:pPr>
        <w:outlineLvl w:val="0"/>
        <w:rPr>
          <w:rFonts w:asciiTheme="majorHAnsi" w:hAnsiTheme="majorHAnsi" w:cs="Calibri"/>
        </w:rPr>
      </w:pPr>
    </w:p>
    <w:p w14:paraId="267AECDB" w14:textId="77777777" w:rsidR="00FF09CD" w:rsidRPr="001B20F9" w:rsidRDefault="00FF09CD" w:rsidP="00FF09CD">
      <w:pPr>
        <w:outlineLvl w:val="0"/>
        <w:rPr>
          <w:rFonts w:asciiTheme="majorHAnsi" w:hAnsiTheme="majorHAnsi" w:cs="Calibri"/>
        </w:rPr>
      </w:pPr>
    </w:p>
    <w:p w14:paraId="54DD4AA0" w14:textId="77777777" w:rsidR="00FF09CD" w:rsidRPr="001B20F9" w:rsidRDefault="00FF09CD" w:rsidP="00FF09CD">
      <w:pPr>
        <w:outlineLvl w:val="0"/>
        <w:rPr>
          <w:rFonts w:asciiTheme="majorHAnsi" w:hAnsiTheme="majorHAnsi" w:cs="Calibri"/>
        </w:rPr>
      </w:pPr>
    </w:p>
    <w:p w14:paraId="4884B763" w14:textId="77777777" w:rsidR="00FF09CD" w:rsidRPr="001B20F9" w:rsidRDefault="00FF09CD" w:rsidP="00FF09CD">
      <w:pPr>
        <w:outlineLvl w:val="0"/>
        <w:rPr>
          <w:rFonts w:asciiTheme="majorHAnsi" w:hAnsiTheme="majorHAnsi" w:cs="Calibri"/>
        </w:rPr>
      </w:pPr>
    </w:p>
    <w:p w14:paraId="267C33F2" w14:textId="77777777"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coparrainage de la licence intitulée :  </w:t>
      </w:r>
    </w:p>
    <w:p w14:paraId="05E1A2BC" w14:textId="77777777" w:rsidR="00FF09CD" w:rsidRPr="001B20F9" w:rsidRDefault="00FF09CD" w:rsidP="00FF09CD">
      <w:pPr>
        <w:tabs>
          <w:tab w:val="left" w:pos="1815"/>
        </w:tabs>
        <w:rPr>
          <w:rFonts w:asciiTheme="majorHAnsi" w:hAnsiTheme="majorHAnsi" w:cs="Calibri"/>
        </w:rPr>
      </w:pPr>
    </w:p>
    <w:p w14:paraId="3C2CB547" w14:textId="77777777" w:rsidR="00FF09CD" w:rsidRPr="001B20F9" w:rsidRDefault="00FF09CD" w:rsidP="00FF09CD">
      <w:pPr>
        <w:tabs>
          <w:tab w:val="left" w:pos="1815"/>
        </w:tabs>
        <w:rPr>
          <w:rFonts w:asciiTheme="majorHAnsi" w:hAnsiTheme="majorHAnsi" w:cs="Calibri"/>
        </w:rPr>
      </w:pPr>
    </w:p>
    <w:p w14:paraId="1A333A5D" w14:textId="77777777" w:rsidR="00FF09CD" w:rsidRPr="001B20F9" w:rsidRDefault="00FF09CD" w:rsidP="00FF09CD">
      <w:pPr>
        <w:tabs>
          <w:tab w:val="left" w:pos="1815"/>
        </w:tabs>
        <w:rPr>
          <w:rFonts w:asciiTheme="majorHAnsi" w:hAnsiTheme="majorHAnsi" w:cs="Calibri"/>
        </w:rPr>
      </w:pPr>
    </w:p>
    <w:p w14:paraId="3A52C5E5" w14:textId="77777777"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l’université (ou le centre </w:t>
      </w:r>
      <w:proofErr w:type="gramStart"/>
      <w:r w:rsidRPr="001B20F9">
        <w:rPr>
          <w:rFonts w:asciiTheme="majorHAnsi" w:hAnsiTheme="majorHAnsi" w:cs="Calibri"/>
        </w:rPr>
        <w:t xml:space="preserve">universitaire)   </w:t>
      </w:r>
      <w:proofErr w:type="gramEnd"/>
      <w:r w:rsidRPr="001B20F9">
        <w:rPr>
          <w:rFonts w:asciiTheme="majorHAnsi" w:hAnsiTheme="majorHAnsi" w:cs="Calibri"/>
        </w:rPr>
        <w:t xml:space="preserve">                          déclare coparrainer la licence ci-dessus mentionnée durant toute la période d’habilitation de la licence.</w:t>
      </w:r>
    </w:p>
    <w:p w14:paraId="147EC04E" w14:textId="77777777" w:rsidR="00FF09CD" w:rsidRPr="001B20F9" w:rsidRDefault="00FF09CD" w:rsidP="00FF09CD">
      <w:pPr>
        <w:tabs>
          <w:tab w:val="left" w:pos="1815"/>
        </w:tabs>
        <w:jc w:val="both"/>
        <w:rPr>
          <w:rFonts w:asciiTheme="majorHAnsi" w:hAnsiTheme="majorHAnsi" w:cs="Calibri"/>
        </w:rPr>
      </w:pPr>
    </w:p>
    <w:p w14:paraId="5DA42934" w14:textId="77777777"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14:paraId="7DCDAAEB" w14:textId="77777777" w:rsidR="00FF09CD" w:rsidRPr="001B20F9" w:rsidRDefault="00FF09CD" w:rsidP="00FF09CD">
      <w:pPr>
        <w:tabs>
          <w:tab w:val="left" w:pos="1815"/>
        </w:tabs>
        <w:jc w:val="both"/>
        <w:rPr>
          <w:rFonts w:asciiTheme="majorHAnsi" w:hAnsiTheme="majorHAnsi" w:cs="Calibri"/>
        </w:rPr>
      </w:pPr>
    </w:p>
    <w:p w14:paraId="56230350" w14:textId="77777777"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14:paraId="1842FD57" w14:textId="77777777"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14:paraId="5CFDADF2" w14:textId="77777777"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14:paraId="0B0717BA" w14:textId="77777777"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14:paraId="2A25E2E2" w14:textId="77777777" w:rsidR="00FF09CD" w:rsidRPr="001B20F9" w:rsidRDefault="00FF09CD" w:rsidP="00FF09CD">
      <w:pPr>
        <w:tabs>
          <w:tab w:val="left" w:pos="1815"/>
        </w:tabs>
        <w:ind w:left="360"/>
        <w:jc w:val="both"/>
        <w:rPr>
          <w:rFonts w:asciiTheme="majorHAnsi" w:hAnsiTheme="majorHAnsi" w:cs="Calibri"/>
          <w:i/>
        </w:rPr>
      </w:pPr>
    </w:p>
    <w:p w14:paraId="0A7DC74E" w14:textId="77777777" w:rsidR="00FF09CD" w:rsidRPr="001B20F9" w:rsidRDefault="00FF09CD" w:rsidP="00FF09CD">
      <w:pPr>
        <w:jc w:val="both"/>
        <w:outlineLvl w:val="0"/>
        <w:rPr>
          <w:rFonts w:asciiTheme="majorHAnsi" w:hAnsiTheme="majorHAnsi" w:cs="Calibri"/>
        </w:rPr>
      </w:pPr>
    </w:p>
    <w:p w14:paraId="1653AE97" w14:textId="77777777" w:rsidR="00FF09CD" w:rsidRPr="001B20F9" w:rsidRDefault="00FF09CD" w:rsidP="00FF09CD">
      <w:pPr>
        <w:jc w:val="both"/>
        <w:outlineLvl w:val="0"/>
        <w:rPr>
          <w:rFonts w:asciiTheme="majorHAnsi" w:hAnsiTheme="majorHAnsi" w:cs="Calibri"/>
        </w:rPr>
      </w:pPr>
    </w:p>
    <w:p w14:paraId="235D93A0" w14:textId="77777777"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14:paraId="57F52083" w14:textId="77777777" w:rsidR="00FF09CD" w:rsidRPr="001B20F9" w:rsidRDefault="00FF09CD" w:rsidP="00FF09CD">
      <w:pPr>
        <w:pStyle w:val="En-tte"/>
        <w:jc w:val="both"/>
        <w:outlineLvl w:val="0"/>
        <w:rPr>
          <w:rFonts w:asciiTheme="majorHAnsi" w:hAnsiTheme="majorHAnsi" w:cs="Calibri"/>
          <w:sz w:val="24"/>
          <w:szCs w:val="24"/>
        </w:rPr>
      </w:pPr>
    </w:p>
    <w:p w14:paraId="71ED350D" w14:textId="77777777"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14:paraId="34193068" w14:textId="77777777" w:rsidR="00FF09CD" w:rsidRPr="001B20F9" w:rsidRDefault="00FF09CD" w:rsidP="00FF09CD">
      <w:pPr>
        <w:jc w:val="both"/>
        <w:rPr>
          <w:rFonts w:asciiTheme="majorHAnsi" w:hAnsiTheme="majorHAnsi" w:cs="Calibri"/>
        </w:rPr>
      </w:pPr>
    </w:p>
    <w:p w14:paraId="4562C2D9" w14:textId="77777777"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14:paraId="78D9DA17" w14:textId="77777777" w:rsidR="00FF09CD" w:rsidRPr="001B20F9" w:rsidRDefault="00FF09CD" w:rsidP="00FF09CD">
      <w:pPr>
        <w:jc w:val="both"/>
        <w:rPr>
          <w:rFonts w:asciiTheme="majorHAnsi" w:hAnsiTheme="majorHAnsi" w:cs="Calibri"/>
        </w:rPr>
      </w:pPr>
    </w:p>
    <w:p w14:paraId="5890ADB3" w14:textId="77777777" w:rsidR="00FF09CD" w:rsidRPr="001B20F9" w:rsidRDefault="00FF09CD" w:rsidP="00FF09CD">
      <w:pPr>
        <w:rPr>
          <w:rFonts w:asciiTheme="majorHAnsi" w:hAnsiTheme="majorHAnsi" w:cs="Calibri"/>
        </w:rPr>
      </w:pPr>
    </w:p>
    <w:p w14:paraId="416483EB" w14:textId="77777777" w:rsidR="00FF09CD" w:rsidRPr="001B20F9" w:rsidRDefault="00FF09CD" w:rsidP="00FF09CD">
      <w:pPr>
        <w:rPr>
          <w:rFonts w:asciiTheme="majorHAnsi" w:hAnsiTheme="majorHAnsi" w:cs="Calibri"/>
        </w:rPr>
      </w:pPr>
    </w:p>
    <w:p w14:paraId="4825AAAF" w14:textId="77777777" w:rsidR="00FF09CD" w:rsidRPr="001B20F9" w:rsidRDefault="00FF09CD" w:rsidP="00FF09CD">
      <w:pPr>
        <w:rPr>
          <w:rFonts w:asciiTheme="majorHAnsi" w:hAnsiTheme="majorHAnsi" w:cs="Calibri"/>
        </w:rPr>
      </w:pPr>
    </w:p>
    <w:p w14:paraId="6811CD05" w14:textId="77777777" w:rsidR="00FF09CD" w:rsidRPr="001B20F9" w:rsidRDefault="00FF09CD" w:rsidP="00FF09CD">
      <w:pPr>
        <w:rPr>
          <w:rFonts w:asciiTheme="majorHAnsi" w:hAnsiTheme="majorHAnsi" w:cs="Calibri"/>
        </w:rPr>
      </w:pPr>
    </w:p>
    <w:p w14:paraId="0DF323AB" w14:textId="77777777" w:rsidR="00FF09CD" w:rsidRPr="001B20F9" w:rsidRDefault="00FF09CD" w:rsidP="00FF09CD">
      <w:pPr>
        <w:rPr>
          <w:rFonts w:asciiTheme="majorHAnsi" w:hAnsiTheme="majorHAnsi" w:cs="Calibri"/>
        </w:rPr>
      </w:pPr>
    </w:p>
    <w:p w14:paraId="43AC0B59" w14:textId="77777777" w:rsidR="00FF09CD" w:rsidRPr="001B20F9" w:rsidRDefault="00FF09CD" w:rsidP="00FF09CD">
      <w:pPr>
        <w:rPr>
          <w:rFonts w:asciiTheme="majorHAnsi" w:hAnsiTheme="majorHAnsi" w:cs="Calibri"/>
        </w:rPr>
      </w:pPr>
    </w:p>
    <w:p w14:paraId="3A3C1FF6" w14:textId="77777777" w:rsidR="00FF09CD" w:rsidRPr="001B2CFA" w:rsidRDefault="00FF09CD" w:rsidP="00FF09CD">
      <w:pPr>
        <w:rPr>
          <w:rFonts w:ascii="Calibri" w:hAnsi="Calibri" w:cs="Calibri"/>
        </w:rPr>
      </w:pPr>
    </w:p>
    <w:p w14:paraId="2FA2F6E9" w14:textId="77777777" w:rsidR="00FF09CD" w:rsidRPr="001B2CFA" w:rsidRDefault="00FF09CD" w:rsidP="00FF09CD">
      <w:pPr>
        <w:rPr>
          <w:rFonts w:ascii="Calibri" w:hAnsi="Calibri" w:cs="Calibri"/>
        </w:rPr>
      </w:pPr>
    </w:p>
    <w:p w14:paraId="19E71A9E" w14:textId="77777777" w:rsidR="00FF09CD" w:rsidRPr="001B2CFA" w:rsidRDefault="00FF09CD" w:rsidP="00FF09CD">
      <w:pPr>
        <w:rPr>
          <w:rFonts w:ascii="Calibri" w:hAnsi="Calibri" w:cs="Calibri"/>
        </w:rPr>
      </w:pPr>
    </w:p>
    <w:p w14:paraId="51F4EE4C" w14:textId="77777777" w:rsidR="00FF09CD" w:rsidRPr="001B2CFA" w:rsidRDefault="00FF09CD" w:rsidP="00FF09CD">
      <w:pPr>
        <w:rPr>
          <w:rFonts w:ascii="Calibri" w:hAnsi="Calibri" w:cs="Calibri"/>
        </w:rPr>
      </w:pPr>
    </w:p>
    <w:p w14:paraId="3C66BDB7" w14:textId="77777777" w:rsidR="00FF09CD" w:rsidRPr="001B2CFA" w:rsidRDefault="00FF09CD" w:rsidP="00FF09CD">
      <w:pPr>
        <w:rPr>
          <w:rFonts w:ascii="Calibri" w:hAnsi="Calibri" w:cs="Calibri"/>
        </w:rPr>
      </w:pPr>
    </w:p>
    <w:p w14:paraId="4C88E2BB" w14:textId="77777777" w:rsidR="00FF09CD" w:rsidRPr="001B2CFA" w:rsidRDefault="00FF09CD" w:rsidP="00FF09CD">
      <w:pPr>
        <w:rPr>
          <w:rFonts w:ascii="Calibri" w:hAnsi="Calibri" w:cs="Calibri"/>
        </w:rPr>
      </w:pPr>
    </w:p>
    <w:p w14:paraId="3A6F0430" w14:textId="77777777" w:rsidR="00FF09CD" w:rsidRPr="001B2CFA" w:rsidRDefault="00FF09CD" w:rsidP="00FF09CD">
      <w:pPr>
        <w:rPr>
          <w:rFonts w:ascii="Calibri" w:hAnsi="Calibri" w:cs="Calibri"/>
        </w:rPr>
      </w:pPr>
    </w:p>
    <w:p w14:paraId="500080A0" w14:textId="77777777" w:rsidR="00FF09CD" w:rsidRPr="001B2CFA" w:rsidRDefault="00FF09CD" w:rsidP="00FF09CD">
      <w:pPr>
        <w:rPr>
          <w:rFonts w:ascii="Calibri" w:hAnsi="Calibri" w:cs="Calibri"/>
        </w:rPr>
      </w:pPr>
    </w:p>
    <w:p w14:paraId="3E535623" w14:textId="77777777" w:rsidR="00FF09CD" w:rsidRPr="001B2CFA" w:rsidRDefault="00FF09CD" w:rsidP="00FF09CD">
      <w:pPr>
        <w:rPr>
          <w:rFonts w:ascii="Calibri" w:hAnsi="Calibri" w:cs="Calibri"/>
        </w:rPr>
      </w:pPr>
    </w:p>
    <w:p w14:paraId="1E1C58A7" w14:textId="77777777" w:rsidR="00FF09CD" w:rsidRPr="001B2CFA" w:rsidRDefault="00FF09CD" w:rsidP="00FF09CD">
      <w:pPr>
        <w:rPr>
          <w:rFonts w:ascii="Calibri" w:hAnsi="Calibri" w:cs="Calibri"/>
        </w:rPr>
      </w:pPr>
    </w:p>
    <w:p w14:paraId="4081D3A3" w14:textId="77777777" w:rsidR="001B20F9" w:rsidRDefault="001B20F9" w:rsidP="00FF09CD">
      <w:pPr>
        <w:jc w:val="center"/>
        <w:rPr>
          <w:rFonts w:ascii="Calibri" w:hAnsi="Calibri" w:cs="Calibri"/>
          <w:b/>
          <w:sz w:val="32"/>
          <w:szCs w:val="32"/>
        </w:rPr>
      </w:pPr>
    </w:p>
    <w:p w14:paraId="4FA0ED4E" w14:textId="77777777"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14:paraId="6BBCA20C" w14:textId="77777777" w:rsidR="00FF09CD" w:rsidRPr="001B20F9" w:rsidRDefault="00FF09CD" w:rsidP="00FF09CD">
      <w:pPr>
        <w:ind w:hanging="1440"/>
        <w:rPr>
          <w:rFonts w:asciiTheme="majorHAnsi" w:hAnsiTheme="majorHAnsi" w:cs="Calibri"/>
          <w:i/>
        </w:rPr>
      </w:pPr>
    </w:p>
    <w:p w14:paraId="3EA1A8F6" w14:textId="77777777"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14:paraId="5ADBAFEB" w14:textId="77777777" w:rsidR="00FF09CD" w:rsidRPr="001B20F9" w:rsidRDefault="00FF09CD" w:rsidP="00FF09CD">
      <w:pPr>
        <w:rPr>
          <w:rFonts w:asciiTheme="majorHAnsi" w:hAnsiTheme="majorHAnsi" w:cs="Calibri"/>
        </w:rPr>
      </w:pPr>
    </w:p>
    <w:p w14:paraId="38F8C04F" w14:textId="77777777"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14:paraId="39F66CCB" w14:textId="77777777" w:rsidR="00FF09CD" w:rsidRPr="001B20F9" w:rsidRDefault="00FF09CD" w:rsidP="00FF09CD">
      <w:pPr>
        <w:pStyle w:val="Pieddepage"/>
        <w:jc w:val="center"/>
        <w:rPr>
          <w:rFonts w:asciiTheme="majorHAnsi" w:hAnsiTheme="majorHAnsi" w:cs="Calibri"/>
        </w:rPr>
      </w:pPr>
    </w:p>
    <w:p w14:paraId="3DB87645" w14:textId="77777777" w:rsidR="00FF09CD" w:rsidRPr="001B20F9" w:rsidRDefault="00FF09CD" w:rsidP="00FF09CD">
      <w:pPr>
        <w:pStyle w:val="Pieddepage"/>
        <w:jc w:val="center"/>
        <w:rPr>
          <w:rFonts w:asciiTheme="majorHAnsi" w:hAnsiTheme="majorHAnsi" w:cs="Calibri"/>
        </w:rPr>
      </w:pPr>
    </w:p>
    <w:p w14:paraId="689E1CB1" w14:textId="77777777" w:rsidR="00FF09CD" w:rsidRPr="001B20F9" w:rsidRDefault="00FF09CD" w:rsidP="00FF09CD">
      <w:pPr>
        <w:ind w:hanging="1440"/>
        <w:rPr>
          <w:rFonts w:asciiTheme="majorHAnsi" w:hAnsiTheme="majorHAnsi" w:cs="Calibri"/>
          <w:i/>
        </w:rPr>
      </w:pPr>
    </w:p>
    <w:p w14:paraId="14BF9429" w14:textId="77777777"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14:paraId="14A3A4EA" w14:textId="77777777" w:rsidR="00FF09CD" w:rsidRPr="001B20F9" w:rsidRDefault="00FF09CD" w:rsidP="00FF09CD">
      <w:pPr>
        <w:outlineLvl w:val="0"/>
        <w:rPr>
          <w:rFonts w:asciiTheme="majorHAnsi" w:hAnsiTheme="majorHAnsi" w:cs="Calibri"/>
        </w:rPr>
      </w:pPr>
    </w:p>
    <w:p w14:paraId="64FA6B70" w14:textId="77777777" w:rsidR="00FF09CD" w:rsidRPr="001B20F9" w:rsidRDefault="00FF09CD" w:rsidP="00FF09CD">
      <w:pPr>
        <w:outlineLvl w:val="0"/>
        <w:rPr>
          <w:rFonts w:asciiTheme="majorHAnsi" w:hAnsiTheme="majorHAnsi" w:cs="Calibri"/>
        </w:rPr>
      </w:pPr>
    </w:p>
    <w:p w14:paraId="75F89DFF" w14:textId="77777777"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14:paraId="5DD23892" w14:textId="77777777" w:rsidR="00FF09CD" w:rsidRPr="001B20F9" w:rsidRDefault="00FF09CD" w:rsidP="00FF09CD">
      <w:pPr>
        <w:outlineLvl w:val="0"/>
        <w:rPr>
          <w:rFonts w:asciiTheme="majorHAnsi" w:hAnsiTheme="majorHAnsi" w:cs="Calibri"/>
        </w:rPr>
      </w:pPr>
    </w:p>
    <w:p w14:paraId="64D11978" w14:textId="77777777" w:rsidR="00FF09CD" w:rsidRPr="001B20F9" w:rsidRDefault="00FF09CD" w:rsidP="00FF09CD">
      <w:pPr>
        <w:tabs>
          <w:tab w:val="left" w:pos="1815"/>
        </w:tabs>
        <w:rPr>
          <w:rFonts w:asciiTheme="majorHAnsi" w:hAnsiTheme="majorHAnsi" w:cs="Calibri"/>
        </w:rPr>
      </w:pPr>
    </w:p>
    <w:p w14:paraId="44CB0808" w14:textId="77777777"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14:paraId="3BFFE2EA" w14:textId="77777777" w:rsidR="00FF09CD" w:rsidRPr="001B20F9" w:rsidRDefault="00FF09CD" w:rsidP="00FF09CD">
      <w:pPr>
        <w:tabs>
          <w:tab w:val="left" w:pos="1815"/>
        </w:tabs>
        <w:jc w:val="both"/>
        <w:rPr>
          <w:rFonts w:asciiTheme="majorHAnsi" w:hAnsiTheme="majorHAnsi" w:cs="Calibri"/>
        </w:rPr>
      </w:pPr>
    </w:p>
    <w:p w14:paraId="62B0F3D6" w14:textId="77777777"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14:paraId="398747DD" w14:textId="77777777" w:rsidR="00FF09CD" w:rsidRPr="001B20F9" w:rsidRDefault="00FF09CD" w:rsidP="00FF09CD">
      <w:pPr>
        <w:tabs>
          <w:tab w:val="left" w:pos="1815"/>
        </w:tabs>
        <w:jc w:val="both"/>
        <w:rPr>
          <w:rFonts w:asciiTheme="majorHAnsi" w:hAnsiTheme="majorHAnsi" w:cs="Calibri"/>
        </w:rPr>
      </w:pPr>
    </w:p>
    <w:p w14:paraId="15DCAB13" w14:textId="77777777"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14:paraId="4D9BBDCF" w14:textId="77777777"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14:paraId="6ACD9A18" w14:textId="77777777"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14:paraId="6C9D7A22" w14:textId="77777777"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14:paraId="70636E73" w14:textId="77777777" w:rsidR="00FF09CD" w:rsidRPr="001B20F9" w:rsidRDefault="00FF09CD" w:rsidP="00FF09CD">
      <w:pPr>
        <w:tabs>
          <w:tab w:val="left" w:pos="1815"/>
        </w:tabs>
        <w:ind w:left="360"/>
        <w:jc w:val="both"/>
        <w:rPr>
          <w:rFonts w:asciiTheme="majorHAnsi" w:hAnsiTheme="majorHAnsi" w:cs="Calibri"/>
          <w:i/>
        </w:rPr>
      </w:pPr>
    </w:p>
    <w:p w14:paraId="3191149C" w14:textId="77777777"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14:paraId="25D06EA1" w14:textId="77777777" w:rsidR="00FF09CD" w:rsidRPr="001B20F9" w:rsidRDefault="00FF09CD" w:rsidP="00FF09CD">
      <w:pPr>
        <w:tabs>
          <w:tab w:val="left" w:pos="1815"/>
        </w:tabs>
        <w:jc w:val="both"/>
        <w:rPr>
          <w:rFonts w:asciiTheme="majorHAnsi" w:hAnsiTheme="majorHAnsi" w:cs="Calibri"/>
        </w:rPr>
      </w:pPr>
    </w:p>
    <w:p w14:paraId="4830D4AE" w14:textId="77777777" w:rsidR="00FF09CD" w:rsidRPr="001B20F9" w:rsidRDefault="00FF09CD" w:rsidP="00FF09CD">
      <w:pPr>
        <w:jc w:val="both"/>
        <w:rPr>
          <w:rFonts w:asciiTheme="majorHAnsi" w:hAnsiTheme="majorHAnsi" w:cs="Calibri"/>
          <w:iCs/>
        </w:rPr>
      </w:pPr>
      <w:r w:rsidRPr="001B20F9">
        <w:rPr>
          <w:rFonts w:asciiTheme="majorHAnsi" w:hAnsiTheme="majorHAnsi" w:cs="Calibri"/>
          <w:iCs/>
        </w:rPr>
        <w:t xml:space="preserve">Monsieur (ou </w:t>
      </w:r>
      <w:proofErr w:type="gramStart"/>
      <w:r w:rsidRPr="001B20F9">
        <w:rPr>
          <w:rFonts w:asciiTheme="majorHAnsi" w:hAnsiTheme="majorHAnsi" w:cs="Calibri"/>
          <w:iCs/>
        </w:rPr>
        <w:t>Madame)*</w:t>
      </w:r>
      <w:proofErr w:type="gramEnd"/>
      <w:r w:rsidRPr="001B20F9">
        <w:rPr>
          <w:rFonts w:asciiTheme="majorHAnsi" w:hAnsiTheme="majorHAnsi" w:cs="Calibri"/>
          <w:iCs/>
        </w:rPr>
        <w:t xml:space="preserve">…………………….est désigné(e) comme </w:t>
      </w:r>
      <w:proofErr w:type="spellStart"/>
      <w:r w:rsidRPr="001B20F9">
        <w:rPr>
          <w:rFonts w:asciiTheme="majorHAnsi" w:hAnsiTheme="majorHAnsi" w:cs="Calibri"/>
          <w:iCs/>
        </w:rPr>
        <w:t>coordonateur</w:t>
      </w:r>
      <w:proofErr w:type="spellEnd"/>
      <w:r w:rsidRPr="001B20F9">
        <w:rPr>
          <w:rFonts w:asciiTheme="majorHAnsi" w:hAnsiTheme="majorHAnsi" w:cs="Calibri"/>
          <w:iCs/>
        </w:rPr>
        <w:t xml:space="preserve"> externe de ce projet.</w:t>
      </w:r>
    </w:p>
    <w:p w14:paraId="145BE7E9" w14:textId="77777777" w:rsidR="00FF09CD" w:rsidRPr="001B20F9" w:rsidRDefault="00FF09CD" w:rsidP="00FF09CD">
      <w:pPr>
        <w:jc w:val="both"/>
        <w:outlineLvl w:val="0"/>
        <w:rPr>
          <w:rFonts w:asciiTheme="majorHAnsi" w:hAnsiTheme="majorHAnsi" w:cs="Calibri"/>
        </w:rPr>
      </w:pPr>
    </w:p>
    <w:p w14:paraId="24DCA12D" w14:textId="77777777"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14:paraId="3F1FF26C" w14:textId="77777777" w:rsidR="00FF09CD" w:rsidRPr="001B20F9" w:rsidRDefault="00FF09CD" w:rsidP="00FF09CD">
      <w:pPr>
        <w:pStyle w:val="En-tte"/>
        <w:outlineLvl w:val="0"/>
        <w:rPr>
          <w:rFonts w:asciiTheme="majorHAnsi" w:hAnsiTheme="majorHAnsi" w:cs="Calibri"/>
          <w:b/>
          <w:bCs/>
          <w:sz w:val="24"/>
          <w:szCs w:val="24"/>
        </w:rPr>
      </w:pPr>
    </w:p>
    <w:p w14:paraId="47A3E01E" w14:textId="77777777"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14:paraId="74D9B24A" w14:textId="77777777" w:rsidR="00FF09CD" w:rsidRPr="001B20F9" w:rsidRDefault="00FF09CD" w:rsidP="00FF09CD">
      <w:pPr>
        <w:rPr>
          <w:rFonts w:asciiTheme="majorHAnsi" w:hAnsiTheme="majorHAnsi" w:cs="Calibri"/>
          <w:b/>
          <w:bCs/>
        </w:rPr>
      </w:pPr>
    </w:p>
    <w:p w14:paraId="5E99C774" w14:textId="77777777" w:rsidR="00FF09CD" w:rsidRPr="001B20F9" w:rsidRDefault="00FF09CD" w:rsidP="00FF09CD">
      <w:pPr>
        <w:rPr>
          <w:rFonts w:asciiTheme="majorHAnsi" w:hAnsiTheme="majorHAnsi" w:cs="Calibri"/>
        </w:rPr>
      </w:pPr>
      <w:r w:rsidRPr="001B20F9">
        <w:rPr>
          <w:rFonts w:asciiTheme="majorHAnsi" w:hAnsiTheme="majorHAnsi" w:cs="Calibri"/>
          <w:b/>
          <w:bCs/>
        </w:rPr>
        <w:t>Date :</w:t>
      </w:r>
      <w:r w:rsidRPr="001B20F9">
        <w:rPr>
          <w:rFonts w:asciiTheme="majorHAnsi" w:hAnsiTheme="majorHAnsi" w:cs="Calibri"/>
        </w:rPr>
        <w:t xml:space="preserve"> </w:t>
      </w:r>
    </w:p>
    <w:p w14:paraId="4C858FAC" w14:textId="77777777" w:rsidR="00FF09CD" w:rsidRPr="001B20F9" w:rsidRDefault="00FF09CD" w:rsidP="00114CD1">
      <w:pPr>
        <w:pStyle w:val="NormalWeb"/>
        <w:jc w:val="both"/>
        <w:rPr>
          <w:rFonts w:asciiTheme="majorHAnsi" w:hAnsiTheme="majorHAnsi" w:cs="Calibri"/>
          <w:b/>
          <w:bCs/>
        </w:rPr>
      </w:pPr>
    </w:p>
    <w:p w14:paraId="3AE58DDB" w14:textId="77777777"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14:paraId="137FD245" w14:textId="77777777" w:rsidR="00FF09CD" w:rsidRPr="001B20F9" w:rsidRDefault="00FF09CD" w:rsidP="00FF09CD">
      <w:pPr>
        <w:rPr>
          <w:rFonts w:asciiTheme="majorHAnsi" w:hAnsiTheme="majorHAnsi" w:cs="Calibri"/>
        </w:rPr>
      </w:pPr>
    </w:p>
    <w:p w14:paraId="29B24E06" w14:textId="77777777" w:rsidR="00FF09CD" w:rsidRPr="001B20F9" w:rsidRDefault="00FF09CD" w:rsidP="00FF09CD">
      <w:pPr>
        <w:rPr>
          <w:rFonts w:asciiTheme="majorHAnsi" w:hAnsiTheme="majorHAnsi" w:cs="Calibri"/>
        </w:rPr>
      </w:pPr>
    </w:p>
    <w:p w14:paraId="3868156C" w14:textId="77777777" w:rsidR="00FF09CD" w:rsidRPr="001B20F9" w:rsidRDefault="00FF09CD" w:rsidP="00FF09CD">
      <w:pPr>
        <w:rPr>
          <w:rFonts w:asciiTheme="majorHAnsi" w:hAnsiTheme="majorHAnsi" w:cs="Calibri"/>
        </w:rPr>
      </w:pPr>
    </w:p>
    <w:p w14:paraId="0C0A9087" w14:textId="77777777" w:rsidR="00FF09CD" w:rsidRPr="001B20F9" w:rsidRDefault="00FF09CD" w:rsidP="00FF09CD">
      <w:pPr>
        <w:rPr>
          <w:rFonts w:asciiTheme="majorHAnsi" w:hAnsiTheme="majorHAnsi" w:cs="Calibri"/>
        </w:rPr>
      </w:pPr>
    </w:p>
    <w:p w14:paraId="0C5738AE" w14:textId="77777777" w:rsidR="00FF09CD" w:rsidRPr="001B20F9" w:rsidRDefault="00FF09CD" w:rsidP="00FF09CD">
      <w:pPr>
        <w:rPr>
          <w:rFonts w:asciiTheme="majorHAnsi" w:hAnsiTheme="majorHAnsi" w:cs="Calibri"/>
        </w:rPr>
      </w:pPr>
    </w:p>
    <w:p w14:paraId="09261014" w14:textId="77777777" w:rsidR="00FF09CD" w:rsidRPr="001B2CFA" w:rsidRDefault="00FF09CD" w:rsidP="00FF09CD">
      <w:pPr>
        <w:rPr>
          <w:rFonts w:ascii="Calibri" w:hAnsi="Calibri" w:cs="Calibri"/>
        </w:rPr>
      </w:pPr>
    </w:p>
    <w:p w14:paraId="144390D5" w14:textId="77777777" w:rsidR="00FF09CD" w:rsidRPr="001B2CFA" w:rsidRDefault="00FF09CD" w:rsidP="00FF09CD">
      <w:pPr>
        <w:rPr>
          <w:rFonts w:ascii="Calibri" w:hAnsi="Calibri" w:cs="Calibri"/>
        </w:rPr>
      </w:pPr>
    </w:p>
    <w:p w14:paraId="7F17EC61" w14:textId="77777777" w:rsidR="00FF09CD" w:rsidRPr="001B2CFA" w:rsidRDefault="00FF09CD" w:rsidP="00FF09CD">
      <w:pPr>
        <w:rPr>
          <w:rFonts w:ascii="Calibri" w:hAnsi="Calibri" w:cs="Calibri"/>
        </w:rPr>
      </w:pPr>
    </w:p>
    <w:p w14:paraId="53D43D7F" w14:textId="77777777" w:rsidR="00FF09CD" w:rsidRPr="001B2CFA" w:rsidRDefault="00FF09CD" w:rsidP="00FF09CD">
      <w:pPr>
        <w:jc w:val="center"/>
        <w:rPr>
          <w:rFonts w:ascii="Calibri" w:hAnsi="Calibri" w:cs="Calibri"/>
          <w:b/>
          <w:sz w:val="32"/>
          <w:szCs w:val="32"/>
        </w:rPr>
      </w:pPr>
    </w:p>
    <w:p w14:paraId="10481F82" w14:textId="77777777" w:rsidR="00FF09CD" w:rsidRPr="001B2CFA" w:rsidRDefault="00FF09CD" w:rsidP="00FF09CD">
      <w:pPr>
        <w:jc w:val="center"/>
        <w:rPr>
          <w:rFonts w:ascii="Calibri" w:hAnsi="Calibri" w:cs="Calibri"/>
          <w:b/>
          <w:sz w:val="32"/>
          <w:szCs w:val="32"/>
        </w:rPr>
      </w:pPr>
    </w:p>
    <w:p w14:paraId="39ED870F" w14:textId="77777777" w:rsidR="00FF09CD" w:rsidRPr="001B2CFA" w:rsidRDefault="00FF09CD" w:rsidP="00FF09CD">
      <w:pPr>
        <w:jc w:val="center"/>
        <w:rPr>
          <w:rFonts w:ascii="Calibri" w:hAnsi="Calibri" w:cs="Calibri"/>
          <w:b/>
          <w:sz w:val="32"/>
          <w:szCs w:val="32"/>
        </w:rPr>
      </w:pPr>
    </w:p>
    <w:p w14:paraId="68631334" w14:textId="77777777" w:rsidR="00FF09CD" w:rsidRPr="001B2CFA" w:rsidRDefault="00FF09CD" w:rsidP="00FF09CD">
      <w:pPr>
        <w:jc w:val="center"/>
        <w:rPr>
          <w:rFonts w:ascii="Calibri" w:hAnsi="Calibri" w:cs="Calibri"/>
          <w:b/>
          <w:sz w:val="32"/>
          <w:szCs w:val="32"/>
        </w:rPr>
      </w:pPr>
    </w:p>
    <w:p w14:paraId="3BE49A0B" w14:textId="77777777" w:rsidR="00FF09CD" w:rsidRPr="001B2CFA" w:rsidRDefault="00FF09CD" w:rsidP="00FF09CD">
      <w:pPr>
        <w:jc w:val="center"/>
        <w:rPr>
          <w:rFonts w:ascii="Calibri" w:hAnsi="Calibri" w:cs="Calibri"/>
          <w:b/>
          <w:sz w:val="32"/>
          <w:szCs w:val="32"/>
        </w:rPr>
      </w:pPr>
    </w:p>
    <w:p w14:paraId="4BF65DE7" w14:textId="77777777" w:rsidR="00FF09CD" w:rsidRPr="001B2CFA" w:rsidRDefault="00FF09CD" w:rsidP="00FF09CD">
      <w:pPr>
        <w:jc w:val="center"/>
        <w:rPr>
          <w:rFonts w:ascii="Calibri" w:hAnsi="Calibri" w:cs="Calibri"/>
          <w:b/>
          <w:sz w:val="32"/>
          <w:szCs w:val="32"/>
        </w:rPr>
      </w:pPr>
    </w:p>
    <w:p w14:paraId="457D52D1" w14:textId="77777777" w:rsidR="00FF09CD" w:rsidRPr="001B2CFA" w:rsidRDefault="00FF09CD" w:rsidP="00FF09CD">
      <w:pPr>
        <w:jc w:val="center"/>
        <w:rPr>
          <w:rFonts w:ascii="Calibri" w:hAnsi="Calibri" w:cs="Calibri"/>
          <w:b/>
          <w:sz w:val="32"/>
          <w:szCs w:val="32"/>
        </w:rPr>
      </w:pPr>
    </w:p>
    <w:p w14:paraId="73DEE4FA" w14:textId="77777777" w:rsidR="00FF09CD" w:rsidRPr="001B2CFA" w:rsidRDefault="00FF09CD" w:rsidP="00FF09CD">
      <w:pPr>
        <w:jc w:val="center"/>
        <w:rPr>
          <w:rFonts w:ascii="Calibri" w:hAnsi="Calibri" w:cs="Calibri"/>
          <w:b/>
          <w:sz w:val="32"/>
          <w:szCs w:val="32"/>
        </w:rPr>
      </w:pPr>
    </w:p>
    <w:p w14:paraId="49034ED8" w14:textId="77777777" w:rsidR="00A227AF" w:rsidRPr="001B2CFA" w:rsidRDefault="00A227AF" w:rsidP="00A227AF">
      <w:pPr>
        <w:jc w:val="center"/>
        <w:rPr>
          <w:rFonts w:ascii="Calibri" w:hAnsi="Calibri" w:cs="Calibri"/>
          <w:b/>
          <w:sz w:val="32"/>
          <w:szCs w:val="32"/>
        </w:rPr>
      </w:pPr>
    </w:p>
    <w:p w14:paraId="1EF49068" w14:textId="77777777" w:rsidR="00A227AF" w:rsidRPr="001B2CFA" w:rsidRDefault="00A227AF" w:rsidP="00A227AF">
      <w:pPr>
        <w:jc w:val="center"/>
        <w:rPr>
          <w:rFonts w:ascii="Calibri" w:hAnsi="Calibri" w:cs="Calibri"/>
          <w:b/>
          <w:sz w:val="32"/>
          <w:szCs w:val="32"/>
        </w:rPr>
      </w:pPr>
    </w:p>
    <w:p w14:paraId="2754BAC0" w14:textId="77777777" w:rsidR="00A227AF" w:rsidRPr="001B20F9" w:rsidRDefault="00A227AF" w:rsidP="00A227AF">
      <w:pPr>
        <w:jc w:val="center"/>
        <w:rPr>
          <w:rFonts w:asciiTheme="majorHAnsi" w:hAnsiTheme="majorHAnsi" w:cs="Calibri"/>
          <w:b/>
          <w:sz w:val="32"/>
          <w:szCs w:val="32"/>
        </w:rPr>
      </w:pPr>
    </w:p>
    <w:p w14:paraId="788D30D6" w14:textId="77777777" w:rsidR="00A227AF" w:rsidRPr="001B20F9" w:rsidRDefault="00A227AF" w:rsidP="00A227AF">
      <w:pPr>
        <w:jc w:val="center"/>
        <w:rPr>
          <w:rFonts w:asciiTheme="majorHAnsi" w:hAnsiTheme="majorHAnsi" w:cs="Calibri"/>
          <w:b/>
          <w:sz w:val="32"/>
          <w:szCs w:val="32"/>
        </w:rPr>
      </w:pPr>
    </w:p>
    <w:p w14:paraId="5B9780D2" w14:textId="77777777" w:rsidR="00A227AF" w:rsidRPr="001B20F9" w:rsidRDefault="00A227AF" w:rsidP="00A227AF">
      <w:pPr>
        <w:jc w:val="center"/>
        <w:rPr>
          <w:rFonts w:asciiTheme="majorHAnsi" w:hAnsiTheme="majorHAnsi" w:cs="Calibri"/>
          <w:b/>
          <w:sz w:val="32"/>
          <w:szCs w:val="32"/>
        </w:rPr>
      </w:pPr>
    </w:p>
    <w:p w14:paraId="5E35D486" w14:textId="77777777" w:rsidR="00A227AF" w:rsidRPr="001B20F9" w:rsidRDefault="00A227AF" w:rsidP="00A227AF">
      <w:pPr>
        <w:jc w:val="center"/>
        <w:rPr>
          <w:rFonts w:asciiTheme="majorHAnsi" w:hAnsiTheme="majorHAnsi" w:cs="Calibri"/>
          <w:b/>
          <w:bCs/>
          <w:sz w:val="32"/>
          <w:szCs w:val="32"/>
          <w:u w:val="thick" w:color="F79646" w:themeColor="accent6"/>
        </w:rPr>
      </w:pPr>
      <w:r w:rsidRPr="001B20F9">
        <w:rPr>
          <w:rFonts w:asciiTheme="majorHAnsi" w:hAnsiTheme="majorHAnsi" w:cs="Calibri"/>
          <w:b/>
          <w:bCs/>
          <w:sz w:val="32"/>
          <w:szCs w:val="32"/>
          <w:u w:val="thick" w:color="F79646" w:themeColor="accent6"/>
        </w:rPr>
        <w:t xml:space="preserve">V – Curriculum Vitae succinct </w:t>
      </w:r>
    </w:p>
    <w:p w14:paraId="52270985" w14:textId="77777777" w:rsidR="00A227AF" w:rsidRPr="001B20F9" w:rsidRDefault="00A227AF" w:rsidP="00A227AF">
      <w:pPr>
        <w:jc w:val="center"/>
        <w:rPr>
          <w:rFonts w:asciiTheme="majorHAnsi" w:hAnsiTheme="majorHAnsi" w:cs="Calibri"/>
          <w:b/>
          <w:bCs/>
          <w:sz w:val="32"/>
          <w:szCs w:val="32"/>
          <w:u w:val="thick" w:color="F79646" w:themeColor="accent6"/>
        </w:rPr>
      </w:pPr>
      <w:r w:rsidRPr="001B20F9">
        <w:rPr>
          <w:rFonts w:asciiTheme="majorHAnsi" w:hAnsiTheme="majorHAnsi" w:cs="Calibri"/>
          <w:b/>
          <w:bCs/>
          <w:sz w:val="32"/>
          <w:szCs w:val="32"/>
          <w:u w:val="thick" w:color="F79646" w:themeColor="accent6"/>
        </w:rPr>
        <w:t xml:space="preserve">De l’équipe pédagogique mobilisée pour la spécialité </w:t>
      </w:r>
    </w:p>
    <w:p w14:paraId="3EA52249" w14:textId="77777777" w:rsidR="00A227AF" w:rsidRPr="001B20F9" w:rsidRDefault="00A227AF" w:rsidP="00A227AF">
      <w:pPr>
        <w:jc w:val="center"/>
        <w:rPr>
          <w:rFonts w:asciiTheme="majorHAnsi" w:hAnsiTheme="majorHAnsi" w:cs="Calibri"/>
          <w:b/>
          <w:bCs/>
          <w:sz w:val="28"/>
          <w:szCs w:val="28"/>
          <w:u w:val="thick" w:color="F79646" w:themeColor="accent6"/>
        </w:rPr>
      </w:pPr>
      <w:r w:rsidRPr="001B20F9">
        <w:rPr>
          <w:rFonts w:asciiTheme="majorHAnsi" w:hAnsiTheme="majorHAnsi" w:cs="Calibri"/>
          <w:b/>
          <w:bCs/>
          <w:sz w:val="28"/>
          <w:szCs w:val="28"/>
          <w:u w:val="thick" w:color="F79646" w:themeColor="accent6"/>
        </w:rPr>
        <w:t>(Interne et externe)</w:t>
      </w:r>
    </w:p>
    <w:p w14:paraId="602124BB" w14:textId="77777777" w:rsidR="00A227AF" w:rsidRPr="001B20F9" w:rsidRDefault="00A227AF" w:rsidP="00A227AF">
      <w:pPr>
        <w:jc w:val="center"/>
        <w:rPr>
          <w:rFonts w:ascii="Calibri" w:hAnsi="Calibri" w:cs="Calibri"/>
          <w:b/>
          <w:bCs/>
          <w:sz w:val="32"/>
          <w:szCs w:val="32"/>
          <w:u w:val="thick" w:color="F79646" w:themeColor="accent6"/>
        </w:rPr>
      </w:pPr>
    </w:p>
    <w:p w14:paraId="728B0E72" w14:textId="77777777" w:rsidR="00A227AF" w:rsidRPr="001B2CFA" w:rsidRDefault="00A227AF" w:rsidP="00A227AF">
      <w:pPr>
        <w:jc w:val="center"/>
        <w:rPr>
          <w:rFonts w:ascii="Calibri" w:hAnsi="Calibri" w:cs="Calibri"/>
          <w:b/>
          <w:bCs/>
          <w:sz w:val="32"/>
          <w:szCs w:val="32"/>
        </w:rPr>
      </w:pPr>
    </w:p>
    <w:p w14:paraId="5BB6168F" w14:textId="77777777" w:rsidR="00A227AF" w:rsidRPr="001B2CFA" w:rsidRDefault="00A227AF" w:rsidP="00A227AF">
      <w:pPr>
        <w:jc w:val="center"/>
        <w:rPr>
          <w:rFonts w:ascii="Calibri" w:hAnsi="Calibri" w:cs="Calibri"/>
          <w:b/>
          <w:bCs/>
          <w:sz w:val="32"/>
          <w:szCs w:val="32"/>
        </w:rPr>
      </w:pPr>
    </w:p>
    <w:p w14:paraId="738C628F" w14:textId="77777777" w:rsidR="00A227AF" w:rsidRPr="001B2CFA" w:rsidRDefault="00A227AF" w:rsidP="00A227AF">
      <w:pPr>
        <w:jc w:val="center"/>
        <w:rPr>
          <w:rFonts w:ascii="Calibri" w:hAnsi="Calibri" w:cs="Calibri"/>
          <w:b/>
          <w:bCs/>
          <w:sz w:val="32"/>
          <w:szCs w:val="32"/>
        </w:rPr>
      </w:pPr>
    </w:p>
    <w:p w14:paraId="6BADF664" w14:textId="77777777" w:rsidR="00A227AF" w:rsidRPr="001B2CFA" w:rsidRDefault="00A227AF" w:rsidP="00A227AF">
      <w:pPr>
        <w:jc w:val="center"/>
        <w:rPr>
          <w:rFonts w:ascii="Calibri" w:hAnsi="Calibri" w:cs="Calibri"/>
          <w:b/>
          <w:bCs/>
          <w:sz w:val="32"/>
          <w:szCs w:val="32"/>
        </w:rPr>
      </w:pPr>
    </w:p>
    <w:p w14:paraId="0BD250A5" w14:textId="77777777" w:rsidR="00A227AF" w:rsidRPr="001B2CFA" w:rsidRDefault="00A227AF" w:rsidP="00A227AF">
      <w:pPr>
        <w:jc w:val="center"/>
        <w:rPr>
          <w:rFonts w:ascii="Calibri" w:hAnsi="Calibri" w:cs="Calibri"/>
          <w:b/>
          <w:bCs/>
          <w:sz w:val="32"/>
          <w:szCs w:val="32"/>
        </w:rPr>
      </w:pPr>
    </w:p>
    <w:p w14:paraId="1E6C763A" w14:textId="77777777" w:rsidR="00A227AF" w:rsidRPr="001B2CFA" w:rsidRDefault="00A227AF" w:rsidP="00A227AF">
      <w:pPr>
        <w:jc w:val="center"/>
        <w:rPr>
          <w:rFonts w:ascii="Calibri" w:hAnsi="Calibri" w:cs="Calibri"/>
          <w:b/>
          <w:bCs/>
          <w:sz w:val="32"/>
          <w:szCs w:val="32"/>
        </w:rPr>
      </w:pPr>
    </w:p>
    <w:p w14:paraId="42004FF5" w14:textId="77777777" w:rsidR="00A227AF" w:rsidRPr="001B2CFA" w:rsidRDefault="00A227AF" w:rsidP="00A227AF">
      <w:pPr>
        <w:jc w:val="center"/>
        <w:rPr>
          <w:rFonts w:ascii="Calibri" w:hAnsi="Calibri" w:cs="Calibri"/>
          <w:b/>
          <w:bCs/>
          <w:sz w:val="32"/>
          <w:szCs w:val="32"/>
        </w:rPr>
      </w:pPr>
    </w:p>
    <w:p w14:paraId="21084F62" w14:textId="77777777" w:rsidR="00A227AF" w:rsidRPr="001B2CFA" w:rsidRDefault="00A227AF" w:rsidP="00A227AF">
      <w:pPr>
        <w:jc w:val="center"/>
        <w:rPr>
          <w:rFonts w:ascii="Calibri" w:hAnsi="Calibri" w:cs="Calibri"/>
          <w:b/>
          <w:bCs/>
          <w:sz w:val="32"/>
          <w:szCs w:val="32"/>
        </w:rPr>
      </w:pPr>
    </w:p>
    <w:p w14:paraId="56DA3339" w14:textId="77777777" w:rsidR="00A227AF" w:rsidRPr="001B2CFA" w:rsidRDefault="00A227AF" w:rsidP="00A227AF">
      <w:pPr>
        <w:jc w:val="center"/>
        <w:rPr>
          <w:rFonts w:ascii="Calibri" w:hAnsi="Calibri" w:cs="Calibri"/>
          <w:b/>
          <w:bCs/>
          <w:sz w:val="32"/>
          <w:szCs w:val="32"/>
        </w:rPr>
      </w:pPr>
    </w:p>
    <w:p w14:paraId="0BEBFCA2" w14:textId="77777777" w:rsidR="00A153EB" w:rsidRDefault="00A153EB" w:rsidP="00A227AF">
      <w:pPr>
        <w:jc w:val="center"/>
        <w:rPr>
          <w:rFonts w:ascii="Calibri" w:hAnsi="Calibri" w:cs="Calibri"/>
          <w:b/>
          <w:bCs/>
          <w:sz w:val="32"/>
          <w:szCs w:val="32"/>
        </w:rPr>
        <w:sectPr w:rsidR="00A153EB" w:rsidSect="00BB27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14:paraId="77478E0B" w14:textId="77777777" w:rsidR="00DA449B" w:rsidRDefault="00DA449B" w:rsidP="00DA449B">
      <w:pPr>
        <w:jc w:val="center"/>
        <w:rPr>
          <w:rFonts w:ascii="Cambria" w:hAnsi="Cambria" w:cs="Calibri"/>
          <w:b/>
          <w:sz w:val="32"/>
          <w:szCs w:val="32"/>
        </w:rPr>
      </w:pPr>
    </w:p>
    <w:tbl>
      <w:tblPr>
        <w:tblpPr w:leftFromText="141" w:rightFromText="141" w:horzAnchor="margin" w:tblpX="-44" w:tblpY="-360"/>
        <w:tblW w:w="9889" w:type="dxa"/>
        <w:tblBorders>
          <w:top w:val="single" w:sz="8" w:space="0" w:color="F79646"/>
          <w:left w:val="single" w:sz="8" w:space="0" w:color="F79646"/>
          <w:bottom w:val="single" w:sz="8" w:space="0" w:color="F79646"/>
          <w:right w:val="single" w:sz="8" w:space="0" w:color="F79646"/>
        </w:tblBorders>
        <w:tblLayout w:type="fixed"/>
        <w:tblLook w:val="0060" w:firstRow="1" w:lastRow="1" w:firstColumn="0" w:lastColumn="0" w:noHBand="0" w:noVBand="0"/>
      </w:tblPr>
      <w:tblGrid>
        <w:gridCol w:w="9889"/>
      </w:tblGrid>
      <w:tr w:rsidR="00DA449B" w:rsidRPr="00FB7261" w14:paraId="3641D62D" w14:textId="77777777" w:rsidTr="002932BE">
        <w:trPr>
          <w:trHeight w:val="850"/>
        </w:trPr>
        <w:tc>
          <w:tcPr>
            <w:tcW w:w="5000" w:type="pct"/>
            <w:tcBorders>
              <w:top w:val="single" w:sz="8" w:space="0" w:color="F79646"/>
              <w:bottom w:val="single" w:sz="8" w:space="0" w:color="F79646"/>
            </w:tcBorders>
            <w:shd w:val="clear" w:color="auto" w:fill="F79646"/>
            <w:noWrap/>
          </w:tcPr>
          <w:p w14:paraId="0F2128DF" w14:textId="77777777" w:rsidR="00DA449B" w:rsidRPr="008015A3" w:rsidRDefault="00DA449B" w:rsidP="002932BE">
            <w:pPr>
              <w:jc w:val="center"/>
              <w:rPr>
                <w:rFonts w:ascii="Cambria" w:hAnsi="Cambria"/>
                <w:b/>
                <w:bCs/>
                <w:color w:val="FFFFFF"/>
                <w:sz w:val="32"/>
                <w:szCs w:val="32"/>
              </w:rPr>
            </w:pPr>
          </w:p>
          <w:p w14:paraId="0629A3A5" w14:textId="77777777" w:rsidR="00DA449B" w:rsidRPr="008015A3" w:rsidRDefault="00DA449B" w:rsidP="002932BE">
            <w:pPr>
              <w:jc w:val="center"/>
              <w:rPr>
                <w:rFonts w:ascii="Cambria" w:hAnsi="Cambria"/>
                <w:b/>
                <w:bCs/>
                <w:color w:val="FFFFFF"/>
                <w:sz w:val="32"/>
                <w:szCs w:val="32"/>
              </w:rPr>
            </w:pPr>
            <w:r w:rsidRPr="008015A3">
              <w:rPr>
                <w:rFonts w:ascii="Cambria" w:hAnsi="Cambria"/>
                <w:b/>
                <w:bCs/>
                <w:color w:val="FFFFFF"/>
                <w:sz w:val="32"/>
                <w:szCs w:val="32"/>
              </w:rPr>
              <w:t>Curriculum vitae succinct</w:t>
            </w:r>
          </w:p>
          <w:p w14:paraId="0677A000" w14:textId="77777777" w:rsidR="00DA449B" w:rsidRPr="008015A3" w:rsidRDefault="00DA449B" w:rsidP="002932BE">
            <w:pPr>
              <w:jc w:val="center"/>
              <w:rPr>
                <w:rFonts w:ascii="Cambria" w:hAnsi="Cambria"/>
                <w:b/>
                <w:bCs/>
                <w:color w:val="FFFFFF"/>
                <w:sz w:val="32"/>
                <w:szCs w:val="32"/>
              </w:rPr>
            </w:pPr>
          </w:p>
        </w:tc>
      </w:tr>
    </w:tbl>
    <w:tbl>
      <w:tblPr>
        <w:tblW w:w="5000" w:type="pct"/>
        <w:tblBorders>
          <w:top w:val="single" w:sz="8" w:space="0" w:color="F79646"/>
          <w:left w:val="single" w:sz="8" w:space="0" w:color="F79646"/>
          <w:bottom w:val="single" w:sz="8" w:space="0" w:color="F79646"/>
          <w:right w:val="single" w:sz="8" w:space="0" w:color="F79646"/>
        </w:tblBorders>
        <w:tblLayout w:type="fixed"/>
        <w:tblLook w:val="00C0" w:firstRow="0" w:lastRow="1" w:firstColumn="1" w:lastColumn="0" w:noHBand="0" w:noVBand="0"/>
      </w:tblPr>
      <w:tblGrid>
        <w:gridCol w:w="522"/>
        <w:gridCol w:w="932"/>
        <w:gridCol w:w="48"/>
        <w:gridCol w:w="756"/>
        <w:gridCol w:w="56"/>
        <w:gridCol w:w="13"/>
        <w:gridCol w:w="952"/>
        <w:gridCol w:w="6"/>
        <w:gridCol w:w="1237"/>
        <w:gridCol w:w="19"/>
        <w:gridCol w:w="132"/>
        <w:gridCol w:w="940"/>
        <w:gridCol w:w="167"/>
        <w:gridCol w:w="537"/>
        <w:gridCol w:w="234"/>
        <w:gridCol w:w="192"/>
        <w:gridCol w:w="750"/>
        <w:gridCol w:w="223"/>
        <w:gridCol w:w="1876"/>
      </w:tblGrid>
      <w:tr w:rsidR="00DA449B" w:rsidRPr="0077147A" w14:paraId="5188311C" w14:textId="77777777" w:rsidTr="00845109">
        <w:tc>
          <w:tcPr>
            <w:tcW w:w="270" w:type="pct"/>
            <w:vMerge w:val="restart"/>
            <w:tcBorders>
              <w:top w:val="single" w:sz="18" w:space="0" w:color="F79646"/>
              <w:left w:val="single" w:sz="18" w:space="0" w:color="F79646"/>
              <w:bottom w:val="single" w:sz="8" w:space="0" w:color="F79646"/>
            </w:tcBorders>
            <w:noWrap/>
          </w:tcPr>
          <w:p w14:paraId="16C23C57" w14:textId="77777777" w:rsidR="00DA449B" w:rsidRPr="008015A3" w:rsidRDefault="00DA449B" w:rsidP="002932BE">
            <w:pPr>
              <w:ind w:left="180"/>
              <w:rPr>
                <w:rFonts w:ascii="Cambria" w:hAnsi="Cambria"/>
                <w:b/>
                <w:bCs/>
              </w:rPr>
            </w:pPr>
          </w:p>
          <w:p w14:paraId="34918DBA" w14:textId="77777777" w:rsidR="00DA449B" w:rsidRPr="008015A3" w:rsidRDefault="00DA449B" w:rsidP="002932BE">
            <w:pPr>
              <w:ind w:left="180"/>
              <w:rPr>
                <w:rFonts w:ascii="Cambria" w:hAnsi="Cambria"/>
                <w:b/>
                <w:bCs/>
              </w:rPr>
            </w:pPr>
          </w:p>
          <w:p w14:paraId="4EF6F448" w14:textId="77777777" w:rsidR="00DA449B" w:rsidRPr="008015A3" w:rsidRDefault="00DA449B" w:rsidP="002932BE">
            <w:pPr>
              <w:ind w:left="180"/>
              <w:rPr>
                <w:rFonts w:ascii="Cambria" w:hAnsi="Cambria"/>
                <w:b/>
                <w:bCs/>
              </w:rPr>
            </w:pPr>
          </w:p>
          <w:p w14:paraId="73065495" w14:textId="77777777" w:rsidR="00DA449B" w:rsidRPr="008015A3" w:rsidRDefault="00DA449B" w:rsidP="002932BE">
            <w:pPr>
              <w:ind w:left="180"/>
              <w:rPr>
                <w:rFonts w:ascii="Cambria" w:hAnsi="Cambria"/>
                <w:b/>
                <w:bCs/>
              </w:rPr>
            </w:pPr>
          </w:p>
          <w:p w14:paraId="54E7BD95" w14:textId="77777777" w:rsidR="00DA449B" w:rsidRPr="008015A3" w:rsidRDefault="00DA449B" w:rsidP="002932BE">
            <w:pPr>
              <w:ind w:left="180"/>
              <w:rPr>
                <w:rFonts w:ascii="Cambria" w:hAnsi="Cambria"/>
                <w:b/>
                <w:bCs/>
              </w:rPr>
            </w:pPr>
          </w:p>
          <w:p w14:paraId="5960D4DE" w14:textId="77777777" w:rsidR="00DA449B" w:rsidRPr="008015A3" w:rsidRDefault="00DA449B" w:rsidP="006F4CCE">
            <w:pPr>
              <w:rPr>
                <w:rFonts w:ascii="Cambria" w:hAnsi="Cambria"/>
                <w:b/>
                <w:bCs/>
              </w:rPr>
            </w:pPr>
            <w:r w:rsidRPr="008015A3">
              <w:rPr>
                <w:rFonts w:ascii="Cambria" w:hAnsi="Cambria"/>
                <w:b/>
                <w:bCs/>
                <w:sz w:val="22"/>
                <w:szCs w:val="22"/>
              </w:rPr>
              <w:t>1</w:t>
            </w:r>
          </w:p>
        </w:tc>
        <w:tc>
          <w:tcPr>
            <w:tcW w:w="941" w:type="pct"/>
            <w:gridSpan w:val="5"/>
            <w:tcBorders>
              <w:top w:val="single" w:sz="18" w:space="0" w:color="F79646"/>
              <w:left w:val="single" w:sz="8" w:space="0" w:color="F79646"/>
              <w:bottom w:val="single" w:sz="8" w:space="0" w:color="F79646"/>
              <w:right w:val="single" w:sz="8" w:space="0" w:color="F79646"/>
            </w:tcBorders>
          </w:tcPr>
          <w:p w14:paraId="72D33D62" w14:textId="77777777" w:rsidR="00DA449B" w:rsidRPr="008015A3" w:rsidRDefault="00DA449B" w:rsidP="002932BE">
            <w:pPr>
              <w:ind w:left="180"/>
              <w:rPr>
                <w:rFonts w:ascii="Cambria" w:hAnsi="Cambria"/>
              </w:rPr>
            </w:pPr>
            <w:r w:rsidRPr="008015A3">
              <w:rPr>
                <w:rFonts w:ascii="Cambria" w:hAnsi="Cambria"/>
                <w:sz w:val="22"/>
                <w:szCs w:val="22"/>
              </w:rPr>
              <w:t>Nom</w:t>
            </w:r>
          </w:p>
        </w:tc>
        <w:tc>
          <w:tcPr>
            <w:tcW w:w="1223" w:type="pct"/>
            <w:gridSpan w:val="5"/>
            <w:tcBorders>
              <w:top w:val="single" w:sz="18" w:space="0" w:color="F79646"/>
              <w:bottom w:val="single" w:sz="8" w:space="0" w:color="F79646"/>
            </w:tcBorders>
          </w:tcPr>
          <w:p w14:paraId="2CE6D8A8" w14:textId="77777777" w:rsidR="00DA449B" w:rsidRPr="008015A3" w:rsidRDefault="00DA449B" w:rsidP="002932BE">
            <w:pPr>
              <w:ind w:left="180"/>
              <w:rPr>
                <w:rFonts w:ascii="Cambria" w:hAnsi="Cambria"/>
              </w:rPr>
            </w:pPr>
            <w:r w:rsidRPr="008015A3">
              <w:rPr>
                <w:rFonts w:ascii="Cambria" w:hAnsi="Cambria"/>
                <w:sz w:val="22"/>
                <w:szCs w:val="22"/>
              </w:rPr>
              <w:t>Prénom</w:t>
            </w:r>
          </w:p>
        </w:tc>
        <w:tc>
          <w:tcPr>
            <w:tcW w:w="1079" w:type="pct"/>
            <w:gridSpan w:val="5"/>
            <w:tcBorders>
              <w:top w:val="single" w:sz="18" w:space="0" w:color="F79646"/>
              <w:left w:val="single" w:sz="8" w:space="0" w:color="F79646"/>
              <w:bottom w:val="single" w:sz="8" w:space="0" w:color="F79646"/>
              <w:right w:val="single" w:sz="8" w:space="0" w:color="F79646"/>
            </w:tcBorders>
          </w:tcPr>
          <w:p w14:paraId="2F1268D8" w14:textId="77777777" w:rsidR="00DA449B" w:rsidRPr="008015A3" w:rsidRDefault="00DA449B" w:rsidP="002932BE">
            <w:pPr>
              <w:ind w:left="180"/>
              <w:rPr>
                <w:rFonts w:ascii="Cambria" w:hAnsi="Cambria"/>
              </w:rPr>
            </w:pPr>
            <w:r w:rsidRPr="008015A3">
              <w:rPr>
                <w:rFonts w:ascii="Cambria" w:hAnsi="Cambria"/>
                <w:sz w:val="22"/>
                <w:szCs w:val="22"/>
              </w:rPr>
              <w:t>Téléphone</w:t>
            </w:r>
          </w:p>
        </w:tc>
        <w:tc>
          <w:tcPr>
            <w:tcW w:w="1487" w:type="pct"/>
            <w:gridSpan w:val="3"/>
            <w:tcBorders>
              <w:top w:val="single" w:sz="18" w:space="0" w:color="F79646"/>
              <w:bottom w:val="single" w:sz="8" w:space="0" w:color="F79646"/>
              <w:right w:val="single" w:sz="18" w:space="0" w:color="F79646"/>
            </w:tcBorders>
          </w:tcPr>
          <w:p w14:paraId="704CE8B4" w14:textId="77777777" w:rsidR="00DA449B" w:rsidRPr="008015A3" w:rsidRDefault="00DA449B" w:rsidP="002932BE">
            <w:pPr>
              <w:ind w:left="180"/>
              <w:rPr>
                <w:rFonts w:ascii="Cambria" w:hAnsi="Cambria"/>
              </w:rPr>
            </w:pPr>
            <w:r w:rsidRPr="008015A3">
              <w:rPr>
                <w:rFonts w:ascii="Cambria" w:hAnsi="Cambria"/>
                <w:sz w:val="22"/>
                <w:szCs w:val="22"/>
              </w:rPr>
              <w:t>Mail</w:t>
            </w:r>
          </w:p>
        </w:tc>
      </w:tr>
      <w:tr w:rsidR="00DA449B" w:rsidRPr="0077147A" w14:paraId="41394AAF" w14:textId="77777777" w:rsidTr="00845109">
        <w:tc>
          <w:tcPr>
            <w:tcW w:w="270" w:type="pct"/>
            <w:vMerge/>
            <w:tcBorders>
              <w:left w:val="single" w:sz="18" w:space="0" w:color="F79646"/>
            </w:tcBorders>
            <w:noWrap/>
          </w:tcPr>
          <w:p w14:paraId="70D0D26A" w14:textId="77777777" w:rsidR="00DA449B" w:rsidRPr="008015A3" w:rsidRDefault="00DA449B" w:rsidP="002932BE">
            <w:pPr>
              <w:ind w:left="180"/>
              <w:rPr>
                <w:rFonts w:ascii="Cambria" w:hAnsi="Cambria"/>
                <w:b/>
                <w:bCs/>
              </w:rPr>
            </w:pPr>
          </w:p>
        </w:tc>
        <w:tc>
          <w:tcPr>
            <w:tcW w:w="941" w:type="pct"/>
            <w:gridSpan w:val="5"/>
            <w:tcBorders>
              <w:left w:val="single" w:sz="8" w:space="0" w:color="F79646"/>
              <w:right w:val="single" w:sz="8" w:space="0" w:color="F79646"/>
            </w:tcBorders>
          </w:tcPr>
          <w:p w14:paraId="16252525" w14:textId="77777777" w:rsidR="00DA449B" w:rsidRPr="008015A3" w:rsidRDefault="00DA449B" w:rsidP="002932BE">
            <w:pPr>
              <w:ind w:left="180"/>
              <w:rPr>
                <w:rStyle w:val="Accentuationlgre"/>
                <w:rFonts w:ascii="Cambria" w:eastAsia="SimSun" w:hAnsi="Cambria"/>
                <w:i w:val="0"/>
                <w:iCs w:val="0"/>
              </w:rPr>
            </w:pPr>
            <w:r>
              <w:rPr>
                <w:rStyle w:val="Accentuationlgre"/>
                <w:rFonts w:ascii="Cambria" w:eastAsia="SimSun" w:hAnsi="Cambria"/>
              </w:rPr>
              <w:t>BOUZID</w:t>
            </w:r>
          </w:p>
        </w:tc>
        <w:tc>
          <w:tcPr>
            <w:tcW w:w="1223" w:type="pct"/>
            <w:gridSpan w:val="5"/>
          </w:tcPr>
          <w:p w14:paraId="2A0EC101" w14:textId="77777777" w:rsidR="00DA449B" w:rsidRPr="008015A3" w:rsidRDefault="00DA449B" w:rsidP="002932BE">
            <w:pPr>
              <w:ind w:left="180"/>
              <w:rPr>
                <w:rFonts w:ascii="Cambria" w:hAnsi="Cambria"/>
              </w:rPr>
            </w:pPr>
            <w:r>
              <w:rPr>
                <w:rFonts w:ascii="Cambria" w:hAnsi="Cambria"/>
                <w:sz w:val="22"/>
                <w:szCs w:val="22"/>
              </w:rPr>
              <w:t>Aïssa</w:t>
            </w:r>
          </w:p>
        </w:tc>
        <w:tc>
          <w:tcPr>
            <w:tcW w:w="1079" w:type="pct"/>
            <w:gridSpan w:val="5"/>
            <w:tcBorders>
              <w:left w:val="single" w:sz="8" w:space="0" w:color="F79646"/>
              <w:right w:val="single" w:sz="8" w:space="0" w:color="F79646"/>
            </w:tcBorders>
          </w:tcPr>
          <w:p w14:paraId="130EFE8F" w14:textId="77777777" w:rsidR="00DA449B" w:rsidRPr="008015A3" w:rsidRDefault="00DA449B" w:rsidP="002932BE">
            <w:pPr>
              <w:ind w:left="180"/>
              <w:rPr>
                <w:rFonts w:ascii="Cambria" w:hAnsi="Cambria"/>
              </w:rPr>
            </w:pPr>
          </w:p>
        </w:tc>
        <w:tc>
          <w:tcPr>
            <w:tcW w:w="1487" w:type="pct"/>
            <w:gridSpan w:val="3"/>
            <w:tcBorders>
              <w:right w:val="single" w:sz="18" w:space="0" w:color="F79646"/>
            </w:tcBorders>
          </w:tcPr>
          <w:p w14:paraId="41487A75" w14:textId="77777777" w:rsidR="00DA449B" w:rsidRPr="008015A3" w:rsidRDefault="00DA449B" w:rsidP="002932BE">
            <w:pPr>
              <w:ind w:left="180"/>
              <w:rPr>
                <w:rFonts w:ascii="Cambria" w:hAnsi="Cambria"/>
              </w:rPr>
            </w:pPr>
            <w:r>
              <w:rPr>
                <w:rFonts w:ascii="Cambria" w:hAnsi="Cambria"/>
                <w:sz w:val="22"/>
                <w:szCs w:val="22"/>
              </w:rPr>
              <w:t>You.bouzid@yahoo.fr</w:t>
            </w:r>
          </w:p>
          <w:p w14:paraId="148EB16C" w14:textId="77777777" w:rsidR="00DA449B" w:rsidRPr="008015A3" w:rsidRDefault="00DA449B" w:rsidP="002932BE">
            <w:pPr>
              <w:ind w:left="180"/>
              <w:rPr>
                <w:rFonts w:ascii="Cambria" w:hAnsi="Cambria"/>
              </w:rPr>
            </w:pPr>
          </w:p>
        </w:tc>
      </w:tr>
      <w:tr w:rsidR="00DA449B" w:rsidRPr="0077147A" w14:paraId="67E8C89F" w14:textId="77777777" w:rsidTr="00B53AD3">
        <w:tc>
          <w:tcPr>
            <w:tcW w:w="270" w:type="pct"/>
            <w:vMerge/>
            <w:tcBorders>
              <w:top w:val="single" w:sz="8" w:space="0" w:color="F79646"/>
              <w:left w:val="single" w:sz="18" w:space="0" w:color="F79646"/>
              <w:bottom w:val="single" w:sz="8" w:space="0" w:color="F79646"/>
            </w:tcBorders>
            <w:noWrap/>
          </w:tcPr>
          <w:p w14:paraId="4DF2FC3B" w14:textId="77777777" w:rsidR="00DA449B" w:rsidRPr="008015A3" w:rsidRDefault="00DA449B" w:rsidP="002932BE">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14:paraId="7DC34968" w14:textId="77777777" w:rsidR="00DA449B" w:rsidRPr="008015A3" w:rsidRDefault="00DA449B" w:rsidP="002932BE">
            <w:pPr>
              <w:ind w:left="180"/>
              <w:rPr>
                <w:rStyle w:val="Accentuationlgre"/>
                <w:rFonts w:ascii="Cambria" w:eastAsia="SimSun" w:hAnsi="Cambria"/>
                <w:i w:val="0"/>
                <w:iCs w:val="0"/>
              </w:rPr>
            </w:pPr>
            <w:r w:rsidRPr="008015A3">
              <w:rPr>
                <w:rStyle w:val="Accentuationlgre"/>
                <w:rFonts w:ascii="Cambria" w:eastAsia="SimSun" w:hAnsi="Cambria"/>
              </w:rPr>
              <w:t>Grade</w:t>
            </w:r>
          </w:p>
        </w:tc>
        <w:tc>
          <w:tcPr>
            <w:tcW w:w="2230" w:type="pct"/>
            <w:gridSpan w:val="10"/>
            <w:tcBorders>
              <w:top w:val="single" w:sz="8" w:space="0" w:color="F79646"/>
              <w:bottom w:val="single" w:sz="8" w:space="0" w:color="F79646"/>
            </w:tcBorders>
          </w:tcPr>
          <w:p w14:paraId="47E42327" w14:textId="77777777" w:rsidR="00DA449B" w:rsidRPr="008015A3" w:rsidRDefault="00DA449B" w:rsidP="002932BE">
            <w:pPr>
              <w:ind w:left="180"/>
              <w:rPr>
                <w:rFonts w:ascii="Cambria" w:hAnsi="Cambria"/>
              </w:rPr>
            </w:pPr>
            <w:r w:rsidRPr="008015A3">
              <w:rPr>
                <w:rFonts w:ascii="Cambria" w:hAnsi="Cambria"/>
                <w:sz w:val="22"/>
                <w:szCs w:val="22"/>
              </w:rPr>
              <w:t>Etablissement de rattachement</w:t>
            </w:r>
          </w:p>
        </w:tc>
        <w:tc>
          <w:tcPr>
            <w:tcW w:w="1009" w:type="pct"/>
            <w:gridSpan w:val="5"/>
            <w:tcBorders>
              <w:top w:val="single" w:sz="8" w:space="0" w:color="F79646"/>
              <w:left w:val="single" w:sz="8" w:space="0" w:color="F79646"/>
              <w:bottom w:val="single" w:sz="8" w:space="0" w:color="F79646"/>
              <w:right w:val="single" w:sz="8" w:space="0" w:color="F79646"/>
            </w:tcBorders>
          </w:tcPr>
          <w:p w14:paraId="16255920" w14:textId="77777777" w:rsidR="00DA449B" w:rsidRPr="008015A3" w:rsidRDefault="00DA449B" w:rsidP="002932BE">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14:paraId="31D8DED1" w14:textId="77777777" w:rsidR="00DA449B" w:rsidRPr="008015A3" w:rsidRDefault="00DA449B" w:rsidP="002932BE">
            <w:pPr>
              <w:ind w:left="180"/>
              <w:rPr>
                <w:rFonts w:ascii="Cambria" w:hAnsi="Cambria"/>
              </w:rPr>
            </w:pPr>
            <w:r w:rsidRPr="008015A3">
              <w:rPr>
                <w:rFonts w:ascii="Cambria" w:hAnsi="Cambria"/>
                <w:sz w:val="22"/>
                <w:szCs w:val="22"/>
              </w:rPr>
              <w:t>Diplôme Post-Graduation</w:t>
            </w:r>
          </w:p>
        </w:tc>
      </w:tr>
      <w:tr w:rsidR="00DA449B" w:rsidRPr="0077147A" w14:paraId="0B0B6F20" w14:textId="77777777" w:rsidTr="00B53AD3">
        <w:tc>
          <w:tcPr>
            <w:tcW w:w="270" w:type="pct"/>
            <w:vMerge/>
            <w:tcBorders>
              <w:left w:val="single" w:sz="18" w:space="0" w:color="F79646"/>
            </w:tcBorders>
            <w:noWrap/>
          </w:tcPr>
          <w:p w14:paraId="68656DA7" w14:textId="77777777" w:rsidR="00DA449B" w:rsidRPr="008015A3" w:rsidRDefault="00DA449B" w:rsidP="002932BE">
            <w:pPr>
              <w:ind w:left="180"/>
              <w:rPr>
                <w:rFonts w:ascii="Cambria" w:hAnsi="Cambria"/>
                <w:b/>
                <w:bCs/>
              </w:rPr>
            </w:pPr>
          </w:p>
        </w:tc>
        <w:tc>
          <w:tcPr>
            <w:tcW w:w="511" w:type="pct"/>
            <w:gridSpan w:val="2"/>
            <w:tcBorders>
              <w:left w:val="single" w:sz="8" w:space="0" w:color="F79646"/>
              <w:right w:val="single" w:sz="8" w:space="0" w:color="F79646"/>
            </w:tcBorders>
          </w:tcPr>
          <w:p w14:paraId="162C7D1B" w14:textId="77777777" w:rsidR="00DA449B" w:rsidRPr="008015A3" w:rsidRDefault="00DA449B" w:rsidP="002932BE">
            <w:pPr>
              <w:ind w:left="180"/>
              <w:rPr>
                <w:rStyle w:val="Accentuationlgre"/>
                <w:rFonts w:ascii="Cambria" w:eastAsia="SimSun" w:hAnsi="Cambria"/>
                <w:i w:val="0"/>
                <w:iCs w:val="0"/>
              </w:rPr>
            </w:pPr>
            <w:r>
              <w:rPr>
                <w:rStyle w:val="Accentuationlgre"/>
                <w:rFonts w:ascii="Cambria" w:eastAsia="SimSun" w:hAnsi="Cambria"/>
              </w:rPr>
              <w:t>Prof</w:t>
            </w:r>
          </w:p>
        </w:tc>
        <w:tc>
          <w:tcPr>
            <w:tcW w:w="2230" w:type="pct"/>
            <w:gridSpan w:val="10"/>
          </w:tcPr>
          <w:p w14:paraId="43C83BB1" w14:textId="77777777" w:rsidR="00DA449B" w:rsidRPr="008015A3" w:rsidRDefault="00DA449B" w:rsidP="002932BE">
            <w:pPr>
              <w:ind w:left="180"/>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echnologie</w:t>
            </w:r>
            <w:r>
              <w:rPr>
                <w:rFonts w:ascii="Cambria" w:hAnsi="Cambria"/>
                <w:sz w:val="22"/>
                <w:szCs w:val="22"/>
              </w:rPr>
              <w:t>,</w:t>
            </w:r>
            <w:r w:rsidRPr="008A192B">
              <w:rPr>
                <w:rFonts w:ascii="Cambria" w:hAnsi="Cambria"/>
                <w:sz w:val="22"/>
                <w:szCs w:val="22"/>
              </w:rPr>
              <w:t xml:space="preserve"> Université </w:t>
            </w:r>
            <w:r>
              <w:rPr>
                <w:rFonts w:ascii="Cambria" w:hAnsi="Cambria"/>
                <w:sz w:val="22"/>
                <w:szCs w:val="22"/>
              </w:rPr>
              <w:t xml:space="preserve">des </w:t>
            </w:r>
            <w:r w:rsidRPr="008A192B">
              <w:rPr>
                <w:rFonts w:ascii="Cambria" w:hAnsi="Cambria"/>
                <w:sz w:val="22"/>
                <w:szCs w:val="22"/>
              </w:rPr>
              <w:t xml:space="preserve">Frères </w:t>
            </w:r>
            <w:proofErr w:type="spellStart"/>
            <w:r w:rsidRPr="008A192B">
              <w:rPr>
                <w:rFonts w:ascii="Cambria" w:hAnsi="Cambria"/>
                <w:sz w:val="22"/>
                <w:szCs w:val="22"/>
              </w:rPr>
              <w:t>Mentouri</w:t>
            </w:r>
            <w:proofErr w:type="spellEnd"/>
            <w:r w:rsidRPr="008A192B">
              <w:rPr>
                <w:rFonts w:ascii="Cambria" w:hAnsi="Cambria"/>
                <w:sz w:val="22"/>
                <w:szCs w:val="22"/>
              </w:rPr>
              <w:t xml:space="preserve"> Constantine.</w:t>
            </w:r>
          </w:p>
        </w:tc>
        <w:tc>
          <w:tcPr>
            <w:tcW w:w="1009" w:type="pct"/>
            <w:gridSpan w:val="5"/>
            <w:tcBorders>
              <w:left w:val="single" w:sz="8" w:space="0" w:color="F79646"/>
              <w:right w:val="single" w:sz="8" w:space="0" w:color="F79646"/>
            </w:tcBorders>
          </w:tcPr>
          <w:p w14:paraId="73A6C8B1" w14:textId="77777777" w:rsidR="00DA449B" w:rsidRPr="008015A3" w:rsidRDefault="00DA449B" w:rsidP="002932BE">
            <w:pPr>
              <w:ind w:left="180"/>
              <w:rPr>
                <w:rFonts w:ascii="Cambria" w:hAnsi="Cambria"/>
              </w:rPr>
            </w:pPr>
          </w:p>
          <w:p w14:paraId="606E34DF" w14:textId="77777777" w:rsidR="00DA449B" w:rsidRPr="008015A3" w:rsidRDefault="00DA449B" w:rsidP="002932BE">
            <w:pPr>
              <w:ind w:left="180"/>
              <w:rPr>
                <w:rFonts w:ascii="Cambria" w:hAnsi="Cambria"/>
              </w:rPr>
            </w:pPr>
          </w:p>
          <w:p w14:paraId="7EEF318A" w14:textId="77777777" w:rsidR="00DA449B" w:rsidRPr="008015A3" w:rsidRDefault="00DA449B" w:rsidP="002932BE">
            <w:pPr>
              <w:ind w:left="180"/>
              <w:rPr>
                <w:rFonts w:ascii="Cambria" w:hAnsi="Cambria"/>
              </w:rPr>
            </w:pPr>
          </w:p>
        </w:tc>
        <w:tc>
          <w:tcPr>
            <w:tcW w:w="980" w:type="pct"/>
            <w:tcBorders>
              <w:right w:val="single" w:sz="18" w:space="0" w:color="F79646"/>
            </w:tcBorders>
          </w:tcPr>
          <w:p w14:paraId="394C75DE" w14:textId="77777777" w:rsidR="00DA449B" w:rsidRDefault="00DA449B" w:rsidP="002932BE">
            <w:pPr>
              <w:ind w:left="180"/>
              <w:rPr>
                <w:rFonts w:ascii="Cambria" w:hAnsi="Cambria"/>
              </w:rPr>
            </w:pPr>
            <w:r>
              <w:rPr>
                <w:rFonts w:ascii="Cambria" w:hAnsi="Cambria"/>
                <w:sz w:val="22"/>
                <w:szCs w:val="22"/>
              </w:rPr>
              <w:t>Doctorat d’état</w:t>
            </w:r>
          </w:p>
          <w:p w14:paraId="45528D81" w14:textId="77777777" w:rsidR="00DA449B" w:rsidRPr="008015A3" w:rsidRDefault="00DA449B" w:rsidP="002932BE">
            <w:pPr>
              <w:ind w:left="180"/>
              <w:rPr>
                <w:rFonts w:ascii="Cambria" w:hAnsi="Cambria"/>
              </w:rPr>
            </w:pPr>
            <w:r>
              <w:rPr>
                <w:rFonts w:ascii="Cambria" w:hAnsi="Cambria"/>
                <w:sz w:val="22"/>
                <w:szCs w:val="22"/>
              </w:rPr>
              <w:t>Nouvelle Thèse</w:t>
            </w:r>
          </w:p>
        </w:tc>
      </w:tr>
      <w:tr w:rsidR="00DA449B" w:rsidRPr="0077147A" w14:paraId="54FDCE05" w14:textId="77777777" w:rsidTr="00B53AD3">
        <w:trPr>
          <w:trHeight w:val="851"/>
        </w:trPr>
        <w:tc>
          <w:tcPr>
            <w:tcW w:w="270" w:type="pct"/>
            <w:vMerge/>
            <w:tcBorders>
              <w:top w:val="single" w:sz="8" w:space="0" w:color="F79646"/>
              <w:left w:val="single" w:sz="18" w:space="0" w:color="F79646"/>
              <w:bottom w:val="single" w:sz="18" w:space="0" w:color="F79646"/>
            </w:tcBorders>
            <w:noWrap/>
          </w:tcPr>
          <w:p w14:paraId="50B2C942" w14:textId="77777777" w:rsidR="00DA449B" w:rsidRPr="008015A3" w:rsidRDefault="00DA449B" w:rsidP="002932BE">
            <w:pPr>
              <w:ind w:left="180"/>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14:paraId="75DFD060" w14:textId="77777777" w:rsidR="00DA449B" w:rsidRPr="008015A3" w:rsidRDefault="00DA449B" w:rsidP="002932BE">
            <w:pPr>
              <w:ind w:left="180"/>
              <w:rPr>
                <w:rFonts w:ascii="Cambria" w:hAnsi="Cambria" w:cs="Calibri"/>
              </w:rPr>
            </w:pPr>
            <w:r w:rsidRPr="008015A3">
              <w:rPr>
                <w:rFonts w:ascii="Cambria" w:hAnsi="Cambria" w:cs="Calibri"/>
                <w:sz w:val="22"/>
                <w:szCs w:val="22"/>
              </w:rPr>
              <w:t>Compétences professionnelles pédagogiques (matières</w:t>
            </w:r>
          </w:p>
          <w:p w14:paraId="2649E631" w14:textId="77777777" w:rsidR="00DA449B" w:rsidRPr="008015A3" w:rsidRDefault="00DA449B" w:rsidP="002932BE">
            <w:pPr>
              <w:ind w:left="180"/>
              <w:rPr>
                <w:rStyle w:val="Accentuationlgre"/>
                <w:rFonts w:ascii="Cambria" w:eastAsia="SimSun" w:hAnsi="Cambria"/>
                <w:i w:val="0"/>
                <w:iCs w:val="0"/>
              </w:rPr>
            </w:pPr>
            <w:proofErr w:type="gramStart"/>
            <w:r w:rsidRPr="008015A3">
              <w:rPr>
                <w:rFonts w:ascii="Cambria" w:hAnsi="Cambria" w:cs="Calibri"/>
                <w:sz w:val="22"/>
                <w:szCs w:val="22"/>
              </w:rPr>
              <w:t>enseignées</w:t>
            </w:r>
            <w:proofErr w:type="gramEnd"/>
            <w:r w:rsidRPr="008015A3">
              <w:rPr>
                <w:rFonts w:ascii="Cambria" w:hAnsi="Cambria" w:cs="Calibri"/>
                <w:sz w:val="22"/>
                <w:szCs w:val="22"/>
              </w:rPr>
              <w:t xml:space="preserve"> ...etc.)</w:t>
            </w:r>
          </w:p>
        </w:tc>
        <w:tc>
          <w:tcPr>
            <w:tcW w:w="3290" w:type="pct"/>
            <w:gridSpan w:val="11"/>
            <w:tcBorders>
              <w:top w:val="single" w:sz="8" w:space="0" w:color="F79646"/>
              <w:bottom w:val="single" w:sz="8" w:space="0" w:color="F79646"/>
              <w:right w:val="single" w:sz="18" w:space="0" w:color="F79646"/>
            </w:tcBorders>
          </w:tcPr>
          <w:p w14:paraId="7C10AE41" w14:textId="77777777" w:rsidR="00DA449B" w:rsidRDefault="00DA449B" w:rsidP="002932BE">
            <w:pPr>
              <w:rPr>
                <w:rFonts w:ascii="Cambria" w:hAnsi="Cambria"/>
              </w:rPr>
            </w:pPr>
            <w:r>
              <w:rPr>
                <w:rFonts w:ascii="Cambria" w:hAnsi="Cambria"/>
                <w:sz w:val="22"/>
                <w:szCs w:val="22"/>
              </w:rPr>
              <w:t>Doyen de la Faculté.</w:t>
            </w:r>
          </w:p>
          <w:p w14:paraId="26F9E641" w14:textId="77777777" w:rsidR="00DA449B" w:rsidRPr="00046C5A" w:rsidRDefault="00DA449B" w:rsidP="002932BE">
            <w:pPr>
              <w:rPr>
                <w:rFonts w:ascii="Cambria" w:hAnsi="Cambria"/>
              </w:rPr>
            </w:pPr>
            <w:r w:rsidRPr="00046C5A">
              <w:rPr>
                <w:rFonts w:ascii="Cambria" w:hAnsi="Cambria"/>
                <w:sz w:val="22"/>
                <w:szCs w:val="22"/>
              </w:rPr>
              <w:t>Spécialité : Réseaux électriques et Energies renouvelables</w:t>
            </w:r>
          </w:p>
          <w:p w14:paraId="5C032227" w14:textId="77777777" w:rsidR="00DA449B" w:rsidRPr="00046C5A" w:rsidRDefault="00DA449B" w:rsidP="00DA449B">
            <w:pPr>
              <w:numPr>
                <w:ilvl w:val="0"/>
                <w:numId w:val="37"/>
              </w:numPr>
              <w:tabs>
                <w:tab w:val="clear" w:pos="595"/>
                <w:tab w:val="num" w:pos="106"/>
              </w:tabs>
              <w:ind w:left="346" w:hanging="346"/>
              <w:rPr>
                <w:rFonts w:ascii="Cambria" w:hAnsi="Cambria"/>
              </w:rPr>
            </w:pPr>
            <w:r w:rsidRPr="00046C5A">
              <w:rPr>
                <w:rFonts w:ascii="Cambria" w:hAnsi="Cambria"/>
                <w:sz w:val="22"/>
                <w:szCs w:val="22"/>
              </w:rPr>
              <w:t xml:space="preserve">Energies renouvelables (photovoltaïque, éolien, </w:t>
            </w:r>
            <w:proofErr w:type="gramStart"/>
            <w:r w:rsidRPr="00046C5A">
              <w:rPr>
                <w:rFonts w:ascii="Cambria" w:hAnsi="Cambria"/>
                <w:sz w:val="22"/>
                <w:szCs w:val="22"/>
              </w:rPr>
              <w:t>hybride,…</w:t>
            </w:r>
            <w:proofErr w:type="gramEnd"/>
            <w:r w:rsidRPr="00046C5A">
              <w:rPr>
                <w:rFonts w:ascii="Cambria" w:hAnsi="Cambria"/>
                <w:sz w:val="22"/>
                <w:szCs w:val="22"/>
              </w:rPr>
              <w:t>)</w:t>
            </w:r>
          </w:p>
          <w:p w14:paraId="7F422A80" w14:textId="77777777" w:rsidR="00DA449B" w:rsidRDefault="00DA449B" w:rsidP="00DA449B">
            <w:pPr>
              <w:numPr>
                <w:ilvl w:val="0"/>
                <w:numId w:val="37"/>
              </w:numPr>
              <w:tabs>
                <w:tab w:val="clear" w:pos="595"/>
                <w:tab w:val="num" w:pos="106"/>
              </w:tabs>
              <w:ind w:left="226" w:hanging="240"/>
              <w:rPr>
                <w:b/>
                <w:bCs/>
              </w:rPr>
            </w:pPr>
            <w:r w:rsidRPr="00046C5A">
              <w:rPr>
                <w:rFonts w:ascii="Cambria" w:hAnsi="Cambria"/>
                <w:sz w:val="22"/>
                <w:szCs w:val="22"/>
              </w:rPr>
              <w:t>Réseaux électriques (Etude et Modélisation)</w:t>
            </w:r>
          </w:p>
          <w:p w14:paraId="286565C4" w14:textId="77777777" w:rsidR="00DA449B" w:rsidRPr="008015A3" w:rsidRDefault="00DA449B" w:rsidP="002932BE">
            <w:pPr>
              <w:ind w:left="-14"/>
              <w:rPr>
                <w:rFonts w:ascii="Cambria" w:hAnsi="Cambria"/>
              </w:rPr>
            </w:pPr>
            <w:r w:rsidRPr="00046C5A">
              <w:t>Encadrements en cours :</w:t>
            </w:r>
            <w:r>
              <w:t xml:space="preserve"> </w:t>
            </w:r>
            <w:r w:rsidRPr="00046C5A">
              <w:t>02 Doctorats en sciences</w:t>
            </w:r>
            <w:r>
              <w:t xml:space="preserve">, </w:t>
            </w:r>
            <w:r w:rsidRPr="00046C5A">
              <w:rPr>
                <w:rFonts w:ascii="Cambria" w:hAnsi="Cambria"/>
                <w:sz w:val="22"/>
                <w:szCs w:val="22"/>
              </w:rPr>
              <w:t>03 Doctorats 3</w:t>
            </w:r>
            <w:r w:rsidRPr="006D1FD6">
              <w:rPr>
                <w:rFonts w:ascii="Cambria" w:hAnsi="Cambria"/>
                <w:sz w:val="22"/>
                <w:szCs w:val="22"/>
                <w:vertAlign w:val="superscript"/>
              </w:rPr>
              <w:t>ème</w:t>
            </w:r>
            <w:r w:rsidRPr="00046C5A">
              <w:rPr>
                <w:rFonts w:ascii="Cambria" w:hAnsi="Cambria"/>
                <w:sz w:val="22"/>
                <w:szCs w:val="22"/>
              </w:rPr>
              <w:t xml:space="preserve"> cycle (LMD)</w:t>
            </w:r>
            <w:r>
              <w:rPr>
                <w:rFonts w:ascii="Cambria" w:hAnsi="Cambria"/>
                <w:sz w:val="22"/>
                <w:szCs w:val="22"/>
              </w:rPr>
              <w:t>.</w:t>
            </w:r>
          </w:p>
        </w:tc>
      </w:tr>
      <w:tr w:rsidR="00DA449B" w:rsidRPr="0077147A" w14:paraId="2EF43B70" w14:textId="77777777" w:rsidTr="00845109">
        <w:tc>
          <w:tcPr>
            <w:tcW w:w="270" w:type="pct"/>
            <w:vMerge w:val="restart"/>
            <w:tcBorders>
              <w:top w:val="single" w:sz="18" w:space="0" w:color="F79646"/>
              <w:left w:val="single" w:sz="18" w:space="0" w:color="F79646"/>
            </w:tcBorders>
            <w:noWrap/>
          </w:tcPr>
          <w:p w14:paraId="27D56A0A" w14:textId="77777777" w:rsidR="00DA449B" w:rsidRPr="008015A3" w:rsidRDefault="00DA449B" w:rsidP="002932BE">
            <w:pPr>
              <w:rPr>
                <w:rFonts w:ascii="Cambria" w:hAnsi="Cambria"/>
                <w:b/>
                <w:bCs/>
              </w:rPr>
            </w:pPr>
          </w:p>
          <w:p w14:paraId="4151BB67" w14:textId="77777777" w:rsidR="00DA449B" w:rsidRPr="008015A3" w:rsidRDefault="00DA449B" w:rsidP="002932BE">
            <w:pPr>
              <w:rPr>
                <w:rFonts w:ascii="Cambria" w:hAnsi="Cambria"/>
                <w:b/>
                <w:bCs/>
              </w:rPr>
            </w:pPr>
          </w:p>
          <w:p w14:paraId="778F39FA" w14:textId="77777777" w:rsidR="00DA449B" w:rsidRPr="008015A3" w:rsidRDefault="00DA449B" w:rsidP="002932BE">
            <w:pPr>
              <w:rPr>
                <w:rFonts w:ascii="Cambria" w:hAnsi="Cambria"/>
                <w:b/>
                <w:bCs/>
              </w:rPr>
            </w:pPr>
          </w:p>
          <w:p w14:paraId="4CB02AAC" w14:textId="77777777" w:rsidR="00DA449B" w:rsidRPr="008015A3" w:rsidRDefault="00DA449B" w:rsidP="002932BE">
            <w:pPr>
              <w:rPr>
                <w:rFonts w:ascii="Cambria" w:hAnsi="Cambria"/>
                <w:b/>
                <w:bCs/>
              </w:rPr>
            </w:pPr>
          </w:p>
          <w:p w14:paraId="1D61F642" w14:textId="77777777" w:rsidR="00DA449B" w:rsidRPr="008015A3" w:rsidRDefault="00DA449B" w:rsidP="002932BE">
            <w:pPr>
              <w:rPr>
                <w:rFonts w:ascii="Cambria" w:hAnsi="Cambria"/>
                <w:b/>
                <w:bCs/>
              </w:rPr>
            </w:pPr>
          </w:p>
          <w:p w14:paraId="5230F96C" w14:textId="77777777" w:rsidR="00DA449B" w:rsidRPr="008015A3" w:rsidRDefault="00DA449B" w:rsidP="002932BE">
            <w:pPr>
              <w:rPr>
                <w:rFonts w:ascii="Cambria" w:hAnsi="Cambria"/>
                <w:b/>
                <w:bCs/>
              </w:rPr>
            </w:pPr>
            <w:r w:rsidRPr="008015A3">
              <w:rPr>
                <w:rFonts w:ascii="Cambria" w:hAnsi="Cambria"/>
                <w:b/>
                <w:bCs/>
                <w:sz w:val="22"/>
                <w:szCs w:val="22"/>
              </w:rPr>
              <w:t>2</w:t>
            </w:r>
          </w:p>
        </w:tc>
        <w:tc>
          <w:tcPr>
            <w:tcW w:w="905" w:type="pct"/>
            <w:gridSpan w:val="3"/>
            <w:tcBorders>
              <w:top w:val="single" w:sz="18" w:space="0" w:color="F79646"/>
              <w:left w:val="single" w:sz="8" w:space="0" w:color="F79646"/>
              <w:right w:val="single" w:sz="8" w:space="0" w:color="F79646"/>
            </w:tcBorders>
          </w:tcPr>
          <w:p w14:paraId="3BDD8DF5" w14:textId="77777777"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14:paraId="3D9BD528" w14:textId="77777777"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14:paraId="1E4D419D" w14:textId="77777777"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14:paraId="14DAF4F6" w14:textId="77777777" w:rsidR="00DA449B" w:rsidRPr="008015A3" w:rsidRDefault="00DA449B" w:rsidP="002932BE">
            <w:pPr>
              <w:rPr>
                <w:rFonts w:ascii="Cambria" w:hAnsi="Cambria"/>
              </w:rPr>
            </w:pPr>
            <w:r w:rsidRPr="008015A3">
              <w:rPr>
                <w:rFonts w:ascii="Cambria" w:hAnsi="Cambria"/>
                <w:sz w:val="22"/>
                <w:szCs w:val="22"/>
              </w:rPr>
              <w:t>Mail</w:t>
            </w:r>
          </w:p>
        </w:tc>
      </w:tr>
      <w:tr w:rsidR="00DA449B" w:rsidRPr="0077147A" w14:paraId="61AA9C5B" w14:textId="77777777" w:rsidTr="00845109">
        <w:tc>
          <w:tcPr>
            <w:tcW w:w="270" w:type="pct"/>
            <w:vMerge/>
            <w:tcBorders>
              <w:top w:val="single" w:sz="8" w:space="0" w:color="F79646"/>
              <w:left w:val="single" w:sz="18" w:space="0" w:color="F79646"/>
              <w:bottom w:val="single" w:sz="8" w:space="0" w:color="F79646"/>
            </w:tcBorders>
            <w:noWrap/>
          </w:tcPr>
          <w:p w14:paraId="6A9908C2" w14:textId="77777777" w:rsidR="00DA449B" w:rsidRPr="008015A3" w:rsidRDefault="00DA449B" w:rsidP="002932BE">
            <w:pPr>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14:paraId="0BF1E8D9" w14:textId="77777777" w:rsidR="00DA449B" w:rsidRPr="008015A3" w:rsidRDefault="00DA449B" w:rsidP="002932BE">
            <w:pPr>
              <w:rPr>
                <w:rStyle w:val="Accentuationlgre"/>
                <w:rFonts w:ascii="Cambria" w:eastAsia="SimSun" w:hAnsi="Cambria"/>
                <w:i w:val="0"/>
                <w:iCs w:val="0"/>
              </w:rPr>
            </w:pPr>
            <w:r>
              <w:rPr>
                <w:rStyle w:val="Accentuationlgre"/>
                <w:rFonts w:ascii="Cambria" w:eastAsia="SimSun" w:hAnsi="Cambria"/>
              </w:rPr>
              <w:t>BENALLA</w:t>
            </w:r>
          </w:p>
        </w:tc>
        <w:tc>
          <w:tcPr>
            <w:tcW w:w="1190" w:type="pct"/>
            <w:gridSpan w:val="6"/>
            <w:tcBorders>
              <w:top w:val="single" w:sz="8" w:space="0" w:color="F79646"/>
              <w:bottom w:val="single" w:sz="8" w:space="0" w:color="F79646"/>
            </w:tcBorders>
          </w:tcPr>
          <w:p w14:paraId="5A7E95A9" w14:textId="77777777" w:rsidR="00DA449B" w:rsidRPr="008015A3" w:rsidRDefault="00DA449B" w:rsidP="002932BE">
            <w:pPr>
              <w:rPr>
                <w:rFonts w:ascii="Cambria" w:hAnsi="Cambria"/>
              </w:rPr>
            </w:pPr>
            <w:r>
              <w:rPr>
                <w:rFonts w:ascii="Cambria" w:hAnsi="Cambria"/>
                <w:sz w:val="22"/>
                <w:szCs w:val="22"/>
              </w:rPr>
              <w:t>Hocine</w:t>
            </w:r>
          </w:p>
        </w:tc>
        <w:tc>
          <w:tcPr>
            <w:tcW w:w="1048" w:type="pct"/>
            <w:gridSpan w:val="5"/>
            <w:tcBorders>
              <w:top w:val="single" w:sz="8" w:space="0" w:color="F79646"/>
              <w:left w:val="single" w:sz="8" w:space="0" w:color="F79646"/>
              <w:bottom w:val="single" w:sz="8" w:space="0" w:color="F79646"/>
              <w:right w:val="single" w:sz="8" w:space="0" w:color="F79646"/>
            </w:tcBorders>
          </w:tcPr>
          <w:p w14:paraId="45406383" w14:textId="77777777" w:rsidR="00DA449B" w:rsidRPr="008015A3" w:rsidRDefault="00DA449B" w:rsidP="002932BE">
            <w:pPr>
              <w:rPr>
                <w:rFonts w:ascii="Cambria" w:hAnsi="Cambria"/>
              </w:rPr>
            </w:pPr>
            <w:r w:rsidRPr="008A192B">
              <w:rPr>
                <w:rFonts w:ascii="Cambria" w:hAnsi="Cambria" w:cs="Calibri"/>
                <w:sz w:val="22"/>
                <w:szCs w:val="22"/>
              </w:rPr>
              <w:t>05 50 93 73 14</w:t>
            </w:r>
          </w:p>
        </w:tc>
        <w:tc>
          <w:tcPr>
            <w:tcW w:w="1587" w:type="pct"/>
            <w:gridSpan w:val="4"/>
            <w:tcBorders>
              <w:top w:val="single" w:sz="8" w:space="0" w:color="F79646"/>
              <w:bottom w:val="single" w:sz="8" w:space="0" w:color="F79646"/>
              <w:right w:val="single" w:sz="18" w:space="0" w:color="F79646"/>
            </w:tcBorders>
          </w:tcPr>
          <w:p w14:paraId="523680BD" w14:textId="77777777" w:rsidR="00DA449B" w:rsidRPr="008015A3" w:rsidRDefault="00DA449B" w:rsidP="002932BE">
            <w:pPr>
              <w:rPr>
                <w:rFonts w:ascii="Cambria" w:hAnsi="Cambria"/>
              </w:rPr>
            </w:pPr>
            <w:r w:rsidRPr="008A192B">
              <w:rPr>
                <w:rFonts w:ascii="Cambria" w:hAnsi="Cambria" w:cs="Calibri"/>
                <w:sz w:val="22"/>
                <w:szCs w:val="22"/>
              </w:rPr>
              <w:t>benalladz@yahoo.fr</w:t>
            </w:r>
          </w:p>
          <w:p w14:paraId="0FF5BEEF" w14:textId="77777777" w:rsidR="00DA449B" w:rsidRPr="008015A3" w:rsidRDefault="00DA449B" w:rsidP="002932BE">
            <w:pPr>
              <w:rPr>
                <w:rFonts w:ascii="Cambria" w:hAnsi="Cambria"/>
              </w:rPr>
            </w:pPr>
          </w:p>
        </w:tc>
      </w:tr>
      <w:tr w:rsidR="00DA449B" w:rsidRPr="0077147A" w14:paraId="48A968E1" w14:textId="77777777" w:rsidTr="00845109">
        <w:tc>
          <w:tcPr>
            <w:tcW w:w="270" w:type="pct"/>
            <w:vMerge/>
            <w:tcBorders>
              <w:left w:val="single" w:sz="18" w:space="0" w:color="F79646"/>
            </w:tcBorders>
            <w:noWrap/>
          </w:tcPr>
          <w:p w14:paraId="693D3E7A" w14:textId="77777777"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14:paraId="6D92ABFA" w14:textId="77777777" w:rsidR="00DA449B" w:rsidRPr="008015A3" w:rsidRDefault="00DA449B" w:rsidP="002932BE">
            <w:pPr>
              <w:rPr>
                <w:rStyle w:val="Accentuationlgre"/>
                <w:rFonts w:ascii="Cambria" w:eastAsia="SimSun" w:hAnsi="Cambria"/>
                <w:i w:val="0"/>
                <w:iCs w:val="0"/>
              </w:rPr>
            </w:pPr>
            <w:r w:rsidRPr="008015A3">
              <w:rPr>
                <w:rStyle w:val="Accentuationlgre"/>
                <w:rFonts w:ascii="Cambria" w:eastAsia="SimSun" w:hAnsi="Cambria"/>
              </w:rPr>
              <w:t>Grade</w:t>
            </w:r>
          </w:p>
        </w:tc>
        <w:tc>
          <w:tcPr>
            <w:tcW w:w="2168" w:type="pct"/>
            <w:gridSpan w:val="10"/>
          </w:tcPr>
          <w:p w14:paraId="2EDC97F9" w14:textId="77777777"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14:paraId="5FBEF290" w14:textId="77777777"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14:paraId="3B6C669D" w14:textId="77777777"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14:paraId="603F6963" w14:textId="77777777" w:rsidTr="00845109">
        <w:tc>
          <w:tcPr>
            <w:tcW w:w="270" w:type="pct"/>
            <w:vMerge/>
            <w:tcBorders>
              <w:top w:val="single" w:sz="8" w:space="0" w:color="F79646"/>
              <w:left w:val="single" w:sz="18" w:space="0" w:color="F79646"/>
              <w:bottom w:val="single" w:sz="8" w:space="0" w:color="F79646"/>
            </w:tcBorders>
            <w:noWrap/>
          </w:tcPr>
          <w:p w14:paraId="26296365" w14:textId="77777777"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14:paraId="1CD6E380" w14:textId="77777777" w:rsidR="00DA449B" w:rsidRPr="008015A3" w:rsidRDefault="00DA449B" w:rsidP="002932BE">
            <w:pPr>
              <w:ind w:left="180"/>
              <w:rPr>
                <w:rStyle w:val="Accentuationlgre"/>
                <w:rFonts w:ascii="Cambria" w:eastAsia="SimSun" w:hAnsi="Cambria"/>
                <w:i w:val="0"/>
                <w:iCs w:val="0"/>
              </w:rPr>
            </w:pPr>
            <w:r>
              <w:rPr>
                <w:rStyle w:val="Accentuationlgre"/>
                <w:rFonts w:ascii="Cambria" w:eastAsia="SimSun" w:hAnsi="Cambria"/>
              </w:rPr>
              <w:t>Prof</w:t>
            </w:r>
          </w:p>
        </w:tc>
        <w:tc>
          <w:tcPr>
            <w:tcW w:w="2168" w:type="pct"/>
            <w:gridSpan w:val="10"/>
            <w:tcBorders>
              <w:top w:val="single" w:sz="8" w:space="0" w:color="F79646"/>
              <w:bottom w:val="single" w:sz="8" w:space="0" w:color="F79646"/>
            </w:tcBorders>
          </w:tcPr>
          <w:p w14:paraId="7AE255C0" w14:textId="77777777" w:rsidR="00DA449B" w:rsidRPr="008015A3" w:rsidRDefault="00DA449B" w:rsidP="002932BE">
            <w:pPr>
              <w:ind w:left="180"/>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 xml:space="preserve">Frères </w:t>
            </w:r>
            <w:proofErr w:type="spellStart"/>
            <w:r w:rsidRPr="008A192B">
              <w:rPr>
                <w:rFonts w:ascii="Cambria" w:hAnsi="Cambria"/>
                <w:sz w:val="22"/>
                <w:szCs w:val="22"/>
              </w:rPr>
              <w:t>Mentouri</w:t>
            </w:r>
            <w:proofErr w:type="spellEnd"/>
            <w:r w:rsidRPr="008A192B">
              <w:rPr>
                <w:rFonts w:ascii="Cambria" w:hAnsi="Cambria"/>
                <w:sz w:val="22"/>
                <w:szCs w:val="22"/>
              </w:rPr>
              <w:t xml:space="preserve"> Constantine.</w:t>
            </w:r>
          </w:p>
        </w:tc>
        <w:tc>
          <w:tcPr>
            <w:tcW w:w="980" w:type="pct"/>
            <w:gridSpan w:val="5"/>
            <w:tcBorders>
              <w:top w:val="single" w:sz="8" w:space="0" w:color="F79646"/>
              <w:left w:val="single" w:sz="8" w:space="0" w:color="F79646"/>
              <w:bottom w:val="single" w:sz="8" w:space="0" w:color="F79646"/>
              <w:right w:val="single" w:sz="8" w:space="0" w:color="F79646"/>
            </w:tcBorders>
          </w:tcPr>
          <w:p w14:paraId="5800A60D" w14:textId="77777777" w:rsidR="00DA449B" w:rsidRPr="008A192B" w:rsidRDefault="00DA449B" w:rsidP="002932BE">
            <w:pPr>
              <w:rPr>
                <w:rFonts w:ascii="Cambria" w:hAnsi="Cambria"/>
              </w:rPr>
            </w:pPr>
            <w:r w:rsidRPr="008A192B">
              <w:rPr>
                <w:rFonts w:ascii="Cambria" w:hAnsi="Cambria"/>
                <w:sz w:val="22"/>
                <w:szCs w:val="22"/>
              </w:rPr>
              <w:t>Ingénieur USTO-ORAN 1980</w:t>
            </w:r>
          </w:p>
          <w:p w14:paraId="2BEF31F1" w14:textId="77777777" w:rsidR="00DA449B" w:rsidRPr="008015A3" w:rsidRDefault="00DA449B" w:rsidP="002932BE">
            <w:pPr>
              <w:ind w:left="-7"/>
              <w:rPr>
                <w:rFonts w:ascii="Cambria" w:hAnsi="Cambria"/>
              </w:rPr>
            </w:pPr>
            <w:r w:rsidRPr="008A192B">
              <w:rPr>
                <w:rFonts w:ascii="Cambria" w:hAnsi="Cambria"/>
                <w:sz w:val="22"/>
                <w:szCs w:val="22"/>
              </w:rPr>
              <w:t>Ingénieur ENSEIHT-</w:t>
            </w:r>
            <w:proofErr w:type="gramStart"/>
            <w:r w:rsidRPr="008A192B">
              <w:rPr>
                <w:rFonts w:ascii="Cambria" w:hAnsi="Cambria"/>
                <w:sz w:val="22"/>
                <w:szCs w:val="22"/>
              </w:rPr>
              <w:t>Toulouse  1981</w:t>
            </w:r>
            <w:proofErr w:type="gramEnd"/>
          </w:p>
        </w:tc>
        <w:tc>
          <w:tcPr>
            <w:tcW w:w="1096" w:type="pct"/>
            <w:gridSpan w:val="2"/>
            <w:tcBorders>
              <w:top w:val="single" w:sz="8" w:space="0" w:color="F79646"/>
              <w:bottom w:val="single" w:sz="8" w:space="0" w:color="F79646"/>
              <w:right w:val="single" w:sz="18" w:space="0" w:color="F79646"/>
            </w:tcBorders>
          </w:tcPr>
          <w:p w14:paraId="125BAFA3" w14:textId="77777777" w:rsidR="00DA449B" w:rsidRDefault="00DA449B" w:rsidP="002932BE">
            <w:pPr>
              <w:ind w:left="180"/>
              <w:rPr>
                <w:rFonts w:ascii="Cambria" w:hAnsi="Cambria"/>
              </w:rPr>
            </w:pPr>
            <w:r w:rsidRPr="008A192B">
              <w:rPr>
                <w:rFonts w:ascii="Cambria" w:hAnsi="Cambria"/>
                <w:sz w:val="22"/>
                <w:szCs w:val="22"/>
              </w:rPr>
              <w:t>Docteur-Ingénieur 1984</w:t>
            </w:r>
          </w:p>
          <w:p w14:paraId="626DC5D2" w14:textId="77777777" w:rsidR="00DA449B" w:rsidRDefault="00DA449B" w:rsidP="002932BE">
            <w:pPr>
              <w:ind w:left="180"/>
              <w:rPr>
                <w:rFonts w:ascii="Cambria" w:hAnsi="Cambria"/>
              </w:rPr>
            </w:pPr>
            <w:proofErr w:type="gramStart"/>
            <w:r w:rsidRPr="008A192B">
              <w:rPr>
                <w:rFonts w:ascii="Cambria" w:hAnsi="Cambria"/>
                <w:sz w:val="22"/>
                <w:szCs w:val="22"/>
              </w:rPr>
              <w:t xml:space="preserve">Docteur </w:t>
            </w:r>
            <w:r>
              <w:rPr>
                <w:rFonts w:ascii="Cambria" w:hAnsi="Cambria"/>
                <w:sz w:val="22"/>
                <w:szCs w:val="22"/>
              </w:rPr>
              <w:t xml:space="preserve"> U</w:t>
            </w:r>
            <w:r w:rsidRPr="008A192B">
              <w:rPr>
                <w:rFonts w:ascii="Cambria" w:hAnsi="Cambria"/>
                <w:sz w:val="22"/>
                <w:szCs w:val="22"/>
              </w:rPr>
              <w:t>niversité</w:t>
            </w:r>
            <w:proofErr w:type="gramEnd"/>
            <w:r w:rsidRPr="008A192B">
              <w:rPr>
                <w:rFonts w:ascii="Cambria" w:hAnsi="Cambria"/>
                <w:sz w:val="22"/>
                <w:szCs w:val="22"/>
              </w:rPr>
              <w:t xml:space="preserve"> Paris 6 en électronique 1994</w:t>
            </w:r>
          </w:p>
          <w:p w14:paraId="284AFFAD" w14:textId="77777777" w:rsidR="00DA449B" w:rsidRPr="008015A3" w:rsidRDefault="00DA449B" w:rsidP="002932BE">
            <w:pPr>
              <w:ind w:left="180"/>
              <w:rPr>
                <w:rFonts w:ascii="Cambria" w:hAnsi="Cambria"/>
              </w:rPr>
            </w:pPr>
            <w:r w:rsidRPr="008A192B">
              <w:rPr>
                <w:rFonts w:ascii="Cambria" w:hAnsi="Cambria"/>
                <w:sz w:val="22"/>
                <w:szCs w:val="22"/>
              </w:rPr>
              <w:t>Doctorat d’état en Electrotec</w:t>
            </w:r>
            <w:r>
              <w:rPr>
                <w:rFonts w:ascii="Cambria" w:hAnsi="Cambria"/>
                <w:sz w:val="22"/>
                <w:szCs w:val="22"/>
              </w:rPr>
              <w:t xml:space="preserve">hnique Université Constantine </w:t>
            </w:r>
            <w:r w:rsidRPr="008A192B">
              <w:rPr>
                <w:rFonts w:ascii="Cambria" w:hAnsi="Cambria"/>
                <w:sz w:val="22"/>
                <w:szCs w:val="22"/>
              </w:rPr>
              <w:t>1995</w:t>
            </w:r>
          </w:p>
        </w:tc>
      </w:tr>
      <w:tr w:rsidR="00DA449B" w:rsidRPr="0077147A" w14:paraId="5BFB6B35" w14:textId="77777777" w:rsidTr="00B53AD3">
        <w:trPr>
          <w:trHeight w:val="851"/>
        </w:trPr>
        <w:tc>
          <w:tcPr>
            <w:tcW w:w="270" w:type="pct"/>
            <w:vMerge/>
            <w:tcBorders>
              <w:left w:val="single" w:sz="18" w:space="0" w:color="F79646"/>
              <w:bottom w:val="single" w:sz="18" w:space="0" w:color="F79646"/>
            </w:tcBorders>
            <w:noWrap/>
          </w:tcPr>
          <w:p w14:paraId="7BBAD720" w14:textId="77777777" w:rsidR="00DA449B" w:rsidRPr="008015A3" w:rsidRDefault="00DA449B" w:rsidP="002932BE">
            <w:pPr>
              <w:rPr>
                <w:rFonts w:ascii="Cambria" w:hAnsi="Cambria"/>
                <w:b/>
                <w:bCs/>
              </w:rPr>
            </w:pPr>
          </w:p>
        </w:tc>
        <w:tc>
          <w:tcPr>
            <w:tcW w:w="1440" w:type="pct"/>
            <w:gridSpan w:val="7"/>
            <w:tcBorders>
              <w:left w:val="single" w:sz="8" w:space="0" w:color="F79646"/>
              <w:right w:val="single" w:sz="8" w:space="0" w:color="F79646"/>
            </w:tcBorders>
          </w:tcPr>
          <w:p w14:paraId="49DBD080" w14:textId="77777777"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14:paraId="10DA8B4E" w14:textId="77777777" w:rsidR="00DA449B" w:rsidRPr="008015A3" w:rsidRDefault="00DA449B" w:rsidP="002932BE">
            <w:pPr>
              <w:rPr>
                <w:rStyle w:val="Accentuationlgre"/>
                <w:rFonts w:ascii="Cambria" w:eastAsia="SimSun" w:hAnsi="Cambria"/>
                <w:i w:val="0"/>
                <w:iCs w:val="0"/>
              </w:rPr>
            </w:pPr>
            <w:proofErr w:type="gramStart"/>
            <w:r w:rsidRPr="008015A3">
              <w:rPr>
                <w:rFonts w:ascii="Cambria" w:hAnsi="Cambria" w:cs="Calibri"/>
                <w:sz w:val="22"/>
                <w:szCs w:val="22"/>
              </w:rPr>
              <w:t>enseignées</w:t>
            </w:r>
            <w:proofErr w:type="gramEnd"/>
            <w:r w:rsidRPr="008015A3">
              <w:rPr>
                <w:rFonts w:ascii="Cambria" w:hAnsi="Cambria" w:cs="Calibri"/>
                <w:sz w:val="22"/>
                <w:szCs w:val="22"/>
              </w:rPr>
              <w:t xml:space="preserve"> etc.)</w:t>
            </w:r>
          </w:p>
        </w:tc>
        <w:tc>
          <w:tcPr>
            <w:tcW w:w="3290" w:type="pct"/>
            <w:gridSpan w:val="11"/>
            <w:tcBorders>
              <w:right w:val="single" w:sz="18" w:space="0" w:color="F79646"/>
            </w:tcBorders>
          </w:tcPr>
          <w:p w14:paraId="2B1EE9C8" w14:textId="77777777" w:rsidR="00DA449B" w:rsidRPr="008015A3" w:rsidRDefault="00DA449B" w:rsidP="002932BE">
            <w:pPr>
              <w:rPr>
                <w:rFonts w:ascii="Cambria" w:hAnsi="Cambria"/>
              </w:rPr>
            </w:pPr>
            <w:r w:rsidRPr="00741351">
              <w:rPr>
                <w:rFonts w:ascii="Cambria" w:hAnsi="Cambria"/>
                <w:sz w:val="22"/>
                <w:szCs w:val="22"/>
              </w:rPr>
              <w:t>Domaines scientifiques d’intérêts :</w:t>
            </w:r>
            <w:r w:rsidRPr="003049F3">
              <w:rPr>
                <w:rFonts w:ascii="Cambria" w:hAnsi="Cambria"/>
                <w:b/>
                <w:bCs/>
                <w:sz w:val="22"/>
                <w:szCs w:val="22"/>
              </w:rPr>
              <w:t xml:space="preserve"> </w:t>
            </w:r>
            <w:r w:rsidRPr="003049F3">
              <w:rPr>
                <w:rFonts w:ascii="Cambria" w:hAnsi="Cambria"/>
                <w:sz w:val="22"/>
                <w:szCs w:val="22"/>
              </w:rPr>
              <w:t>Electronique de puissance, qualité de l’énergie électrique, Automatismes industriels, maintenance des systèmes automatisés.</w:t>
            </w:r>
          </w:p>
        </w:tc>
      </w:tr>
      <w:tr w:rsidR="00DA449B" w:rsidRPr="0077147A" w14:paraId="6AAB3DFA" w14:textId="77777777" w:rsidTr="00845109">
        <w:tc>
          <w:tcPr>
            <w:tcW w:w="270" w:type="pct"/>
            <w:vMerge w:val="restart"/>
            <w:tcBorders>
              <w:top w:val="single" w:sz="18" w:space="0" w:color="F79646"/>
              <w:left w:val="single" w:sz="18" w:space="0" w:color="F79646"/>
              <w:bottom w:val="single" w:sz="8" w:space="0" w:color="F79646"/>
            </w:tcBorders>
            <w:noWrap/>
          </w:tcPr>
          <w:p w14:paraId="574CAA04" w14:textId="77777777" w:rsidR="00DA449B" w:rsidRPr="008015A3" w:rsidRDefault="00DA449B" w:rsidP="002932BE">
            <w:pPr>
              <w:rPr>
                <w:rFonts w:ascii="Cambria" w:hAnsi="Cambria"/>
                <w:b/>
                <w:bCs/>
              </w:rPr>
            </w:pPr>
          </w:p>
          <w:p w14:paraId="33234C85" w14:textId="77777777" w:rsidR="00DA449B" w:rsidRPr="008015A3" w:rsidRDefault="00DA449B" w:rsidP="002932BE">
            <w:pPr>
              <w:rPr>
                <w:rFonts w:ascii="Cambria" w:hAnsi="Cambria"/>
                <w:b/>
                <w:bCs/>
              </w:rPr>
            </w:pPr>
          </w:p>
          <w:p w14:paraId="6C3B67D3" w14:textId="77777777" w:rsidR="00DA449B" w:rsidRPr="008015A3" w:rsidRDefault="00DA449B" w:rsidP="002932BE">
            <w:pPr>
              <w:rPr>
                <w:rFonts w:ascii="Cambria" w:hAnsi="Cambria"/>
                <w:b/>
                <w:bCs/>
              </w:rPr>
            </w:pPr>
          </w:p>
          <w:p w14:paraId="3E0AFDDE" w14:textId="77777777" w:rsidR="00DA449B" w:rsidRPr="008015A3" w:rsidRDefault="00DA449B" w:rsidP="002932BE">
            <w:pPr>
              <w:rPr>
                <w:rFonts w:ascii="Cambria" w:hAnsi="Cambria"/>
                <w:b/>
                <w:bCs/>
              </w:rPr>
            </w:pPr>
          </w:p>
          <w:p w14:paraId="46B9FCFF" w14:textId="77777777" w:rsidR="00DA449B" w:rsidRPr="008015A3" w:rsidRDefault="00DA449B" w:rsidP="002932BE">
            <w:pPr>
              <w:rPr>
                <w:rFonts w:ascii="Cambria" w:hAnsi="Cambria"/>
                <w:b/>
                <w:bCs/>
              </w:rPr>
            </w:pPr>
          </w:p>
          <w:p w14:paraId="682BAA2F" w14:textId="77777777" w:rsidR="00DA449B" w:rsidRPr="008015A3" w:rsidRDefault="00DA449B" w:rsidP="002932BE">
            <w:pPr>
              <w:rPr>
                <w:rFonts w:ascii="Cambria" w:hAnsi="Cambria"/>
                <w:b/>
                <w:bCs/>
              </w:rPr>
            </w:pPr>
            <w:r w:rsidRPr="008015A3">
              <w:rPr>
                <w:rFonts w:ascii="Cambria" w:hAnsi="Cambria"/>
                <w:b/>
                <w:bCs/>
                <w:sz w:val="22"/>
                <w:szCs w:val="22"/>
              </w:rPr>
              <w:t>3</w:t>
            </w:r>
          </w:p>
        </w:tc>
        <w:tc>
          <w:tcPr>
            <w:tcW w:w="905" w:type="pct"/>
            <w:gridSpan w:val="3"/>
            <w:tcBorders>
              <w:top w:val="single" w:sz="18" w:space="0" w:color="F79646"/>
              <w:left w:val="single" w:sz="8" w:space="0" w:color="F79646"/>
              <w:bottom w:val="single" w:sz="8" w:space="0" w:color="F79646"/>
              <w:right w:val="single" w:sz="8" w:space="0" w:color="F79646"/>
            </w:tcBorders>
          </w:tcPr>
          <w:p w14:paraId="6E2CCE53" w14:textId="77777777"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bottom w:val="single" w:sz="8" w:space="0" w:color="F79646"/>
            </w:tcBorders>
          </w:tcPr>
          <w:p w14:paraId="47F42CA7" w14:textId="77777777"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bottom w:val="single" w:sz="8" w:space="0" w:color="F79646"/>
              <w:right w:val="single" w:sz="8" w:space="0" w:color="F79646"/>
            </w:tcBorders>
          </w:tcPr>
          <w:p w14:paraId="7D61EF16" w14:textId="77777777"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bottom w:val="single" w:sz="8" w:space="0" w:color="F79646"/>
              <w:right w:val="single" w:sz="18" w:space="0" w:color="F79646"/>
            </w:tcBorders>
          </w:tcPr>
          <w:p w14:paraId="311E18D4" w14:textId="77777777" w:rsidR="00DA449B" w:rsidRPr="008015A3" w:rsidRDefault="00DA449B" w:rsidP="002932BE">
            <w:pPr>
              <w:rPr>
                <w:rFonts w:ascii="Cambria" w:hAnsi="Cambria"/>
              </w:rPr>
            </w:pPr>
            <w:r w:rsidRPr="008015A3">
              <w:rPr>
                <w:rFonts w:ascii="Cambria" w:hAnsi="Cambria"/>
                <w:sz w:val="22"/>
                <w:szCs w:val="22"/>
              </w:rPr>
              <w:t>Mail</w:t>
            </w:r>
          </w:p>
        </w:tc>
      </w:tr>
      <w:tr w:rsidR="00DA449B" w:rsidRPr="0077147A" w14:paraId="21F79FE7" w14:textId="77777777" w:rsidTr="00845109">
        <w:tc>
          <w:tcPr>
            <w:tcW w:w="270" w:type="pct"/>
            <w:vMerge/>
            <w:tcBorders>
              <w:left w:val="single" w:sz="18" w:space="0" w:color="F79646"/>
            </w:tcBorders>
            <w:noWrap/>
          </w:tcPr>
          <w:p w14:paraId="46758C2B" w14:textId="77777777" w:rsidR="00DA449B" w:rsidRPr="008015A3" w:rsidRDefault="00DA449B" w:rsidP="002932BE">
            <w:pPr>
              <w:rPr>
                <w:rFonts w:ascii="Cambria" w:hAnsi="Cambria"/>
                <w:b/>
                <w:bCs/>
              </w:rPr>
            </w:pPr>
          </w:p>
        </w:tc>
        <w:tc>
          <w:tcPr>
            <w:tcW w:w="905" w:type="pct"/>
            <w:gridSpan w:val="3"/>
            <w:tcBorders>
              <w:left w:val="single" w:sz="8" w:space="0" w:color="F79646"/>
              <w:right w:val="single" w:sz="8" w:space="0" w:color="F79646"/>
            </w:tcBorders>
          </w:tcPr>
          <w:p w14:paraId="268F1A20" w14:textId="77777777" w:rsidR="00DA449B" w:rsidRPr="008015A3" w:rsidRDefault="00DA449B" w:rsidP="002932BE">
            <w:pPr>
              <w:rPr>
                <w:rStyle w:val="Accentuationlgre"/>
                <w:rFonts w:ascii="Cambria" w:eastAsia="SimSun" w:hAnsi="Cambria"/>
                <w:i w:val="0"/>
                <w:iCs w:val="0"/>
              </w:rPr>
            </w:pPr>
            <w:r>
              <w:rPr>
                <w:rStyle w:val="Accentuationlgre"/>
                <w:rFonts w:ascii="Cambria" w:eastAsia="SimSun" w:hAnsi="Cambria"/>
              </w:rPr>
              <w:t>CHAABI</w:t>
            </w:r>
          </w:p>
        </w:tc>
        <w:tc>
          <w:tcPr>
            <w:tcW w:w="1190" w:type="pct"/>
            <w:gridSpan w:val="6"/>
          </w:tcPr>
          <w:p w14:paraId="5AEA028F" w14:textId="77777777" w:rsidR="00DA449B" w:rsidRPr="008015A3" w:rsidRDefault="00DA449B" w:rsidP="002932BE">
            <w:pPr>
              <w:rPr>
                <w:rFonts w:ascii="Cambria" w:hAnsi="Cambria"/>
              </w:rPr>
            </w:pPr>
            <w:proofErr w:type="spellStart"/>
            <w:r>
              <w:rPr>
                <w:rFonts w:ascii="Cambria" w:hAnsi="Cambria"/>
              </w:rPr>
              <w:t>Abdelhafid</w:t>
            </w:r>
            <w:proofErr w:type="spellEnd"/>
          </w:p>
        </w:tc>
        <w:tc>
          <w:tcPr>
            <w:tcW w:w="1048" w:type="pct"/>
            <w:gridSpan w:val="5"/>
            <w:tcBorders>
              <w:left w:val="single" w:sz="8" w:space="0" w:color="F79646"/>
              <w:right w:val="single" w:sz="8" w:space="0" w:color="F79646"/>
            </w:tcBorders>
          </w:tcPr>
          <w:p w14:paraId="5E7105FC" w14:textId="77777777" w:rsidR="00DA449B" w:rsidRPr="00520A40" w:rsidRDefault="00DA449B" w:rsidP="002932BE">
            <w:pPr>
              <w:ind w:left="180"/>
              <w:rPr>
                <w:rFonts w:ascii="Cambria" w:hAnsi="Cambria"/>
              </w:rPr>
            </w:pPr>
            <w:r w:rsidRPr="00520A40">
              <w:rPr>
                <w:rFonts w:ascii="Cambria" w:hAnsi="Cambria"/>
              </w:rPr>
              <w:t>0552153497</w:t>
            </w:r>
          </w:p>
        </w:tc>
        <w:tc>
          <w:tcPr>
            <w:tcW w:w="1587" w:type="pct"/>
            <w:gridSpan w:val="4"/>
            <w:tcBorders>
              <w:right w:val="single" w:sz="18" w:space="0" w:color="F79646"/>
            </w:tcBorders>
          </w:tcPr>
          <w:p w14:paraId="30FF6CD0" w14:textId="77777777" w:rsidR="00DA449B" w:rsidRPr="00520A40" w:rsidRDefault="00DA449B" w:rsidP="002932BE">
            <w:pPr>
              <w:ind w:left="180"/>
              <w:rPr>
                <w:rFonts w:ascii="Cambria" w:hAnsi="Cambria"/>
              </w:rPr>
            </w:pPr>
            <w:r w:rsidRPr="00520A40">
              <w:rPr>
                <w:rFonts w:ascii="Cambria" w:hAnsi="Cambria"/>
              </w:rPr>
              <w:t>ibaach@yahoo.fr</w:t>
            </w:r>
          </w:p>
          <w:p w14:paraId="51FE405A" w14:textId="77777777" w:rsidR="00DA449B" w:rsidRPr="00520A40" w:rsidRDefault="00DA449B" w:rsidP="002932BE">
            <w:pPr>
              <w:ind w:left="180"/>
              <w:rPr>
                <w:rFonts w:ascii="Cambria" w:hAnsi="Cambria"/>
              </w:rPr>
            </w:pPr>
          </w:p>
        </w:tc>
      </w:tr>
      <w:tr w:rsidR="00DA449B" w:rsidRPr="0077147A" w14:paraId="219EDEEF" w14:textId="77777777" w:rsidTr="00845109">
        <w:tc>
          <w:tcPr>
            <w:tcW w:w="270" w:type="pct"/>
            <w:vMerge/>
            <w:tcBorders>
              <w:top w:val="single" w:sz="8" w:space="0" w:color="F79646"/>
              <w:left w:val="single" w:sz="18" w:space="0" w:color="F79646"/>
              <w:bottom w:val="single" w:sz="8" w:space="0" w:color="F79646"/>
            </w:tcBorders>
            <w:noWrap/>
          </w:tcPr>
          <w:p w14:paraId="33BE2747" w14:textId="77777777"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14:paraId="20F597C6" w14:textId="77777777" w:rsidR="00DA449B" w:rsidRPr="008015A3" w:rsidRDefault="00DA449B" w:rsidP="002932BE">
            <w:pPr>
              <w:rPr>
                <w:rStyle w:val="Accentuationlgre"/>
                <w:rFonts w:ascii="Cambria" w:eastAsia="SimSun" w:hAnsi="Cambria"/>
                <w:i w:val="0"/>
                <w:iCs w:val="0"/>
              </w:rPr>
            </w:pPr>
            <w:r w:rsidRPr="008015A3">
              <w:rPr>
                <w:rStyle w:val="Accentuationlgre"/>
                <w:rFonts w:ascii="Cambria" w:eastAsia="SimSun" w:hAnsi="Cambria"/>
              </w:rPr>
              <w:t>Grade</w:t>
            </w:r>
          </w:p>
        </w:tc>
        <w:tc>
          <w:tcPr>
            <w:tcW w:w="2168" w:type="pct"/>
            <w:gridSpan w:val="10"/>
            <w:tcBorders>
              <w:top w:val="single" w:sz="8" w:space="0" w:color="F79646"/>
              <w:bottom w:val="single" w:sz="8" w:space="0" w:color="F79646"/>
            </w:tcBorders>
          </w:tcPr>
          <w:p w14:paraId="08CC5DA0" w14:textId="77777777"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top w:val="single" w:sz="8" w:space="0" w:color="F79646"/>
              <w:left w:val="single" w:sz="8" w:space="0" w:color="F79646"/>
              <w:bottom w:val="single" w:sz="8" w:space="0" w:color="F79646"/>
              <w:right w:val="single" w:sz="8" w:space="0" w:color="F79646"/>
            </w:tcBorders>
          </w:tcPr>
          <w:p w14:paraId="23307CAC" w14:textId="77777777"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top w:val="single" w:sz="8" w:space="0" w:color="F79646"/>
              <w:bottom w:val="single" w:sz="8" w:space="0" w:color="F79646"/>
              <w:right w:val="single" w:sz="18" w:space="0" w:color="F79646"/>
            </w:tcBorders>
          </w:tcPr>
          <w:p w14:paraId="162B9925" w14:textId="77777777"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14:paraId="34C74780" w14:textId="77777777" w:rsidTr="00845109">
        <w:tc>
          <w:tcPr>
            <w:tcW w:w="270" w:type="pct"/>
            <w:vMerge/>
            <w:tcBorders>
              <w:left w:val="single" w:sz="18" w:space="0" w:color="F79646"/>
            </w:tcBorders>
            <w:noWrap/>
          </w:tcPr>
          <w:p w14:paraId="66DB3D08" w14:textId="77777777"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14:paraId="03C13D51" w14:textId="77777777" w:rsidR="00DA449B" w:rsidRPr="008015A3" w:rsidRDefault="00DA449B" w:rsidP="002932BE">
            <w:pPr>
              <w:rPr>
                <w:rStyle w:val="Accentuationlgre"/>
                <w:rFonts w:ascii="Cambria" w:eastAsia="SimSun" w:hAnsi="Cambria"/>
                <w:i w:val="0"/>
                <w:iCs w:val="0"/>
              </w:rPr>
            </w:pPr>
            <w:r>
              <w:rPr>
                <w:rStyle w:val="Accentuationlgre"/>
                <w:rFonts w:ascii="Cambria" w:eastAsia="SimSun" w:hAnsi="Cambria"/>
              </w:rPr>
              <w:t>Prof</w:t>
            </w:r>
          </w:p>
        </w:tc>
        <w:tc>
          <w:tcPr>
            <w:tcW w:w="2168" w:type="pct"/>
            <w:gridSpan w:val="10"/>
          </w:tcPr>
          <w:p w14:paraId="275A0500" w14:textId="77777777" w:rsidR="00DA449B" w:rsidRPr="008015A3" w:rsidRDefault="00DA449B" w:rsidP="002932BE">
            <w:pPr>
              <w:rPr>
                <w:rFonts w:ascii="Cambria" w:hAnsi="Cambria"/>
              </w:rPr>
            </w:pPr>
            <w:r w:rsidRPr="008A192B">
              <w:rPr>
                <w:rFonts w:ascii="Cambria" w:hAnsi="Cambria"/>
                <w:sz w:val="22"/>
                <w:szCs w:val="22"/>
              </w:rPr>
              <w:t xml:space="preserve">Département d’Electronique,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 xml:space="preserve">Frères </w:t>
            </w:r>
            <w:proofErr w:type="spellStart"/>
            <w:r w:rsidRPr="008A192B">
              <w:rPr>
                <w:rFonts w:ascii="Cambria" w:hAnsi="Cambria"/>
                <w:sz w:val="22"/>
                <w:szCs w:val="22"/>
              </w:rPr>
              <w:t>Mentouri</w:t>
            </w:r>
            <w:proofErr w:type="spellEnd"/>
            <w:r w:rsidRPr="008A192B">
              <w:rPr>
                <w:rFonts w:ascii="Cambria" w:hAnsi="Cambria"/>
                <w:sz w:val="22"/>
                <w:szCs w:val="22"/>
              </w:rPr>
              <w:t xml:space="preserve"> Constantine.</w:t>
            </w:r>
          </w:p>
        </w:tc>
        <w:tc>
          <w:tcPr>
            <w:tcW w:w="980" w:type="pct"/>
            <w:gridSpan w:val="5"/>
            <w:tcBorders>
              <w:left w:val="single" w:sz="8" w:space="0" w:color="F79646"/>
              <w:right w:val="single" w:sz="8" w:space="0" w:color="F79646"/>
            </w:tcBorders>
          </w:tcPr>
          <w:p w14:paraId="437E89CC" w14:textId="77777777" w:rsidR="00DA449B" w:rsidRPr="00520A40" w:rsidRDefault="00DA449B" w:rsidP="002932BE">
            <w:pPr>
              <w:ind w:left="180"/>
              <w:rPr>
                <w:rFonts w:ascii="Cambria" w:hAnsi="Cambria"/>
              </w:rPr>
            </w:pPr>
            <w:r w:rsidRPr="00520A40">
              <w:rPr>
                <w:rFonts w:ascii="Cambria" w:hAnsi="Cambria"/>
              </w:rPr>
              <w:t xml:space="preserve">Ingénieur électronique </w:t>
            </w:r>
          </w:p>
          <w:p w14:paraId="687924CF" w14:textId="77777777" w:rsidR="00DA449B" w:rsidRPr="00520A40" w:rsidRDefault="00DA449B" w:rsidP="002932BE">
            <w:pPr>
              <w:ind w:left="180"/>
              <w:rPr>
                <w:rFonts w:ascii="Cambria" w:hAnsi="Cambria"/>
              </w:rPr>
            </w:pPr>
          </w:p>
        </w:tc>
        <w:tc>
          <w:tcPr>
            <w:tcW w:w="1096" w:type="pct"/>
            <w:gridSpan w:val="2"/>
            <w:tcBorders>
              <w:right w:val="single" w:sz="18" w:space="0" w:color="F79646"/>
            </w:tcBorders>
          </w:tcPr>
          <w:p w14:paraId="0A8600E7" w14:textId="77777777" w:rsidR="00DA449B" w:rsidRPr="00520A40" w:rsidRDefault="00DA449B" w:rsidP="002932BE">
            <w:pPr>
              <w:ind w:left="180"/>
              <w:rPr>
                <w:rFonts w:ascii="Cambria" w:hAnsi="Cambria"/>
              </w:rPr>
            </w:pPr>
            <w:r w:rsidRPr="00520A40">
              <w:rPr>
                <w:rFonts w:ascii="Cambria" w:hAnsi="Cambria"/>
              </w:rPr>
              <w:t>Doctorat d’état</w:t>
            </w:r>
          </w:p>
          <w:p w14:paraId="51DD6061" w14:textId="77777777" w:rsidR="00DA449B" w:rsidRPr="00520A40" w:rsidRDefault="00DA449B" w:rsidP="002932BE">
            <w:pPr>
              <w:ind w:left="180"/>
              <w:rPr>
                <w:rFonts w:ascii="Cambria" w:hAnsi="Cambria"/>
              </w:rPr>
            </w:pPr>
            <w:r w:rsidRPr="00520A40">
              <w:rPr>
                <w:rFonts w:ascii="Cambria" w:hAnsi="Cambria"/>
              </w:rPr>
              <w:t>Electronique</w:t>
            </w:r>
          </w:p>
        </w:tc>
      </w:tr>
      <w:tr w:rsidR="00DA449B" w:rsidRPr="0077147A" w14:paraId="3698B483" w14:textId="77777777" w:rsidTr="00B53AD3">
        <w:trPr>
          <w:trHeight w:val="851"/>
        </w:trPr>
        <w:tc>
          <w:tcPr>
            <w:tcW w:w="270" w:type="pct"/>
            <w:vMerge/>
            <w:tcBorders>
              <w:top w:val="single" w:sz="8" w:space="0" w:color="F79646"/>
              <w:left w:val="single" w:sz="18" w:space="0" w:color="F79646"/>
              <w:bottom w:val="single" w:sz="18" w:space="0" w:color="F79646"/>
            </w:tcBorders>
            <w:noWrap/>
          </w:tcPr>
          <w:p w14:paraId="5C0EC04E" w14:textId="77777777" w:rsidR="00DA449B" w:rsidRPr="008015A3" w:rsidRDefault="00DA449B" w:rsidP="002932BE">
            <w:pPr>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14:paraId="3CF46320" w14:textId="77777777"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14:paraId="068BA6F5" w14:textId="77777777" w:rsidR="00DA449B" w:rsidRPr="008015A3" w:rsidRDefault="00DA449B" w:rsidP="002932BE">
            <w:pPr>
              <w:rPr>
                <w:rStyle w:val="Accentuationlgre"/>
                <w:rFonts w:ascii="Cambria" w:eastAsia="SimSun" w:hAnsi="Cambria"/>
                <w:i w:val="0"/>
                <w:iCs w:val="0"/>
              </w:rPr>
            </w:pPr>
            <w:proofErr w:type="gramStart"/>
            <w:r w:rsidRPr="008015A3">
              <w:rPr>
                <w:rFonts w:ascii="Cambria" w:hAnsi="Cambria" w:cs="Calibri"/>
                <w:sz w:val="22"/>
                <w:szCs w:val="22"/>
              </w:rPr>
              <w:t>enseignées</w:t>
            </w:r>
            <w:proofErr w:type="gramEnd"/>
            <w:r w:rsidRPr="008015A3">
              <w:rPr>
                <w:rFonts w:ascii="Cambria" w:hAnsi="Cambria" w:cs="Calibri"/>
                <w:sz w:val="22"/>
                <w:szCs w:val="22"/>
              </w:rPr>
              <w:t xml:space="preserve"> etc.)</w:t>
            </w:r>
          </w:p>
        </w:tc>
        <w:tc>
          <w:tcPr>
            <w:tcW w:w="3290" w:type="pct"/>
            <w:gridSpan w:val="11"/>
            <w:tcBorders>
              <w:top w:val="single" w:sz="8" w:space="0" w:color="F79646"/>
              <w:bottom w:val="single" w:sz="8" w:space="0" w:color="F79646"/>
              <w:right w:val="single" w:sz="18" w:space="0" w:color="F79646"/>
            </w:tcBorders>
          </w:tcPr>
          <w:p w14:paraId="3690C0CC" w14:textId="77777777" w:rsidR="00DA449B" w:rsidRPr="006E664F" w:rsidRDefault="00DA449B" w:rsidP="002932BE">
            <w:pPr>
              <w:rPr>
                <w:rFonts w:ascii="Cambria" w:hAnsi="Cambria" w:cs="Calibri"/>
                <w:b/>
                <w:bCs/>
              </w:rPr>
            </w:pPr>
            <w:r>
              <w:t xml:space="preserve">Matières enseignées : </w:t>
            </w:r>
            <w:r w:rsidRPr="004F1E0B">
              <w:t>Théorie du signal et technique des impulsions</w:t>
            </w:r>
            <w:r>
              <w:t>, t</w:t>
            </w:r>
            <w:r w:rsidRPr="004F1E0B">
              <w:t>raitement du Signal (TEC 575,</w:t>
            </w:r>
            <w:r>
              <w:t xml:space="preserve"> TES 502, TS et TSA), </w:t>
            </w:r>
            <w:r w:rsidRPr="006E664F">
              <w:rPr>
                <w:rFonts w:ascii="Cambria" w:hAnsi="Cambria" w:cs="Calibri"/>
                <w:sz w:val="22"/>
                <w:szCs w:val="22"/>
              </w:rPr>
              <w:t xml:space="preserve">Acoustique (TEC 582) Cours et </w:t>
            </w:r>
            <w:proofErr w:type="gramStart"/>
            <w:r w:rsidRPr="006E664F">
              <w:rPr>
                <w:rFonts w:ascii="Cambria" w:hAnsi="Cambria" w:cs="Calibri"/>
                <w:sz w:val="22"/>
                <w:szCs w:val="22"/>
              </w:rPr>
              <w:t>TD,  les</w:t>
            </w:r>
            <w:proofErr w:type="gramEnd"/>
            <w:r w:rsidRPr="006E664F">
              <w:rPr>
                <w:rFonts w:ascii="Cambria" w:hAnsi="Cambria" w:cs="Calibri"/>
                <w:sz w:val="22"/>
                <w:szCs w:val="22"/>
              </w:rPr>
              <w:t xml:space="preserve"> Convertisseurs d’énergie PG(Cours)</w:t>
            </w:r>
            <w:r>
              <w:rPr>
                <w:rFonts w:ascii="Cambria" w:hAnsi="Cambria" w:cs="Calibri"/>
                <w:sz w:val="22"/>
                <w:szCs w:val="22"/>
              </w:rPr>
              <w:t xml:space="preserve">, </w:t>
            </w:r>
            <w:r w:rsidRPr="006E664F">
              <w:rPr>
                <w:rFonts w:ascii="Cambria" w:hAnsi="Cambria" w:cs="Calibri"/>
                <w:sz w:val="22"/>
                <w:szCs w:val="22"/>
              </w:rPr>
              <w:t xml:space="preserve">les Circuits Actifs </w:t>
            </w:r>
            <w:proofErr w:type="spellStart"/>
            <w:r w:rsidRPr="006E664F">
              <w:rPr>
                <w:rFonts w:ascii="Cambria" w:hAnsi="Cambria" w:cs="Calibri"/>
                <w:sz w:val="22"/>
                <w:szCs w:val="22"/>
              </w:rPr>
              <w:t>Micro Ondes</w:t>
            </w:r>
            <w:proofErr w:type="spellEnd"/>
            <w:r w:rsidRPr="006E664F">
              <w:rPr>
                <w:rFonts w:ascii="Cambria" w:hAnsi="Cambria" w:cs="Calibri"/>
                <w:sz w:val="22"/>
                <w:szCs w:val="22"/>
              </w:rPr>
              <w:t xml:space="preserve"> (PG) Cours </w:t>
            </w:r>
          </w:p>
          <w:p w14:paraId="6A4129FF" w14:textId="77777777" w:rsidR="00DA449B" w:rsidRDefault="00DA449B" w:rsidP="002932BE">
            <w:pPr>
              <w:rPr>
                <w:rFonts w:ascii="Cambria" w:hAnsi="Cambria" w:cs="Calibri"/>
              </w:rPr>
            </w:pPr>
            <w:proofErr w:type="gramStart"/>
            <w:r w:rsidRPr="006E664F">
              <w:rPr>
                <w:rFonts w:ascii="Cambria" w:hAnsi="Cambria"/>
                <w:sz w:val="22"/>
                <w:szCs w:val="22"/>
              </w:rPr>
              <w:t>les</w:t>
            </w:r>
            <w:proofErr w:type="gramEnd"/>
            <w:r w:rsidRPr="006E664F">
              <w:rPr>
                <w:rFonts w:ascii="Cambria" w:hAnsi="Cambria"/>
                <w:sz w:val="22"/>
                <w:szCs w:val="22"/>
              </w:rPr>
              <w:t xml:space="preserve"> circuits hybrides micro-ondes (PG) Cours,</w:t>
            </w:r>
            <w:r>
              <w:t xml:space="preserve"> </w:t>
            </w:r>
            <w:r w:rsidRPr="004F1E0B">
              <w:rPr>
                <w:rFonts w:ascii="Cambria" w:hAnsi="Cambria" w:cs="Calibri"/>
              </w:rPr>
              <w:t>Traitement du signal et systèmes asservis</w:t>
            </w:r>
            <w:r>
              <w:rPr>
                <w:rFonts w:ascii="Cambria" w:hAnsi="Cambria" w:cs="Calibri"/>
              </w:rPr>
              <w:t>.</w:t>
            </w:r>
          </w:p>
          <w:p w14:paraId="60F51E4F" w14:textId="77777777" w:rsidR="00DA449B" w:rsidRPr="008015A3" w:rsidRDefault="00DA449B" w:rsidP="002932BE">
            <w:pPr>
              <w:rPr>
                <w:rFonts w:ascii="Cambria" w:hAnsi="Cambria"/>
              </w:rPr>
            </w:pPr>
          </w:p>
        </w:tc>
      </w:tr>
      <w:tr w:rsidR="00DA449B" w:rsidRPr="0077147A" w14:paraId="39BCB74C" w14:textId="77777777" w:rsidTr="00845109">
        <w:tc>
          <w:tcPr>
            <w:tcW w:w="270" w:type="pct"/>
            <w:vMerge w:val="restart"/>
            <w:tcBorders>
              <w:top w:val="single" w:sz="18" w:space="0" w:color="F79646"/>
              <w:left w:val="single" w:sz="18" w:space="0" w:color="F79646"/>
            </w:tcBorders>
            <w:noWrap/>
          </w:tcPr>
          <w:p w14:paraId="1B51CA14" w14:textId="77777777" w:rsidR="00DA449B" w:rsidRPr="008015A3" w:rsidRDefault="00DA449B" w:rsidP="002932BE">
            <w:pPr>
              <w:tabs>
                <w:tab w:val="center" w:pos="4536"/>
                <w:tab w:val="right" w:pos="9072"/>
              </w:tabs>
              <w:autoSpaceDE w:val="0"/>
              <w:autoSpaceDN w:val="0"/>
              <w:rPr>
                <w:rFonts w:ascii="Cambria" w:hAnsi="Cambria"/>
                <w:b/>
                <w:bCs/>
              </w:rPr>
            </w:pPr>
          </w:p>
          <w:p w14:paraId="2BC2157E" w14:textId="77777777" w:rsidR="00DA449B" w:rsidRPr="008015A3" w:rsidRDefault="00DA449B" w:rsidP="002932BE">
            <w:pPr>
              <w:tabs>
                <w:tab w:val="center" w:pos="4536"/>
                <w:tab w:val="right" w:pos="9072"/>
              </w:tabs>
              <w:autoSpaceDE w:val="0"/>
              <w:autoSpaceDN w:val="0"/>
              <w:rPr>
                <w:rFonts w:ascii="Cambria" w:hAnsi="Cambria"/>
                <w:b/>
                <w:bCs/>
              </w:rPr>
            </w:pPr>
          </w:p>
          <w:p w14:paraId="4FBF4D67" w14:textId="77777777" w:rsidR="00DA449B" w:rsidRPr="008015A3" w:rsidRDefault="00DA449B" w:rsidP="002932BE">
            <w:pPr>
              <w:tabs>
                <w:tab w:val="center" w:pos="4536"/>
                <w:tab w:val="right" w:pos="9072"/>
              </w:tabs>
              <w:autoSpaceDE w:val="0"/>
              <w:autoSpaceDN w:val="0"/>
              <w:rPr>
                <w:rFonts w:ascii="Cambria" w:hAnsi="Cambria"/>
                <w:b/>
                <w:bCs/>
              </w:rPr>
            </w:pPr>
          </w:p>
          <w:p w14:paraId="79093EF5" w14:textId="77777777" w:rsidR="00DA449B" w:rsidRPr="008015A3" w:rsidRDefault="00DA449B" w:rsidP="002932BE">
            <w:pPr>
              <w:tabs>
                <w:tab w:val="center" w:pos="4536"/>
                <w:tab w:val="right" w:pos="9072"/>
              </w:tabs>
              <w:autoSpaceDE w:val="0"/>
              <w:autoSpaceDN w:val="0"/>
              <w:rPr>
                <w:rFonts w:ascii="Cambria" w:hAnsi="Cambria"/>
                <w:b/>
                <w:bCs/>
              </w:rPr>
            </w:pPr>
          </w:p>
          <w:p w14:paraId="72C13556" w14:textId="77777777" w:rsidR="00DA449B" w:rsidRPr="008015A3" w:rsidRDefault="00DA449B" w:rsidP="002932BE">
            <w:pPr>
              <w:tabs>
                <w:tab w:val="center" w:pos="4536"/>
                <w:tab w:val="right" w:pos="9072"/>
              </w:tabs>
              <w:autoSpaceDE w:val="0"/>
              <w:autoSpaceDN w:val="0"/>
              <w:rPr>
                <w:rFonts w:ascii="Cambria" w:hAnsi="Cambria"/>
                <w:b/>
                <w:bCs/>
              </w:rPr>
            </w:pPr>
          </w:p>
          <w:p w14:paraId="792819A7" w14:textId="77777777" w:rsidR="00DA449B" w:rsidRPr="008015A3" w:rsidRDefault="00DA449B" w:rsidP="002932BE">
            <w:pPr>
              <w:tabs>
                <w:tab w:val="center" w:pos="4536"/>
                <w:tab w:val="right" w:pos="9072"/>
              </w:tabs>
              <w:autoSpaceDE w:val="0"/>
              <w:autoSpaceDN w:val="0"/>
              <w:rPr>
                <w:rFonts w:ascii="Cambria" w:hAnsi="Cambria"/>
                <w:b/>
                <w:bCs/>
              </w:rPr>
            </w:pPr>
            <w:r w:rsidRPr="008015A3">
              <w:rPr>
                <w:rFonts w:ascii="Cambria" w:hAnsi="Cambria"/>
                <w:b/>
                <w:bCs/>
                <w:sz w:val="22"/>
                <w:szCs w:val="22"/>
              </w:rPr>
              <w:t>4</w:t>
            </w:r>
          </w:p>
          <w:p w14:paraId="126D0DC9" w14:textId="77777777" w:rsidR="00DA449B" w:rsidRPr="008015A3" w:rsidRDefault="00DA449B" w:rsidP="002932BE">
            <w:pPr>
              <w:tabs>
                <w:tab w:val="center" w:pos="4536"/>
                <w:tab w:val="right" w:pos="9072"/>
              </w:tabs>
              <w:autoSpaceDE w:val="0"/>
              <w:autoSpaceDN w:val="0"/>
              <w:rPr>
                <w:rFonts w:ascii="Cambria" w:hAnsi="Cambria"/>
                <w:b/>
                <w:bCs/>
              </w:rPr>
            </w:pPr>
          </w:p>
          <w:p w14:paraId="7CB6A412" w14:textId="77777777" w:rsidR="00DA449B" w:rsidRPr="008015A3" w:rsidRDefault="00DA449B" w:rsidP="002932BE">
            <w:pPr>
              <w:tabs>
                <w:tab w:val="center" w:pos="4536"/>
                <w:tab w:val="right" w:pos="9072"/>
              </w:tabs>
              <w:autoSpaceDE w:val="0"/>
              <w:autoSpaceDN w:val="0"/>
              <w:rPr>
                <w:rFonts w:ascii="Cambria" w:hAnsi="Cambria"/>
                <w:b/>
                <w:bCs/>
              </w:rPr>
            </w:pPr>
          </w:p>
        </w:tc>
        <w:tc>
          <w:tcPr>
            <w:tcW w:w="905" w:type="pct"/>
            <w:gridSpan w:val="3"/>
            <w:tcBorders>
              <w:top w:val="single" w:sz="18" w:space="0" w:color="F79646"/>
              <w:left w:val="single" w:sz="8" w:space="0" w:color="F79646"/>
              <w:right w:val="single" w:sz="8" w:space="0" w:color="F79646"/>
            </w:tcBorders>
          </w:tcPr>
          <w:p w14:paraId="05C12E65"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14:paraId="5F1D82E0"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14:paraId="0A32AF55"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14:paraId="557D0F31"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Mail</w:t>
            </w:r>
          </w:p>
        </w:tc>
      </w:tr>
      <w:tr w:rsidR="00DA449B" w:rsidRPr="0077147A" w14:paraId="65777CB6" w14:textId="77777777" w:rsidTr="00845109">
        <w:tc>
          <w:tcPr>
            <w:tcW w:w="270" w:type="pct"/>
            <w:vMerge/>
            <w:tcBorders>
              <w:top w:val="single" w:sz="8" w:space="0" w:color="F79646"/>
              <w:left w:val="single" w:sz="18" w:space="0" w:color="F79646"/>
              <w:bottom w:val="single" w:sz="8" w:space="0" w:color="F79646"/>
            </w:tcBorders>
            <w:noWrap/>
          </w:tcPr>
          <w:p w14:paraId="17D0B90D" w14:textId="77777777" w:rsidR="00DA449B" w:rsidRPr="008015A3" w:rsidRDefault="00DA449B" w:rsidP="002932BE">
            <w:pPr>
              <w:tabs>
                <w:tab w:val="center" w:pos="4536"/>
                <w:tab w:val="right" w:pos="9072"/>
              </w:tabs>
              <w:autoSpaceDE w:val="0"/>
              <w:autoSpaceDN w:val="0"/>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14:paraId="3D57E46A" w14:textId="77777777" w:rsidR="00DA449B" w:rsidRPr="008015A3" w:rsidRDefault="00DA449B" w:rsidP="002932BE">
            <w:pPr>
              <w:tabs>
                <w:tab w:val="center" w:pos="4536"/>
                <w:tab w:val="right" w:pos="9072"/>
              </w:tabs>
              <w:autoSpaceDE w:val="0"/>
              <w:autoSpaceDN w:val="0"/>
              <w:rPr>
                <w:rStyle w:val="Accentuationlgre"/>
                <w:rFonts w:ascii="Cambria" w:eastAsia="SimSun" w:hAnsi="Cambria"/>
                <w:i w:val="0"/>
                <w:iCs w:val="0"/>
              </w:rPr>
            </w:pPr>
            <w:r>
              <w:rPr>
                <w:rStyle w:val="Accentuationlgre"/>
                <w:rFonts w:ascii="Cambria" w:eastAsia="SimSun" w:hAnsi="Cambria"/>
              </w:rPr>
              <w:t>KERDOUN</w:t>
            </w:r>
          </w:p>
        </w:tc>
        <w:tc>
          <w:tcPr>
            <w:tcW w:w="1190" w:type="pct"/>
            <w:gridSpan w:val="6"/>
            <w:tcBorders>
              <w:top w:val="single" w:sz="8" w:space="0" w:color="F79646"/>
              <w:bottom w:val="single" w:sz="8" w:space="0" w:color="F79646"/>
            </w:tcBorders>
          </w:tcPr>
          <w:p w14:paraId="6FE2954A" w14:textId="77777777" w:rsidR="00DA449B" w:rsidRPr="008015A3" w:rsidRDefault="00DA449B" w:rsidP="002932BE">
            <w:pPr>
              <w:tabs>
                <w:tab w:val="center" w:pos="4536"/>
                <w:tab w:val="right" w:pos="9072"/>
              </w:tabs>
              <w:autoSpaceDE w:val="0"/>
              <w:autoSpaceDN w:val="0"/>
              <w:rPr>
                <w:rFonts w:ascii="Cambria" w:hAnsi="Cambria"/>
              </w:rPr>
            </w:pPr>
            <w:proofErr w:type="spellStart"/>
            <w:r>
              <w:rPr>
                <w:rFonts w:ascii="Cambria" w:hAnsi="Cambria"/>
              </w:rPr>
              <w:t>Djallel</w:t>
            </w:r>
            <w:proofErr w:type="spellEnd"/>
          </w:p>
        </w:tc>
        <w:tc>
          <w:tcPr>
            <w:tcW w:w="1048" w:type="pct"/>
            <w:gridSpan w:val="5"/>
            <w:tcBorders>
              <w:top w:val="single" w:sz="8" w:space="0" w:color="F79646"/>
              <w:left w:val="single" w:sz="8" w:space="0" w:color="F79646"/>
              <w:bottom w:val="single" w:sz="8" w:space="0" w:color="F79646"/>
              <w:right w:val="single" w:sz="8" w:space="0" w:color="F79646"/>
            </w:tcBorders>
          </w:tcPr>
          <w:p w14:paraId="62862F77" w14:textId="77777777" w:rsidR="00DA449B" w:rsidRPr="008015A3" w:rsidRDefault="00DA449B" w:rsidP="002932BE">
            <w:pPr>
              <w:tabs>
                <w:tab w:val="center" w:pos="4536"/>
                <w:tab w:val="right" w:pos="9072"/>
              </w:tabs>
              <w:autoSpaceDE w:val="0"/>
              <w:autoSpaceDN w:val="0"/>
              <w:rPr>
                <w:rFonts w:ascii="Cambria" w:hAnsi="Cambria"/>
              </w:rPr>
            </w:pPr>
            <w:r>
              <w:rPr>
                <w:rFonts w:ascii="Cambria" w:hAnsi="Cambria"/>
              </w:rPr>
              <w:t>0662441543</w:t>
            </w:r>
          </w:p>
        </w:tc>
        <w:tc>
          <w:tcPr>
            <w:tcW w:w="1587" w:type="pct"/>
            <w:gridSpan w:val="4"/>
            <w:tcBorders>
              <w:top w:val="single" w:sz="8" w:space="0" w:color="F79646"/>
              <w:bottom w:val="single" w:sz="8" w:space="0" w:color="F79646"/>
              <w:right w:val="single" w:sz="18" w:space="0" w:color="F79646"/>
            </w:tcBorders>
          </w:tcPr>
          <w:p w14:paraId="50D7E489" w14:textId="77777777" w:rsidR="00DA449B" w:rsidRPr="008015A3" w:rsidRDefault="00DA449B" w:rsidP="002932BE">
            <w:pPr>
              <w:tabs>
                <w:tab w:val="center" w:pos="4536"/>
                <w:tab w:val="right" w:pos="9072"/>
              </w:tabs>
              <w:autoSpaceDE w:val="0"/>
              <w:autoSpaceDN w:val="0"/>
              <w:rPr>
                <w:rFonts w:ascii="Cambria" w:hAnsi="Cambria"/>
              </w:rPr>
            </w:pPr>
            <w:r>
              <w:rPr>
                <w:rFonts w:ascii="Cambria" w:hAnsi="Cambria"/>
              </w:rPr>
              <w:t>kerdjallel@yahoo.fr</w:t>
            </w:r>
          </w:p>
          <w:p w14:paraId="056742BA" w14:textId="77777777" w:rsidR="00DA449B" w:rsidRPr="008015A3" w:rsidRDefault="00DA449B" w:rsidP="002932BE">
            <w:pPr>
              <w:tabs>
                <w:tab w:val="center" w:pos="4536"/>
                <w:tab w:val="right" w:pos="9072"/>
              </w:tabs>
              <w:autoSpaceDE w:val="0"/>
              <w:autoSpaceDN w:val="0"/>
              <w:rPr>
                <w:rFonts w:ascii="Cambria" w:hAnsi="Cambria"/>
              </w:rPr>
            </w:pPr>
          </w:p>
        </w:tc>
      </w:tr>
      <w:tr w:rsidR="00DA449B" w:rsidRPr="0077147A" w14:paraId="3EA9ECBF" w14:textId="77777777" w:rsidTr="00845109">
        <w:tc>
          <w:tcPr>
            <w:tcW w:w="270" w:type="pct"/>
            <w:vMerge/>
            <w:tcBorders>
              <w:left w:val="single" w:sz="18" w:space="0" w:color="F79646"/>
            </w:tcBorders>
            <w:noWrap/>
          </w:tcPr>
          <w:p w14:paraId="33F8333A" w14:textId="77777777" w:rsidR="00DA449B" w:rsidRPr="008015A3" w:rsidRDefault="00DA449B" w:rsidP="002932BE">
            <w:pPr>
              <w:tabs>
                <w:tab w:val="center" w:pos="4536"/>
                <w:tab w:val="right" w:pos="9072"/>
              </w:tabs>
              <w:autoSpaceDE w:val="0"/>
              <w:autoSpaceDN w:val="0"/>
              <w:rPr>
                <w:rFonts w:ascii="Cambria" w:hAnsi="Cambria"/>
                <w:b/>
                <w:bCs/>
              </w:rPr>
            </w:pPr>
          </w:p>
        </w:tc>
        <w:tc>
          <w:tcPr>
            <w:tcW w:w="486" w:type="pct"/>
            <w:tcBorders>
              <w:left w:val="single" w:sz="8" w:space="0" w:color="F79646"/>
              <w:right w:val="single" w:sz="8" w:space="0" w:color="F79646"/>
            </w:tcBorders>
          </w:tcPr>
          <w:p w14:paraId="53D1FB21" w14:textId="77777777" w:rsidR="00DA449B" w:rsidRPr="008015A3" w:rsidRDefault="00DA449B" w:rsidP="002932BE">
            <w:pPr>
              <w:tabs>
                <w:tab w:val="center" w:pos="4536"/>
                <w:tab w:val="right" w:pos="9072"/>
              </w:tabs>
              <w:autoSpaceDE w:val="0"/>
              <w:autoSpaceDN w:val="0"/>
              <w:rPr>
                <w:rStyle w:val="Accentuationlgre"/>
                <w:rFonts w:ascii="Cambria" w:eastAsia="SimSun" w:hAnsi="Cambria"/>
                <w:i w:val="0"/>
                <w:iCs w:val="0"/>
              </w:rPr>
            </w:pPr>
            <w:r w:rsidRPr="008015A3">
              <w:rPr>
                <w:rStyle w:val="Accentuationlgre"/>
                <w:rFonts w:ascii="Cambria" w:eastAsia="SimSun" w:hAnsi="Cambria"/>
              </w:rPr>
              <w:t>Grade</w:t>
            </w:r>
          </w:p>
        </w:tc>
        <w:tc>
          <w:tcPr>
            <w:tcW w:w="2168" w:type="pct"/>
            <w:gridSpan w:val="10"/>
          </w:tcPr>
          <w:p w14:paraId="399C10A2"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14:paraId="3336E30E"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14:paraId="5BB15F82"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Diplôme Post-Graduation</w:t>
            </w:r>
          </w:p>
        </w:tc>
      </w:tr>
      <w:tr w:rsidR="00DA449B" w:rsidRPr="0077147A" w14:paraId="492B1C89" w14:textId="77777777" w:rsidTr="00845109">
        <w:trPr>
          <w:trHeight w:val="637"/>
        </w:trPr>
        <w:tc>
          <w:tcPr>
            <w:tcW w:w="270" w:type="pct"/>
            <w:vMerge/>
            <w:tcBorders>
              <w:top w:val="single" w:sz="8" w:space="0" w:color="F79646"/>
              <w:left w:val="single" w:sz="18" w:space="0" w:color="F79646"/>
              <w:bottom w:val="single" w:sz="18" w:space="0" w:color="F79646"/>
            </w:tcBorders>
            <w:noWrap/>
          </w:tcPr>
          <w:p w14:paraId="17EC3228" w14:textId="77777777" w:rsidR="00DA449B" w:rsidRPr="008015A3" w:rsidRDefault="00DA449B" w:rsidP="002932BE">
            <w:pPr>
              <w:tabs>
                <w:tab w:val="center" w:pos="4536"/>
                <w:tab w:val="right" w:pos="9072"/>
              </w:tabs>
              <w:autoSpaceDE w:val="0"/>
              <w:autoSpaceDN w:val="0"/>
              <w:rPr>
                <w:rFonts w:ascii="Cambria" w:hAnsi="Cambria"/>
                <w:b/>
                <w:bCs/>
              </w:rPr>
            </w:pPr>
          </w:p>
        </w:tc>
        <w:tc>
          <w:tcPr>
            <w:tcW w:w="486" w:type="pct"/>
            <w:tcBorders>
              <w:top w:val="single" w:sz="8" w:space="0" w:color="F79646"/>
              <w:left w:val="single" w:sz="8" w:space="0" w:color="F79646"/>
              <w:bottom w:val="single" w:sz="6" w:space="0" w:color="F79646"/>
              <w:right w:val="single" w:sz="8" w:space="0" w:color="F79646"/>
            </w:tcBorders>
          </w:tcPr>
          <w:p w14:paraId="5B4CE90B" w14:textId="77777777" w:rsidR="00DA449B" w:rsidRPr="008015A3" w:rsidRDefault="00DA449B" w:rsidP="002932BE">
            <w:pPr>
              <w:tabs>
                <w:tab w:val="center" w:pos="4536"/>
                <w:tab w:val="right" w:pos="9072"/>
              </w:tabs>
              <w:autoSpaceDE w:val="0"/>
              <w:autoSpaceDN w:val="0"/>
              <w:rPr>
                <w:rStyle w:val="Accentuationlgre"/>
                <w:rFonts w:ascii="Cambria" w:eastAsia="SimSun" w:hAnsi="Cambria"/>
                <w:i w:val="0"/>
                <w:iCs w:val="0"/>
              </w:rPr>
            </w:pPr>
            <w:r>
              <w:rPr>
                <w:rStyle w:val="Accentuationlgre"/>
                <w:rFonts w:ascii="Cambria" w:eastAsia="SimSun" w:hAnsi="Cambria"/>
              </w:rPr>
              <w:t>Prof</w:t>
            </w:r>
          </w:p>
        </w:tc>
        <w:tc>
          <w:tcPr>
            <w:tcW w:w="2168" w:type="pct"/>
            <w:gridSpan w:val="10"/>
            <w:tcBorders>
              <w:top w:val="single" w:sz="8" w:space="0" w:color="F79646"/>
              <w:bottom w:val="single" w:sz="8" w:space="0" w:color="F79646"/>
            </w:tcBorders>
          </w:tcPr>
          <w:p w14:paraId="309533E6" w14:textId="77777777" w:rsidR="00DA449B" w:rsidRPr="008015A3" w:rsidRDefault="00DA449B" w:rsidP="002932BE">
            <w:pPr>
              <w:tabs>
                <w:tab w:val="center" w:pos="4536"/>
                <w:tab w:val="right" w:pos="9072"/>
              </w:tabs>
              <w:autoSpaceDE w:val="0"/>
              <w:autoSpaceDN w:val="0"/>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 xml:space="preserve">Frères </w:t>
            </w:r>
            <w:proofErr w:type="spellStart"/>
            <w:r w:rsidRPr="008A192B">
              <w:rPr>
                <w:rFonts w:ascii="Cambria" w:hAnsi="Cambria"/>
                <w:sz w:val="22"/>
                <w:szCs w:val="22"/>
              </w:rPr>
              <w:t>Mentouri</w:t>
            </w:r>
            <w:proofErr w:type="spellEnd"/>
            <w:r w:rsidRPr="008A192B">
              <w:rPr>
                <w:rFonts w:ascii="Cambria" w:hAnsi="Cambria"/>
                <w:sz w:val="22"/>
                <w:szCs w:val="22"/>
              </w:rPr>
              <w:t xml:space="preserve"> Constantine.</w:t>
            </w:r>
          </w:p>
        </w:tc>
        <w:tc>
          <w:tcPr>
            <w:tcW w:w="980" w:type="pct"/>
            <w:gridSpan w:val="5"/>
            <w:tcBorders>
              <w:top w:val="single" w:sz="8" w:space="0" w:color="F79646"/>
              <w:left w:val="single" w:sz="8" w:space="0" w:color="F79646"/>
              <w:bottom w:val="single" w:sz="8" w:space="0" w:color="F79646"/>
              <w:right w:val="single" w:sz="8" w:space="0" w:color="F79646"/>
            </w:tcBorders>
          </w:tcPr>
          <w:p w14:paraId="66F4BD6B" w14:textId="77777777" w:rsidR="00DA449B" w:rsidRPr="008015A3" w:rsidRDefault="00DA449B" w:rsidP="002932BE">
            <w:pPr>
              <w:tabs>
                <w:tab w:val="center" w:pos="4536"/>
                <w:tab w:val="right" w:pos="9072"/>
              </w:tabs>
              <w:autoSpaceDE w:val="0"/>
              <w:autoSpaceDN w:val="0"/>
              <w:rPr>
                <w:rFonts w:ascii="Cambria" w:hAnsi="Cambria"/>
              </w:rPr>
            </w:pPr>
            <w:r>
              <w:rPr>
                <w:rFonts w:ascii="Cambria" w:hAnsi="Cambria"/>
              </w:rPr>
              <w:t xml:space="preserve">Master of Sciences </w:t>
            </w:r>
          </w:p>
        </w:tc>
        <w:tc>
          <w:tcPr>
            <w:tcW w:w="1096" w:type="pct"/>
            <w:gridSpan w:val="2"/>
            <w:tcBorders>
              <w:top w:val="single" w:sz="8" w:space="0" w:color="F79646"/>
              <w:bottom w:val="single" w:sz="8" w:space="0" w:color="F79646"/>
              <w:right w:val="single" w:sz="18" w:space="0" w:color="F79646"/>
            </w:tcBorders>
          </w:tcPr>
          <w:p w14:paraId="56139AEB" w14:textId="77777777" w:rsidR="00DA449B" w:rsidRPr="008015A3" w:rsidRDefault="00DA449B" w:rsidP="002932BE">
            <w:pPr>
              <w:tabs>
                <w:tab w:val="center" w:pos="4536"/>
                <w:tab w:val="right" w:pos="9072"/>
              </w:tabs>
              <w:autoSpaceDE w:val="0"/>
              <w:autoSpaceDN w:val="0"/>
              <w:rPr>
                <w:rFonts w:ascii="Cambria" w:hAnsi="Cambria"/>
              </w:rPr>
            </w:pPr>
            <w:proofErr w:type="spellStart"/>
            <w:r>
              <w:rPr>
                <w:rFonts w:ascii="Cambria" w:hAnsi="Cambria"/>
              </w:rPr>
              <w:t>Phd</w:t>
            </w:r>
            <w:proofErr w:type="spellEnd"/>
            <w:r>
              <w:rPr>
                <w:rFonts w:ascii="Cambria" w:hAnsi="Cambria"/>
              </w:rPr>
              <w:t xml:space="preserve"> en Sciences Techniques</w:t>
            </w:r>
          </w:p>
        </w:tc>
      </w:tr>
      <w:tr w:rsidR="00DA449B" w:rsidRPr="0077147A" w14:paraId="7C276AD7" w14:textId="77777777" w:rsidTr="00B53AD3">
        <w:trPr>
          <w:trHeight w:val="851"/>
        </w:trPr>
        <w:tc>
          <w:tcPr>
            <w:tcW w:w="270" w:type="pct"/>
            <w:vMerge/>
            <w:tcBorders>
              <w:top w:val="single" w:sz="18" w:space="0" w:color="F79646"/>
              <w:left w:val="single" w:sz="18" w:space="0" w:color="F79646"/>
              <w:bottom w:val="single" w:sz="18" w:space="0" w:color="F79646"/>
            </w:tcBorders>
            <w:noWrap/>
          </w:tcPr>
          <w:p w14:paraId="15F29494" w14:textId="77777777" w:rsidR="00DA449B" w:rsidRPr="008015A3" w:rsidRDefault="00DA449B" w:rsidP="002932BE">
            <w:pPr>
              <w:tabs>
                <w:tab w:val="center" w:pos="4536"/>
                <w:tab w:val="right" w:pos="9072"/>
              </w:tabs>
              <w:autoSpaceDE w:val="0"/>
              <w:autoSpaceDN w:val="0"/>
              <w:rPr>
                <w:rFonts w:ascii="Cambria" w:hAnsi="Cambria"/>
                <w:b/>
                <w:bCs/>
              </w:rPr>
            </w:pPr>
          </w:p>
        </w:tc>
        <w:tc>
          <w:tcPr>
            <w:tcW w:w="1440" w:type="pct"/>
            <w:gridSpan w:val="7"/>
            <w:tcBorders>
              <w:top w:val="single" w:sz="6" w:space="0" w:color="F79646"/>
              <w:left w:val="single" w:sz="8" w:space="0" w:color="F79646"/>
              <w:bottom w:val="single" w:sz="18" w:space="0" w:color="F79646"/>
              <w:right w:val="single" w:sz="8" w:space="0" w:color="F79646"/>
            </w:tcBorders>
          </w:tcPr>
          <w:p w14:paraId="163ABF52" w14:textId="77777777" w:rsidR="00DA449B" w:rsidRPr="008015A3" w:rsidRDefault="00DA449B" w:rsidP="002932BE">
            <w:pPr>
              <w:tabs>
                <w:tab w:val="center" w:pos="4536"/>
                <w:tab w:val="right" w:pos="9072"/>
              </w:tabs>
              <w:autoSpaceDE w:val="0"/>
              <w:autoSpaceDN w:val="0"/>
              <w:rPr>
                <w:rFonts w:ascii="Cambria" w:hAnsi="Cambria" w:cs="Calibri"/>
              </w:rPr>
            </w:pPr>
            <w:r w:rsidRPr="008015A3">
              <w:rPr>
                <w:rFonts w:ascii="Cambria" w:hAnsi="Cambria" w:cs="Calibri"/>
                <w:sz w:val="22"/>
                <w:szCs w:val="22"/>
              </w:rPr>
              <w:t>Compétences professionnelles pédagogiques (matières</w:t>
            </w:r>
          </w:p>
          <w:p w14:paraId="66CA6030" w14:textId="77777777" w:rsidR="00DA449B" w:rsidRPr="008015A3" w:rsidRDefault="00DA449B" w:rsidP="002932BE">
            <w:pPr>
              <w:tabs>
                <w:tab w:val="center" w:pos="4536"/>
                <w:tab w:val="right" w:pos="9072"/>
              </w:tabs>
              <w:autoSpaceDE w:val="0"/>
              <w:autoSpaceDN w:val="0"/>
              <w:rPr>
                <w:rStyle w:val="Accentuationlgre"/>
                <w:rFonts w:ascii="Cambria" w:eastAsia="SimSun" w:hAnsi="Cambria"/>
                <w:i w:val="0"/>
                <w:iCs w:val="0"/>
              </w:rPr>
            </w:pPr>
            <w:proofErr w:type="gramStart"/>
            <w:r w:rsidRPr="008015A3">
              <w:rPr>
                <w:rFonts w:ascii="Cambria" w:hAnsi="Cambria" w:cs="Calibri"/>
                <w:sz w:val="22"/>
                <w:szCs w:val="22"/>
              </w:rPr>
              <w:t>enseignées</w:t>
            </w:r>
            <w:proofErr w:type="gramEnd"/>
            <w:r w:rsidRPr="008015A3">
              <w:rPr>
                <w:rFonts w:ascii="Cambria" w:hAnsi="Cambria" w:cs="Calibri"/>
                <w:sz w:val="22"/>
                <w:szCs w:val="22"/>
              </w:rPr>
              <w:t xml:space="preserve"> etc.)</w:t>
            </w:r>
          </w:p>
        </w:tc>
        <w:tc>
          <w:tcPr>
            <w:tcW w:w="3290" w:type="pct"/>
            <w:gridSpan w:val="11"/>
            <w:tcBorders>
              <w:bottom w:val="single" w:sz="18" w:space="0" w:color="F79646"/>
              <w:right w:val="single" w:sz="18" w:space="0" w:color="F79646"/>
            </w:tcBorders>
          </w:tcPr>
          <w:p w14:paraId="7CD90280" w14:textId="77777777" w:rsidR="00DA449B" w:rsidRPr="008015A3" w:rsidRDefault="00DA449B" w:rsidP="002932BE">
            <w:pPr>
              <w:tabs>
                <w:tab w:val="center" w:pos="4536"/>
                <w:tab w:val="right" w:pos="9072"/>
              </w:tabs>
              <w:autoSpaceDE w:val="0"/>
              <w:autoSpaceDN w:val="0"/>
              <w:jc w:val="both"/>
              <w:rPr>
                <w:rFonts w:ascii="Cambria" w:hAnsi="Cambria"/>
              </w:rPr>
            </w:pPr>
            <w:r>
              <w:rPr>
                <w:rFonts w:ascii="Cambria" w:hAnsi="Cambria"/>
              </w:rPr>
              <w:t>Matières enseignées : machines électriques des mécanismes industrielles, commandes des convertisseurs électriques, Régulation des processus.</w:t>
            </w:r>
          </w:p>
          <w:p w14:paraId="2C41EC60" w14:textId="77777777" w:rsidR="00DA449B" w:rsidRPr="008015A3" w:rsidRDefault="00DA449B" w:rsidP="002932BE">
            <w:pPr>
              <w:tabs>
                <w:tab w:val="center" w:pos="4536"/>
                <w:tab w:val="right" w:pos="9072"/>
              </w:tabs>
              <w:autoSpaceDE w:val="0"/>
              <w:autoSpaceDN w:val="0"/>
              <w:rPr>
                <w:rFonts w:ascii="Cambria" w:hAnsi="Cambria"/>
              </w:rPr>
            </w:pPr>
          </w:p>
          <w:p w14:paraId="7815ECB9" w14:textId="77777777" w:rsidR="00DA449B" w:rsidRPr="008015A3" w:rsidRDefault="00DA449B" w:rsidP="002932BE">
            <w:pPr>
              <w:tabs>
                <w:tab w:val="center" w:pos="4536"/>
                <w:tab w:val="right" w:pos="9072"/>
              </w:tabs>
              <w:autoSpaceDE w:val="0"/>
              <w:autoSpaceDN w:val="0"/>
              <w:rPr>
                <w:rFonts w:ascii="Cambria" w:hAnsi="Cambria"/>
              </w:rPr>
            </w:pPr>
          </w:p>
        </w:tc>
      </w:tr>
      <w:tr w:rsidR="00DA449B" w:rsidRPr="0077147A" w14:paraId="336E3285" w14:textId="77777777" w:rsidTr="00845109">
        <w:tc>
          <w:tcPr>
            <w:tcW w:w="270" w:type="pct"/>
            <w:vMerge w:val="restart"/>
            <w:tcBorders>
              <w:top w:val="single" w:sz="18" w:space="0" w:color="F79646"/>
              <w:left w:val="single" w:sz="18" w:space="0" w:color="F79646"/>
              <w:bottom w:val="single" w:sz="8" w:space="0" w:color="F79646"/>
            </w:tcBorders>
            <w:noWrap/>
          </w:tcPr>
          <w:p w14:paraId="0F3AC134" w14:textId="77777777" w:rsidR="00DA449B" w:rsidRPr="008015A3" w:rsidRDefault="00DA449B" w:rsidP="002932BE">
            <w:pPr>
              <w:ind w:left="180"/>
              <w:rPr>
                <w:rFonts w:ascii="Cambria" w:hAnsi="Cambria"/>
                <w:b/>
                <w:bCs/>
              </w:rPr>
            </w:pPr>
          </w:p>
          <w:p w14:paraId="5C12AE8C" w14:textId="77777777" w:rsidR="00DA449B" w:rsidRPr="008015A3" w:rsidRDefault="00DA449B" w:rsidP="002932BE">
            <w:pPr>
              <w:ind w:left="180"/>
              <w:rPr>
                <w:rFonts w:ascii="Cambria" w:hAnsi="Cambria"/>
                <w:b/>
                <w:bCs/>
              </w:rPr>
            </w:pPr>
          </w:p>
          <w:p w14:paraId="53BF15B6" w14:textId="77777777" w:rsidR="00DA449B" w:rsidRPr="008015A3" w:rsidRDefault="00DA449B" w:rsidP="002932BE">
            <w:pPr>
              <w:ind w:left="180"/>
              <w:rPr>
                <w:rFonts w:ascii="Cambria" w:hAnsi="Cambria"/>
                <w:b/>
                <w:bCs/>
              </w:rPr>
            </w:pPr>
          </w:p>
          <w:p w14:paraId="64B0D3B0" w14:textId="77777777" w:rsidR="00DA449B" w:rsidRPr="008015A3" w:rsidRDefault="00DA449B" w:rsidP="002932BE">
            <w:pPr>
              <w:ind w:left="180"/>
              <w:rPr>
                <w:rFonts w:ascii="Cambria" w:hAnsi="Cambria"/>
                <w:b/>
                <w:bCs/>
              </w:rPr>
            </w:pPr>
          </w:p>
          <w:p w14:paraId="6EB5E857" w14:textId="77777777" w:rsidR="00DA449B" w:rsidRPr="008015A3" w:rsidRDefault="00DA449B" w:rsidP="002932BE">
            <w:pPr>
              <w:ind w:left="180"/>
              <w:rPr>
                <w:rFonts w:ascii="Cambria" w:hAnsi="Cambria"/>
                <w:b/>
                <w:bCs/>
              </w:rPr>
            </w:pPr>
          </w:p>
          <w:p w14:paraId="539F56E7" w14:textId="77777777" w:rsidR="00DA449B" w:rsidRPr="008015A3" w:rsidRDefault="00DA449B" w:rsidP="006F4CCE">
            <w:pPr>
              <w:rPr>
                <w:rFonts w:ascii="Cambria" w:hAnsi="Cambria"/>
                <w:b/>
                <w:bCs/>
              </w:rPr>
            </w:pPr>
            <w:r w:rsidRPr="008015A3">
              <w:rPr>
                <w:rFonts w:ascii="Cambria" w:hAnsi="Cambria"/>
                <w:b/>
                <w:bCs/>
                <w:sz w:val="22"/>
                <w:szCs w:val="22"/>
              </w:rPr>
              <w:t>5</w:t>
            </w:r>
          </w:p>
        </w:tc>
        <w:tc>
          <w:tcPr>
            <w:tcW w:w="941" w:type="pct"/>
            <w:gridSpan w:val="5"/>
            <w:tcBorders>
              <w:top w:val="single" w:sz="18" w:space="0" w:color="F79646"/>
              <w:left w:val="single" w:sz="8" w:space="0" w:color="F79646"/>
              <w:bottom w:val="single" w:sz="8" w:space="0" w:color="F79646"/>
              <w:right w:val="single" w:sz="8" w:space="0" w:color="F79646"/>
            </w:tcBorders>
          </w:tcPr>
          <w:p w14:paraId="22D5BB27" w14:textId="77777777" w:rsidR="00DA449B" w:rsidRPr="008015A3" w:rsidRDefault="00DA449B" w:rsidP="002932BE">
            <w:pPr>
              <w:ind w:left="180"/>
              <w:rPr>
                <w:rFonts w:ascii="Cambria" w:hAnsi="Cambria"/>
              </w:rPr>
            </w:pPr>
            <w:r w:rsidRPr="008015A3">
              <w:rPr>
                <w:rFonts w:ascii="Cambria" w:hAnsi="Cambria"/>
                <w:sz w:val="22"/>
                <w:szCs w:val="22"/>
              </w:rPr>
              <w:t>Nom</w:t>
            </w:r>
          </w:p>
        </w:tc>
        <w:tc>
          <w:tcPr>
            <w:tcW w:w="1223" w:type="pct"/>
            <w:gridSpan w:val="5"/>
            <w:tcBorders>
              <w:top w:val="single" w:sz="18" w:space="0" w:color="F79646"/>
              <w:bottom w:val="single" w:sz="8" w:space="0" w:color="F79646"/>
            </w:tcBorders>
          </w:tcPr>
          <w:p w14:paraId="7C799BD5" w14:textId="77777777" w:rsidR="00DA449B" w:rsidRPr="008015A3" w:rsidRDefault="00DA449B" w:rsidP="002932BE">
            <w:pPr>
              <w:ind w:left="180"/>
              <w:rPr>
                <w:rFonts w:ascii="Cambria" w:hAnsi="Cambria"/>
              </w:rPr>
            </w:pPr>
            <w:r w:rsidRPr="008015A3">
              <w:rPr>
                <w:rFonts w:ascii="Cambria" w:hAnsi="Cambria"/>
                <w:sz w:val="22"/>
                <w:szCs w:val="22"/>
              </w:rPr>
              <w:t>Prénom</w:t>
            </w:r>
          </w:p>
        </w:tc>
        <w:tc>
          <w:tcPr>
            <w:tcW w:w="1079" w:type="pct"/>
            <w:gridSpan w:val="5"/>
            <w:tcBorders>
              <w:top w:val="single" w:sz="18" w:space="0" w:color="F79646"/>
              <w:left w:val="single" w:sz="8" w:space="0" w:color="F79646"/>
              <w:bottom w:val="single" w:sz="8" w:space="0" w:color="F79646"/>
              <w:right w:val="single" w:sz="8" w:space="0" w:color="F79646"/>
            </w:tcBorders>
          </w:tcPr>
          <w:p w14:paraId="605C4452" w14:textId="77777777" w:rsidR="00DA449B" w:rsidRPr="008015A3" w:rsidRDefault="00DA449B" w:rsidP="002932BE">
            <w:pPr>
              <w:ind w:left="180"/>
              <w:rPr>
                <w:rFonts w:ascii="Cambria" w:hAnsi="Cambria"/>
              </w:rPr>
            </w:pPr>
            <w:r w:rsidRPr="008015A3">
              <w:rPr>
                <w:rFonts w:ascii="Cambria" w:hAnsi="Cambria"/>
                <w:sz w:val="22"/>
                <w:szCs w:val="22"/>
              </w:rPr>
              <w:t>Téléphone</w:t>
            </w:r>
          </w:p>
        </w:tc>
        <w:tc>
          <w:tcPr>
            <w:tcW w:w="1487" w:type="pct"/>
            <w:gridSpan w:val="3"/>
            <w:tcBorders>
              <w:top w:val="single" w:sz="18" w:space="0" w:color="F79646"/>
              <w:bottom w:val="single" w:sz="8" w:space="0" w:color="F79646"/>
              <w:right w:val="single" w:sz="18" w:space="0" w:color="F79646"/>
            </w:tcBorders>
          </w:tcPr>
          <w:p w14:paraId="4EB5E710" w14:textId="77777777" w:rsidR="00DA449B" w:rsidRPr="008015A3" w:rsidRDefault="00DA449B" w:rsidP="002932BE">
            <w:pPr>
              <w:ind w:left="180"/>
              <w:rPr>
                <w:rFonts w:ascii="Cambria" w:hAnsi="Cambria"/>
              </w:rPr>
            </w:pPr>
            <w:r w:rsidRPr="008015A3">
              <w:rPr>
                <w:rFonts w:ascii="Cambria" w:hAnsi="Cambria"/>
                <w:sz w:val="22"/>
                <w:szCs w:val="22"/>
              </w:rPr>
              <w:t>Mail</w:t>
            </w:r>
          </w:p>
        </w:tc>
      </w:tr>
      <w:tr w:rsidR="00DA449B" w:rsidRPr="0077147A" w14:paraId="6D1402F9" w14:textId="77777777" w:rsidTr="00845109">
        <w:tc>
          <w:tcPr>
            <w:tcW w:w="270" w:type="pct"/>
            <w:vMerge/>
            <w:tcBorders>
              <w:left w:val="single" w:sz="18" w:space="0" w:color="F79646"/>
            </w:tcBorders>
            <w:noWrap/>
          </w:tcPr>
          <w:p w14:paraId="2594ECC3" w14:textId="77777777" w:rsidR="00DA449B" w:rsidRPr="008015A3" w:rsidRDefault="00DA449B" w:rsidP="002932BE">
            <w:pPr>
              <w:ind w:left="180"/>
              <w:rPr>
                <w:rFonts w:ascii="Cambria" w:hAnsi="Cambria"/>
                <w:b/>
                <w:bCs/>
              </w:rPr>
            </w:pPr>
          </w:p>
        </w:tc>
        <w:tc>
          <w:tcPr>
            <w:tcW w:w="941" w:type="pct"/>
            <w:gridSpan w:val="5"/>
            <w:tcBorders>
              <w:left w:val="single" w:sz="8" w:space="0" w:color="F79646"/>
              <w:right w:val="single" w:sz="8" w:space="0" w:color="F79646"/>
            </w:tcBorders>
          </w:tcPr>
          <w:p w14:paraId="5D4BC383" w14:textId="77777777" w:rsidR="00DA449B" w:rsidRPr="008015A3" w:rsidRDefault="00DA449B" w:rsidP="002932BE">
            <w:pPr>
              <w:ind w:left="180"/>
              <w:rPr>
                <w:rStyle w:val="Accentuationlgre"/>
                <w:rFonts w:ascii="Cambria" w:eastAsia="SimSun" w:hAnsi="Cambria"/>
                <w:i w:val="0"/>
                <w:iCs w:val="0"/>
              </w:rPr>
            </w:pPr>
            <w:r>
              <w:rPr>
                <w:rStyle w:val="Accentuationlgre"/>
                <w:rFonts w:ascii="Cambria" w:eastAsia="SimSun" w:hAnsi="Cambria"/>
              </w:rPr>
              <w:t>LABED</w:t>
            </w:r>
          </w:p>
        </w:tc>
        <w:tc>
          <w:tcPr>
            <w:tcW w:w="1223" w:type="pct"/>
            <w:gridSpan w:val="5"/>
          </w:tcPr>
          <w:p w14:paraId="3E986E27" w14:textId="77777777" w:rsidR="00DA449B" w:rsidRPr="008015A3" w:rsidRDefault="00DA449B" w:rsidP="002932BE">
            <w:pPr>
              <w:ind w:left="180"/>
              <w:rPr>
                <w:rFonts w:ascii="Cambria" w:hAnsi="Cambria"/>
              </w:rPr>
            </w:pPr>
            <w:r>
              <w:rPr>
                <w:rFonts w:ascii="Cambria" w:hAnsi="Cambria"/>
              </w:rPr>
              <w:t>Djamel</w:t>
            </w:r>
          </w:p>
        </w:tc>
        <w:tc>
          <w:tcPr>
            <w:tcW w:w="1079" w:type="pct"/>
            <w:gridSpan w:val="5"/>
            <w:tcBorders>
              <w:left w:val="single" w:sz="8" w:space="0" w:color="F79646"/>
              <w:right w:val="single" w:sz="8" w:space="0" w:color="F79646"/>
            </w:tcBorders>
          </w:tcPr>
          <w:p w14:paraId="78C6A7C7" w14:textId="77777777" w:rsidR="00DA449B" w:rsidRPr="008015A3" w:rsidRDefault="00DA449B" w:rsidP="002932BE">
            <w:pPr>
              <w:ind w:left="180"/>
              <w:rPr>
                <w:rFonts w:ascii="Cambria" w:hAnsi="Cambria"/>
              </w:rPr>
            </w:pPr>
            <w:r w:rsidRPr="00F636BA">
              <w:rPr>
                <w:rFonts w:ascii="Cambria" w:hAnsi="Cambria" w:cs="Calibri"/>
                <w:sz w:val="22"/>
                <w:szCs w:val="22"/>
              </w:rPr>
              <w:t>07 73 31 28 65</w:t>
            </w:r>
          </w:p>
        </w:tc>
        <w:tc>
          <w:tcPr>
            <w:tcW w:w="1487" w:type="pct"/>
            <w:gridSpan w:val="3"/>
            <w:tcBorders>
              <w:right w:val="single" w:sz="18" w:space="0" w:color="F79646"/>
            </w:tcBorders>
          </w:tcPr>
          <w:p w14:paraId="781F86C9" w14:textId="77777777" w:rsidR="00DA449B" w:rsidRPr="008015A3" w:rsidRDefault="00DA449B" w:rsidP="002932BE">
            <w:pPr>
              <w:ind w:left="180"/>
              <w:rPr>
                <w:rFonts w:ascii="Cambria" w:hAnsi="Cambria"/>
              </w:rPr>
            </w:pPr>
            <w:proofErr w:type="spellStart"/>
            <w:proofErr w:type="gramStart"/>
            <w:r w:rsidRPr="00F636BA">
              <w:rPr>
                <w:rFonts w:ascii="Cambria" w:hAnsi="Cambria" w:cs="Calibri"/>
                <w:sz w:val="22"/>
                <w:szCs w:val="22"/>
              </w:rPr>
              <w:t>djamel</w:t>
            </w:r>
            <w:proofErr w:type="gramEnd"/>
            <w:r w:rsidRPr="00F636BA">
              <w:rPr>
                <w:rFonts w:ascii="Cambria" w:hAnsi="Cambria" w:cs="Calibri"/>
                <w:sz w:val="22"/>
                <w:szCs w:val="22"/>
              </w:rPr>
              <w:t>_labed</w:t>
            </w:r>
            <w:proofErr w:type="spellEnd"/>
            <w:r w:rsidRPr="00F636BA">
              <w:rPr>
                <w:rFonts w:ascii="Cambria" w:hAnsi="Cambria" w:cs="Calibri"/>
                <w:sz w:val="22"/>
                <w:szCs w:val="22"/>
              </w:rPr>
              <w:t>@ yahoo.fr</w:t>
            </w:r>
          </w:p>
          <w:p w14:paraId="6C82B2D8" w14:textId="77777777" w:rsidR="00DA449B" w:rsidRPr="008015A3" w:rsidRDefault="00DA449B" w:rsidP="002932BE">
            <w:pPr>
              <w:ind w:left="180"/>
              <w:rPr>
                <w:rFonts w:ascii="Cambria" w:hAnsi="Cambria"/>
              </w:rPr>
            </w:pPr>
          </w:p>
        </w:tc>
      </w:tr>
      <w:tr w:rsidR="00DA449B" w:rsidRPr="0077147A" w14:paraId="700DAF94" w14:textId="77777777" w:rsidTr="00B53AD3">
        <w:tc>
          <w:tcPr>
            <w:tcW w:w="270" w:type="pct"/>
            <w:vMerge/>
            <w:tcBorders>
              <w:top w:val="single" w:sz="8" w:space="0" w:color="F79646"/>
              <w:left w:val="single" w:sz="18" w:space="0" w:color="F79646"/>
              <w:bottom w:val="single" w:sz="8" w:space="0" w:color="F79646"/>
            </w:tcBorders>
            <w:noWrap/>
          </w:tcPr>
          <w:p w14:paraId="33C30A10" w14:textId="77777777" w:rsidR="00DA449B" w:rsidRPr="008015A3" w:rsidRDefault="00DA449B" w:rsidP="002932BE">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14:paraId="5C65C82D" w14:textId="77777777" w:rsidR="00DA449B" w:rsidRPr="008015A3" w:rsidRDefault="00DA449B" w:rsidP="002932BE">
            <w:pPr>
              <w:ind w:left="180"/>
              <w:rPr>
                <w:rStyle w:val="Accentuationlgre"/>
                <w:rFonts w:ascii="Cambria" w:eastAsia="SimSun" w:hAnsi="Cambria"/>
                <w:i w:val="0"/>
                <w:iCs w:val="0"/>
              </w:rPr>
            </w:pPr>
            <w:r w:rsidRPr="008015A3">
              <w:rPr>
                <w:rStyle w:val="Accentuationlgre"/>
                <w:rFonts w:ascii="Cambria" w:eastAsia="SimSun" w:hAnsi="Cambria"/>
              </w:rPr>
              <w:t>Grade</w:t>
            </w:r>
          </w:p>
        </w:tc>
        <w:tc>
          <w:tcPr>
            <w:tcW w:w="2230" w:type="pct"/>
            <w:gridSpan w:val="10"/>
            <w:tcBorders>
              <w:top w:val="single" w:sz="8" w:space="0" w:color="F79646"/>
              <w:bottom w:val="single" w:sz="8" w:space="0" w:color="F79646"/>
            </w:tcBorders>
          </w:tcPr>
          <w:p w14:paraId="47BD414F" w14:textId="77777777" w:rsidR="00DA449B" w:rsidRPr="008015A3" w:rsidRDefault="00DA449B" w:rsidP="002932BE">
            <w:pPr>
              <w:ind w:left="180"/>
              <w:rPr>
                <w:rFonts w:ascii="Cambria" w:hAnsi="Cambria"/>
              </w:rPr>
            </w:pPr>
            <w:r w:rsidRPr="008015A3">
              <w:rPr>
                <w:rFonts w:ascii="Cambria" w:hAnsi="Cambria"/>
                <w:sz w:val="22"/>
                <w:szCs w:val="22"/>
              </w:rPr>
              <w:t>Etablissement de rattachement</w:t>
            </w:r>
          </w:p>
        </w:tc>
        <w:tc>
          <w:tcPr>
            <w:tcW w:w="1009" w:type="pct"/>
            <w:gridSpan w:val="5"/>
            <w:tcBorders>
              <w:top w:val="single" w:sz="8" w:space="0" w:color="F79646"/>
              <w:left w:val="single" w:sz="8" w:space="0" w:color="F79646"/>
              <w:bottom w:val="single" w:sz="8" w:space="0" w:color="F79646"/>
              <w:right w:val="single" w:sz="8" w:space="0" w:color="F79646"/>
            </w:tcBorders>
          </w:tcPr>
          <w:p w14:paraId="427F612B" w14:textId="77777777" w:rsidR="00DA449B" w:rsidRPr="008015A3" w:rsidRDefault="00DA449B" w:rsidP="002932BE">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14:paraId="2BBF96EC" w14:textId="77777777" w:rsidR="00DA449B" w:rsidRPr="008015A3" w:rsidRDefault="00DA449B" w:rsidP="002932BE">
            <w:pPr>
              <w:ind w:left="180"/>
              <w:rPr>
                <w:rFonts w:ascii="Cambria" w:hAnsi="Cambria"/>
              </w:rPr>
            </w:pPr>
            <w:r w:rsidRPr="008015A3">
              <w:rPr>
                <w:rFonts w:ascii="Cambria" w:hAnsi="Cambria"/>
                <w:sz w:val="22"/>
                <w:szCs w:val="22"/>
              </w:rPr>
              <w:t>Diplôme Post-Graduation</w:t>
            </w:r>
          </w:p>
        </w:tc>
      </w:tr>
      <w:tr w:rsidR="00DA449B" w:rsidRPr="0077147A" w14:paraId="50D5D5FB" w14:textId="77777777" w:rsidTr="00B53AD3">
        <w:tc>
          <w:tcPr>
            <w:tcW w:w="270" w:type="pct"/>
            <w:vMerge/>
            <w:tcBorders>
              <w:left w:val="single" w:sz="18" w:space="0" w:color="F79646"/>
            </w:tcBorders>
            <w:noWrap/>
          </w:tcPr>
          <w:p w14:paraId="5815A46B" w14:textId="77777777" w:rsidR="00DA449B" w:rsidRPr="008015A3" w:rsidRDefault="00DA449B" w:rsidP="002932BE">
            <w:pPr>
              <w:ind w:left="180"/>
              <w:rPr>
                <w:rFonts w:ascii="Cambria" w:hAnsi="Cambria"/>
                <w:b/>
                <w:bCs/>
              </w:rPr>
            </w:pPr>
          </w:p>
        </w:tc>
        <w:tc>
          <w:tcPr>
            <w:tcW w:w="511" w:type="pct"/>
            <w:gridSpan w:val="2"/>
            <w:tcBorders>
              <w:left w:val="single" w:sz="8" w:space="0" w:color="F79646"/>
              <w:right w:val="single" w:sz="8" w:space="0" w:color="F79646"/>
            </w:tcBorders>
          </w:tcPr>
          <w:p w14:paraId="51518D30" w14:textId="77777777" w:rsidR="00DA449B" w:rsidRPr="008015A3" w:rsidRDefault="00DA449B" w:rsidP="002932BE">
            <w:pPr>
              <w:tabs>
                <w:tab w:val="center" w:pos="4536"/>
                <w:tab w:val="right" w:pos="9072"/>
              </w:tabs>
              <w:autoSpaceDE w:val="0"/>
              <w:autoSpaceDN w:val="0"/>
              <w:rPr>
                <w:rStyle w:val="Accentuationlgre"/>
                <w:rFonts w:ascii="Cambria" w:eastAsia="SimSun" w:hAnsi="Cambria"/>
                <w:i w:val="0"/>
                <w:iCs w:val="0"/>
              </w:rPr>
            </w:pPr>
            <w:r>
              <w:rPr>
                <w:rStyle w:val="Accentuationlgre"/>
                <w:rFonts w:ascii="Cambria" w:eastAsia="SimSun" w:hAnsi="Cambria"/>
              </w:rPr>
              <w:t>Prof</w:t>
            </w:r>
          </w:p>
        </w:tc>
        <w:tc>
          <w:tcPr>
            <w:tcW w:w="2230" w:type="pct"/>
            <w:gridSpan w:val="10"/>
          </w:tcPr>
          <w:p w14:paraId="40A24EFE" w14:textId="77777777" w:rsidR="00DA449B" w:rsidRPr="008015A3" w:rsidRDefault="00DA449B" w:rsidP="002932BE">
            <w:pPr>
              <w:tabs>
                <w:tab w:val="center" w:pos="4536"/>
                <w:tab w:val="right" w:pos="9072"/>
              </w:tabs>
              <w:autoSpaceDE w:val="0"/>
              <w:autoSpaceDN w:val="0"/>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 xml:space="preserve">Frères </w:t>
            </w:r>
            <w:proofErr w:type="spellStart"/>
            <w:r w:rsidRPr="008A192B">
              <w:rPr>
                <w:rFonts w:ascii="Cambria" w:hAnsi="Cambria"/>
                <w:sz w:val="22"/>
                <w:szCs w:val="22"/>
              </w:rPr>
              <w:t>Mentouri</w:t>
            </w:r>
            <w:proofErr w:type="spellEnd"/>
            <w:r w:rsidRPr="008A192B">
              <w:rPr>
                <w:rFonts w:ascii="Cambria" w:hAnsi="Cambria"/>
                <w:sz w:val="22"/>
                <w:szCs w:val="22"/>
              </w:rPr>
              <w:t xml:space="preserve"> Constantine.</w:t>
            </w:r>
          </w:p>
        </w:tc>
        <w:tc>
          <w:tcPr>
            <w:tcW w:w="1009" w:type="pct"/>
            <w:gridSpan w:val="5"/>
            <w:tcBorders>
              <w:left w:val="single" w:sz="8" w:space="0" w:color="F79646"/>
              <w:right w:val="single" w:sz="8" w:space="0" w:color="F79646"/>
            </w:tcBorders>
          </w:tcPr>
          <w:p w14:paraId="2DBD36F9" w14:textId="77777777" w:rsidR="00DA449B" w:rsidRPr="008015A3" w:rsidRDefault="00DA449B" w:rsidP="002932BE">
            <w:pPr>
              <w:ind w:left="180"/>
              <w:rPr>
                <w:rFonts w:ascii="Cambria" w:hAnsi="Cambria"/>
              </w:rPr>
            </w:pPr>
            <w:r>
              <w:rPr>
                <w:rFonts w:ascii="Cambria" w:hAnsi="Cambria"/>
              </w:rPr>
              <w:t>Ingénieur d’état</w:t>
            </w:r>
          </w:p>
        </w:tc>
        <w:tc>
          <w:tcPr>
            <w:tcW w:w="980" w:type="pct"/>
            <w:tcBorders>
              <w:right w:val="single" w:sz="18" w:space="0" w:color="F79646"/>
            </w:tcBorders>
          </w:tcPr>
          <w:p w14:paraId="4EF2B9FC" w14:textId="77777777" w:rsidR="00DA449B" w:rsidRPr="008015A3" w:rsidRDefault="00DA449B" w:rsidP="002932BE">
            <w:pPr>
              <w:ind w:left="180"/>
              <w:rPr>
                <w:rFonts w:ascii="Cambria" w:hAnsi="Cambria"/>
              </w:rPr>
            </w:pPr>
            <w:r>
              <w:rPr>
                <w:rFonts w:ascii="Cambria" w:hAnsi="Cambria"/>
              </w:rPr>
              <w:t>Doctorat d’état</w:t>
            </w:r>
          </w:p>
        </w:tc>
      </w:tr>
      <w:tr w:rsidR="00DA449B" w:rsidRPr="0077147A" w14:paraId="6F46FA2A" w14:textId="77777777" w:rsidTr="00B53AD3">
        <w:trPr>
          <w:trHeight w:val="851"/>
        </w:trPr>
        <w:tc>
          <w:tcPr>
            <w:tcW w:w="270" w:type="pct"/>
            <w:vMerge/>
            <w:tcBorders>
              <w:top w:val="single" w:sz="8" w:space="0" w:color="F79646"/>
              <w:left w:val="single" w:sz="18" w:space="0" w:color="F79646"/>
              <w:bottom w:val="single" w:sz="18" w:space="0" w:color="F79646"/>
            </w:tcBorders>
            <w:noWrap/>
          </w:tcPr>
          <w:p w14:paraId="367EEB6E" w14:textId="77777777" w:rsidR="00DA449B" w:rsidRPr="008015A3" w:rsidRDefault="00DA449B" w:rsidP="002932BE">
            <w:pPr>
              <w:ind w:left="180"/>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14:paraId="3E1AAE5B" w14:textId="77777777" w:rsidR="00DA449B" w:rsidRPr="008015A3" w:rsidRDefault="00DA449B" w:rsidP="002932BE">
            <w:pPr>
              <w:ind w:left="180"/>
              <w:rPr>
                <w:rFonts w:ascii="Cambria" w:hAnsi="Cambria" w:cs="Calibri"/>
              </w:rPr>
            </w:pPr>
            <w:r w:rsidRPr="008015A3">
              <w:rPr>
                <w:rFonts w:ascii="Cambria" w:hAnsi="Cambria" w:cs="Calibri"/>
                <w:sz w:val="22"/>
                <w:szCs w:val="22"/>
              </w:rPr>
              <w:t>Compétences professionnelles pédagogiques (matières</w:t>
            </w:r>
          </w:p>
          <w:p w14:paraId="209FB945" w14:textId="77777777" w:rsidR="00DA449B" w:rsidRPr="008015A3" w:rsidRDefault="00DA449B" w:rsidP="002932BE">
            <w:pPr>
              <w:ind w:left="180"/>
              <w:rPr>
                <w:rStyle w:val="Accentuationlgre"/>
                <w:rFonts w:ascii="Cambria" w:eastAsia="SimSun" w:hAnsi="Cambria"/>
                <w:i w:val="0"/>
                <w:iCs w:val="0"/>
              </w:rPr>
            </w:pPr>
            <w:proofErr w:type="gramStart"/>
            <w:r w:rsidRPr="008015A3">
              <w:rPr>
                <w:rFonts w:ascii="Cambria" w:hAnsi="Cambria" w:cs="Calibri"/>
                <w:sz w:val="22"/>
                <w:szCs w:val="22"/>
              </w:rPr>
              <w:t>enseignées</w:t>
            </w:r>
            <w:proofErr w:type="gramEnd"/>
            <w:r w:rsidRPr="008015A3">
              <w:rPr>
                <w:rFonts w:ascii="Cambria" w:hAnsi="Cambria" w:cs="Calibri"/>
                <w:sz w:val="22"/>
                <w:szCs w:val="22"/>
              </w:rPr>
              <w:t xml:space="preserve"> etc.)</w:t>
            </w:r>
          </w:p>
        </w:tc>
        <w:tc>
          <w:tcPr>
            <w:tcW w:w="3290" w:type="pct"/>
            <w:gridSpan w:val="11"/>
            <w:tcBorders>
              <w:top w:val="single" w:sz="8" w:space="0" w:color="F79646"/>
              <w:bottom w:val="single" w:sz="8" w:space="0" w:color="F79646"/>
              <w:right w:val="single" w:sz="18" w:space="0" w:color="F79646"/>
            </w:tcBorders>
          </w:tcPr>
          <w:p w14:paraId="2A93483C" w14:textId="77777777" w:rsidR="00DA449B" w:rsidRPr="008015A3" w:rsidRDefault="00DA449B" w:rsidP="002932BE">
            <w:pPr>
              <w:ind w:left="180"/>
              <w:jc w:val="both"/>
              <w:rPr>
                <w:rFonts w:ascii="Cambria" w:hAnsi="Cambria"/>
              </w:rPr>
            </w:pPr>
            <w:r>
              <w:t xml:space="preserve">Matières enseignées : </w:t>
            </w:r>
            <w:r w:rsidRPr="00F636BA">
              <w:t>Sciences et physiques (SEP 200)</w:t>
            </w:r>
            <w:r>
              <w:t xml:space="preserve">, </w:t>
            </w:r>
            <w:r w:rsidRPr="00F636BA">
              <w:t>Electricité</w:t>
            </w:r>
            <w:r>
              <w:t xml:space="preserve"> appliqué</w:t>
            </w:r>
            <w:r w:rsidRPr="00F636BA">
              <w:t xml:space="preserve"> (TEC365)</w:t>
            </w:r>
            <w:r>
              <w:t xml:space="preserve">, </w:t>
            </w:r>
            <w:r w:rsidRPr="00F636BA">
              <w:t>Ondes et vibrations (TP10)</w:t>
            </w:r>
            <w:r>
              <w:t xml:space="preserve">, </w:t>
            </w:r>
            <w:r w:rsidRPr="00F636BA">
              <w:t>Electrotechnique</w:t>
            </w:r>
            <w:r>
              <w:t xml:space="preserve">, </w:t>
            </w:r>
            <w:r w:rsidRPr="00F636BA">
              <w:t>Transport et distribution de l’énergie électrique</w:t>
            </w:r>
            <w:r>
              <w:t xml:space="preserve">, </w:t>
            </w:r>
            <w:r w:rsidRPr="00F636BA">
              <w:t>Machines électriques (TEC 420</w:t>
            </w:r>
            <w:r>
              <w:t xml:space="preserve">), </w:t>
            </w:r>
            <w:r w:rsidRPr="00F636BA">
              <w:rPr>
                <w:rFonts w:ascii="Cambria" w:hAnsi="Cambria" w:cs="Calibri"/>
              </w:rPr>
              <w:t>Construction des machines électriques (TEC 432)</w:t>
            </w:r>
            <w:r>
              <w:rPr>
                <w:rFonts w:ascii="Cambria" w:hAnsi="Cambria" w:cs="Calibri"/>
              </w:rPr>
              <w:t xml:space="preserve">, </w:t>
            </w:r>
            <w:r w:rsidRPr="00F636BA">
              <w:rPr>
                <w:rFonts w:ascii="Cambria" w:hAnsi="Cambria" w:cs="Calibri"/>
              </w:rPr>
              <w:t>Analyse et protection des réseaux électriques</w:t>
            </w:r>
            <w:r>
              <w:rPr>
                <w:rFonts w:ascii="Cambria" w:hAnsi="Cambria" w:cs="Calibri"/>
              </w:rPr>
              <w:t xml:space="preserve"> (TEC 425), </w:t>
            </w:r>
            <w:r w:rsidRPr="00F636BA">
              <w:rPr>
                <w:rFonts w:ascii="Cambria" w:hAnsi="Cambria" w:cs="Calibri"/>
              </w:rPr>
              <w:t>Production de l’énergie électrique  (TEC 428)</w:t>
            </w:r>
            <w:r>
              <w:rPr>
                <w:rFonts w:ascii="Cambria" w:hAnsi="Cambria" w:cs="Calibri"/>
              </w:rPr>
              <w:t xml:space="preserve">, </w:t>
            </w:r>
            <w:r w:rsidRPr="00F636BA">
              <w:rPr>
                <w:rFonts w:ascii="Cambria" w:hAnsi="Cambria" w:cs="Calibri"/>
              </w:rPr>
              <w:t>Fonctionnement et exploitation des réseaux (TEC 429)</w:t>
            </w:r>
            <w:r>
              <w:rPr>
                <w:rFonts w:ascii="Cambria" w:hAnsi="Cambria" w:cs="Calibri"/>
              </w:rPr>
              <w:t xml:space="preserve">, </w:t>
            </w:r>
            <w:r w:rsidRPr="00F636BA">
              <w:rPr>
                <w:rFonts w:ascii="Cambria" w:hAnsi="Cambria" w:cs="Calibri"/>
              </w:rPr>
              <w:t>Modélisation des réseaux électriques (</w:t>
            </w:r>
            <w:r>
              <w:rPr>
                <w:rFonts w:ascii="Cambria" w:hAnsi="Cambria" w:cs="Calibri"/>
              </w:rPr>
              <w:t>T</w:t>
            </w:r>
            <w:r w:rsidRPr="00F636BA">
              <w:rPr>
                <w:rFonts w:ascii="Cambria" w:hAnsi="Cambria" w:cs="Calibri"/>
              </w:rPr>
              <w:t>ec 430)</w:t>
            </w:r>
            <w:r>
              <w:rPr>
                <w:rFonts w:ascii="Cambria" w:hAnsi="Cambria" w:cs="Calibri"/>
              </w:rPr>
              <w:t xml:space="preserve">, </w:t>
            </w:r>
            <w:r w:rsidRPr="00F636BA">
              <w:rPr>
                <w:rFonts w:ascii="Cambria" w:hAnsi="Cambria" w:cs="Calibri"/>
              </w:rPr>
              <w:t>Réseaux électriques</w:t>
            </w:r>
            <w:r>
              <w:rPr>
                <w:rFonts w:ascii="Cambria" w:hAnsi="Cambria" w:cs="Calibri"/>
              </w:rPr>
              <w:t xml:space="preserve"> (UE5), </w:t>
            </w:r>
            <w:r w:rsidRPr="00F636BA">
              <w:rPr>
                <w:rFonts w:ascii="Cambria" w:hAnsi="Cambria" w:cs="Calibri"/>
              </w:rPr>
              <w:t xml:space="preserve">Equipements et installations </w:t>
            </w:r>
            <w:proofErr w:type="spellStart"/>
            <w:r w:rsidRPr="00F636BA">
              <w:rPr>
                <w:rFonts w:ascii="Cambria" w:hAnsi="Cambria" w:cs="Calibri"/>
              </w:rPr>
              <w:t>bt</w:t>
            </w:r>
            <w:proofErr w:type="spellEnd"/>
            <w:r w:rsidRPr="00F636BA">
              <w:rPr>
                <w:rFonts w:ascii="Cambria" w:hAnsi="Cambria" w:cs="Calibri"/>
              </w:rPr>
              <w:t xml:space="preserve"> en milieu industriel (EIDT)</w:t>
            </w:r>
            <w:r>
              <w:rPr>
                <w:rFonts w:ascii="Cambria" w:hAnsi="Cambria" w:cs="Calibri"/>
              </w:rPr>
              <w:t xml:space="preserve">, </w:t>
            </w:r>
            <w:r w:rsidRPr="00F636BA">
              <w:rPr>
                <w:rFonts w:ascii="Cambria" w:hAnsi="Cambria" w:cs="Calibri"/>
              </w:rPr>
              <w:t>Conception d’un réseau de transport en  courant alternatif (U52).</w:t>
            </w:r>
          </w:p>
        </w:tc>
      </w:tr>
      <w:tr w:rsidR="00DA449B" w:rsidRPr="0077147A" w14:paraId="43C5CAF7" w14:textId="77777777" w:rsidTr="00845109">
        <w:tc>
          <w:tcPr>
            <w:tcW w:w="270" w:type="pct"/>
            <w:vMerge w:val="restart"/>
            <w:tcBorders>
              <w:top w:val="single" w:sz="18" w:space="0" w:color="F79646"/>
              <w:left w:val="single" w:sz="18" w:space="0" w:color="F79646"/>
            </w:tcBorders>
            <w:noWrap/>
          </w:tcPr>
          <w:p w14:paraId="10F80B55" w14:textId="77777777" w:rsidR="00DA449B" w:rsidRPr="008015A3" w:rsidRDefault="00DA449B" w:rsidP="002932BE">
            <w:pPr>
              <w:rPr>
                <w:rFonts w:ascii="Cambria" w:hAnsi="Cambria"/>
                <w:b/>
                <w:bCs/>
              </w:rPr>
            </w:pPr>
          </w:p>
          <w:p w14:paraId="16D768EA" w14:textId="77777777" w:rsidR="00DA449B" w:rsidRPr="008015A3" w:rsidRDefault="00DA449B" w:rsidP="002932BE">
            <w:pPr>
              <w:rPr>
                <w:rFonts w:ascii="Cambria" w:hAnsi="Cambria"/>
                <w:b/>
                <w:bCs/>
              </w:rPr>
            </w:pPr>
          </w:p>
          <w:p w14:paraId="60E092DA" w14:textId="77777777" w:rsidR="00DA449B" w:rsidRPr="008015A3" w:rsidRDefault="00DA449B" w:rsidP="002932BE">
            <w:pPr>
              <w:rPr>
                <w:rFonts w:ascii="Cambria" w:hAnsi="Cambria"/>
                <w:b/>
                <w:bCs/>
              </w:rPr>
            </w:pPr>
          </w:p>
          <w:p w14:paraId="226E97BA" w14:textId="77777777" w:rsidR="00DA449B" w:rsidRPr="008015A3" w:rsidRDefault="00DA449B" w:rsidP="002932BE">
            <w:pPr>
              <w:rPr>
                <w:rFonts w:ascii="Cambria" w:hAnsi="Cambria"/>
                <w:b/>
                <w:bCs/>
              </w:rPr>
            </w:pPr>
          </w:p>
          <w:p w14:paraId="07BF8EF1" w14:textId="77777777" w:rsidR="00DA449B" w:rsidRPr="008015A3" w:rsidRDefault="00DA449B" w:rsidP="002932BE">
            <w:pPr>
              <w:rPr>
                <w:rFonts w:ascii="Cambria" w:hAnsi="Cambria"/>
                <w:b/>
                <w:bCs/>
              </w:rPr>
            </w:pPr>
          </w:p>
          <w:p w14:paraId="5ADB7B41" w14:textId="77777777" w:rsidR="00DA449B" w:rsidRPr="008015A3" w:rsidRDefault="00DA449B" w:rsidP="002932BE">
            <w:pPr>
              <w:rPr>
                <w:rFonts w:ascii="Cambria" w:hAnsi="Cambria"/>
                <w:b/>
                <w:bCs/>
              </w:rPr>
            </w:pPr>
            <w:r w:rsidRPr="008015A3">
              <w:rPr>
                <w:rFonts w:ascii="Cambria" w:hAnsi="Cambria"/>
                <w:b/>
                <w:bCs/>
                <w:sz w:val="22"/>
                <w:szCs w:val="22"/>
              </w:rPr>
              <w:t>6</w:t>
            </w:r>
          </w:p>
        </w:tc>
        <w:tc>
          <w:tcPr>
            <w:tcW w:w="905" w:type="pct"/>
            <w:gridSpan w:val="3"/>
            <w:tcBorders>
              <w:top w:val="single" w:sz="18" w:space="0" w:color="F79646"/>
              <w:left w:val="single" w:sz="8" w:space="0" w:color="F79646"/>
              <w:right w:val="single" w:sz="8" w:space="0" w:color="F79646"/>
            </w:tcBorders>
          </w:tcPr>
          <w:p w14:paraId="3114664C" w14:textId="77777777"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14:paraId="76A54AD9" w14:textId="77777777"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14:paraId="3E354D7C" w14:textId="77777777"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14:paraId="1DEA6232" w14:textId="77777777" w:rsidR="00DA449B" w:rsidRPr="008015A3" w:rsidRDefault="00DA449B" w:rsidP="002932BE">
            <w:pPr>
              <w:rPr>
                <w:rFonts w:ascii="Cambria" w:hAnsi="Cambria"/>
              </w:rPr>
            </w:pPr>
            <w:r w:rsidRPr="008015A3">
              <w:rPr>
                <w:rFonts w:ascii="Cambria" w:hAnsi="Cambria"/>
                <w:sz w:val="22"/>
                <w:szCs w:val="22"/>
              </w:rPr>
              <w:t>Mail</w:t>
            </w:r>
          </w:p>
        </w:tc>
      </w:tr>
      <w:tr w:rsidR="00DA449B" w:rsidRPr="0077147A" w14:paraId="6577496B" w14:textId="77777777" w:rsidTr="00845109">
        <w:tc>
          <w:tcPr>
            <w:tcW w:w="270" w:type="pct"/>
            <w:vMerge/>
            <w:tcBorders>
              <w:top w:val="single" w:sz="8" w:space="0" w:color="F79646"/>
              <w:left w:val="single" w:sz="18" w:space="0" w:color="F79646"/>
              <w:bottom w:val="single" w:sz="8" w:space="0" w:color="F79646"/>
            </w:tcBorders>
            <w:noWrap/>
          </w:tcPr>
          <w:p w14:paraId="1608456B" w14:textId="77777777" w:rsidR="00DA449B" w:rsidRPr="008015A3" w:rsidRDefault="00DA449B" w:rsidP="002932BE">
            <w:pPr>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14:paraId="565BCB9F" w14:textId="77777777" w:rsidR="00DA449B" w:rsidRPr="008015A3" w:rsidRDefault="00DA449B" w:rsidP="002932BE">
            <w:pPr>
              <w:rPr>
                <w:rStyle w:val="Accentuationlgre"/>
                <w:rFonts w:ascii="Cambria" w:eastAsia="SimSun" w:hAnsi="Cambria"/>
                <w:i w:val="0"/>
                <w:iCs w:val="0"/>
              </w:rPr>
            </w:pPr>
            <w:r>
              <w:rPr>
                <w:rStyle w:val="Accentuationlgre"/>
                <w:rFonts w:ascii="Cambria" w:eastAsia="SimSun" w:hAnsi="Cambria"/>
              </w:rPr>
              <w:t>MEHASNI</w:t>
            </w:r>
          </w:p>
        </w:tc>
        <w:tc>
          <w:tcPr>
            <w:tcW w:w="1190" w:type="pct"/>
            <w:gridSpan w:val="6"/>
            <w:tcBorders>
              <w:top w:val="single" w:sz="8" w:space="0" w:color="F79646"/>
              <w:bottom w:val="single" w:sz="8" w:space="0" w:color="F79646"/>
            </w:tcBorders>
          </w:tcPr>
          <w:p w14:paraId="1A9F83FB" w14:textId="77777777" w:rsidR="00DA449B" w:rsidRPr="008015A3" w:rsidRDefault="00DA449B" w:rsidP="002932BE">
            <w:pPr>
              <w:rPr>
                <w:rFonts w:ascii="Cambria" w:hAnsi="Cambria"/>
              </w:rPr>
            </w:pPr>
            <w:r>
              <w:rPr>
                <w:rFonts w:ascii="Cambria" w:hAnsi="Cambria"/>
              </w:rPr>
              <w:t>Rabia</w:t>
            </w:r>
          </w:p>
        </w:tc>
        <w:tc>
          <w:tcPr>
            <w:tcW w:w="1048" w:type="pct"/>
            <w:gridSpan w:val="5"/>
            <w:tcBorders>
              <w:top w:val="single" w:sz="8" w:space="0" w:color="F79646"/>
              <w:left w:val="single" w:sz="8" w:space="0" w:color="F79646"/>
              <w:bottom w:val="single" w:sz="8" w:space="0" w:color="F79646"/>
              <w:right w:val="single" w:sz="8" w:space="0" w:color="F79646"/>
            </w:tcBorders>
          </w:tcPr>
          <w:p w14:paraId="7496F944" w14:textId="77777777" w:rsidR="00DA449B" w:rsidRPr="008015A3" w:rsidRDefault="00DA449B" w:rsidP="002932BE">
            <w:pPr>
              <w:rPr>
                <w:rFonts w:ascii="Cambria" w:hAnsi="Cambria"/>
              </w:rPr>
            </w:pPr>
            <w:r w:rsidRPr="000057FF">
              <w:rPr>
                <w:rFonts w:ascii="Cambria" w:hAnsi="Cambria" w:cs="Calibri"/>
              </w:rPr>
              <w:t>07 92 34 00 20</w:t>
            </w:r>
          </w:p>
        </w:tc>
        <w:tc>
          <w:tcPr>
            <w:tcW w:w="1587" w:type="pct"/>
            <w:gridSpan w:val="4"/>
            <w:tcBorders>
              <w:top w:val="single" w:sz="8" w:space="0" w:color="F79646"/>
              <w:bottom w:val="single" w:sz="8" w:space="0" w:color="F79646"/>
              <w:right w:val="single" w:sz="18" w:space="0" w:color="F79646"/>
            </w:tcBorders>
          </w:tcPr>
          <w:p w14:paraId="5EE591AC" w14:textId="77777777" w:rsidR="00DA449B" w:rsidRPr="008015A3" w:rsidRDefault="00DA449B" w:rsidP="002932BE">
            <w:pPr>
              <w:rPr>
                <w:rFonts w:ascii="Cambria" w:hAnsi="Cambria"/>
              </w:rPr>
            </w:pPr>
            <w:r w:rsidRPr="000057FF">
              <w:rPr>
                <w:rFonts w:ascii="Cambria" w:hAnsi="Cambria" w:cs="Calibri"/>
              </w:rPr>
              <w:t>mehasni@yahoo.fr</w:t>
            </w:r>
          </w:p>
          <w:p w14:paraId="281269F3" w14:textId="77777777" w:rsidR="00DA449B" w:rsidRPr="008015A3" w:rsidRDefault="00DA449B" w:rsidP="002932BE">
            <w:pPr>
              <w:rPr>
                <w:rFonts w:ascii="Cambria" w:hAnsi="Cambria"/>
              </w:rPr>
            </w:pPr>
          </w:p>
        </w:tc>
      </w:tr>
      <w:tr w:rsidR="00DA449B" w:rsidRPr="0077147A" w14:paraId="2D7794BB" w14:textId="77777777" w:rsidTr="00845109">
        <w:tc>
          <w:tcPr>
            <w:tcW w:w="270" w:type="pct"/>
            <w:vMerge/>
            <w:tcBorders>
              <w:left w:val="single" w:sz="18" w:space="0" w:color="F79646"/>
            </w:tcBorders>
            <w:noWrap/>
          </w:tcPr>
          <w:p w14:paraId="2C488C47" w14:textId="77777777"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14:paraId="763A43AD" w14:textId="77777777" w:rsidR="00DA449B" w:rsidRPr="008015A3" w:rsidRDefault="00DA449B" w:rsidP="002932BE">
            <w:pPr>
              <w:rPr>
                <w:rStyle w:val="Accentuationlgre"/>
                <w:rFonts w:ascii="Cambria" w:eastAsia="SimSun" w:hAnsi="Cambria"/>
                <w:i w:val="0"/>
                <w:iCs w:val="0"/>
              </w:rPr>
            </w:pPr>
            <w:r w:rsidRPr="008015A3">
              <w:rPr>
                <w:rStyle w:val="Accentuationlgre"/>
                <w:rFonts w:ascii="Cambria" w:eastAsia="SimSun" w:hAnsi="Cambria"/>
              </w:rPr>
              <w:t>Grade</w:t>
            </w:r>
          </w:p>
        </w:tc>
        <w:tc>
          <w:tcPr>
            <w:tcW w:w="2168" w:type="pct"/>
            <w:gridSpan w:val="10"/>
          </w:tcPr>
          <w:p w14:paraId="3443336B" w14:textId="77777777"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14:paraId="1118552F" w14:textId="77777777"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14:paraId="6D88A039" w14:textId="77777777"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14:paraId="46CC88F7" w14:textId="77777777" w:rsidTr="00845109">
        <w:tc>
          <w:tcPr>
            <w:tcW w:w="270" w:type="pct"/>
            <w:vMerge/>
            <w:tcBorders>
              <w:top w:val="single" w:sz="8" w:space="0" w:color="F79646"/>
              <w:left w:val="single" w:sz="18" w:space="0" w:color="F79646"/>
              <w:bottom w:val="single" w:sz="8" w:space="0" w:color="F79646"/>
            </w:tcBorders>
            <w:noWrap/>
          </w:tcPr>
          <w:p w14:paraId="5F91A4AC" w14:textId="77777777"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14:paraId="7167330C" w14:textId="77777777" w:rsidR="00DA449B" w:rsidRPr="008015A3" w:rsidRDefault="00DA449B" w:rsidP="002932BE">
            <w:pPr>
              <w:rPr>
                <w:rStyle w:val="Accentuationlgre"/>
                <w:rFonts w:ascii="Cambria" w:eastAsia="SimSun" w:hAnsi="Cambria"/>
                <w:i w:val="0"/>
                <w:iCs w:val="0"/>
              </w:rPr>
            </w:pPr>
            <w:r>
              <w:rPr>
                <w:rStyle w:val="Accentuationlgre"/>
                <w:rFonts w:ascii="Cambria" w:eastAsia="SimSun" w:hAnsi="Cambria"/>
              </w:rPr>
              <w:t>MCA</w:t>
            </w:r>
          </w:p>
        </w:tc>
        <w:tc>
          <w:tcPr>
            <w:tcW w:w="2168" w:type="pct"/>
            <w:gridSpan w:val="10"/>
            <w:tcBorders>
              <w:top w:val="single" w:sz="8" w:space="0" w:color="F79646"/>
              <w:bottom w:val="single" w:sz="8" w:space="0" w:color="F79646"/>
            </w:tcBorders>
          </w:tcPr>
          <w:p w14:paraId="1F1E4806" w14:textId="77777777"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 xml:space="preserve">Frères </w:t>
            </w:r>
            <w:proofErr w:type="spellStart"/>
            <w:r w:rsidRPr="008A192B">
              <w:rPr>
                <w:rFonts w:ascii="Cambria" w:hAnsi="Cambria"/>
                <w:sz w:val="22"/>
                <w:szCs w:val="22"/>
              </w:rPr>
              <w:t>Mentouri</w:t>
            </w:r>
            <w:proofErr w:type="spellEnd"/>
            <w:r w:rsidRPr="008A192B">
              <w:rPr>
                <w:rFonts w:ascii="Cambria" w:hAnsi="Cambria"/>
                <w:sz w:val="22"/>
                <w:szCs w:val="22"/>
              </w:rPr>
              <w:t xml:space="preserve"> Constantine.</w:t>
            </w:r>
          </w:p>
        </w:tc>
        <w:tc>
          <w:tcPr>
            <w:tcW w:w="980" w:type="pct"/>
            <w:gridSpan w:val="5"/>
            <w:tcBorders>
              <w:top w:val="single" w:sz="8" w:space="0" w:color="F79646"/>
              <w:left w:val="single" w:sz="8" w:space="0" w:color="F79646"/>
              <w:bottom w:val="single" w:sz="8" w:space="0" w:color="F79646"/>
              <w:right w:val="single" w:sz="8" w:space="0" w:color="F79646"/>
            </w:tcBorders>
          </w:tcPr>
          <w:p w14:paraId="67BDE0F9" w14:textId="77777777" w:rsidR="00DA449B" w:rsidRPr="008015A3" w:rsidRDefault="00DA449B" w:rsidP="002932BE">
            <w:pPr>
              <w:rPr>
                <w:rFonts w:ascii="Cambria" w:hAnsi="Cambria"/>
              </w:rPr>
            </w:pPr>
            <w:r>
              <w:rPr>
                <w:rFonts w:ascii="Cambria" w:hAnsi="Cambria"/>
              </w:rPr>
              <w:t>Magister ELT</w:t>
            </w:r>
          </w:p>
          <w:p w14:paraId="7A6CA5A4" w14:textId="77777777" w:rsidR="00DA449B" w:rsidRPr="008015A3" w:rsidRDefault="00DA449B" w:rsidP="002932BE">
            <w:pPr>
              <w:rPr>
                <w:rFonts w:ascii="Cambria" w:hAnsi="Cambria"/>
              </w:rPr>
            </w:pPr>
          </w:p>
          <w:p w14:paraId="351B8814" w14:textId="77777777" w:rsidR="00DA449B" w:rsidRPr="008015A3" w:rsidRDefault="00DA449B" w:rsidP="002932BE">
            <w:pPr>
              <w:rPr>
                <w:rFonts w:ascii="Cambria" w:hAnsi="Cambria"/>
              </w:rPr>
            </w:pPr>
          </w:p>
        </w:tc>
        <w:tc>
          <w:tcPr>
            <w:tcW w:w="1096" w:type="pct"/>
            <w:gridSpan w:val="2"/>
            <w:tcBorders>
              <w:top w:val="single" w:sz="8" w:space="0" w:color="F79646"/>
              <w:bottom w:val="single" w:sz="8" w:space="0" w:color="F79646"/>
              <w:right w:val="single" w:sz="18" w:space="0" w:color="F79646"/>
            </w:tcBorders>
          </w:tcPr>
          <w:p w14:paraId="7C4038B6" w14:textId="77777777" w:rsidR="00DA449B" w:rsidRPr="008015A3" w:rsidRDefault="00DA449B" w:rsidP="002932BE">
            <w:pPr>
              <w:rPr>
                <w:rFonts w:ascii="Cambria" w:hAnsi="Cambria"/>
              </w:rPr>
            </w:pPr>
            <w:r>
              <w:rPr>
                <w:rFonts w:ascii="Cambria" w:hAnsi="Cambria"/>
              </w:rPr>
              <w:t>Doctorat en Sciences</w:t>
            </w:r>
          </w:p>
        </w:tc>
      </w:tr>
      <w:tr w:rsidR="00DA449B" w:rsidRPr="0077147A" w14:paraId="0BD0C5B6" w14:textId="77777777" w:rsidTr="00B53AD3">
        <w:trPr>
          <w:trHeight w:val="851"/>
        </w:trPr>
        <w:tc>
          <w:tcPr>
            <w:tcW w:w="270" w:type="pct"/>
            <w:vMerge/>
            <w:tcBorders>
              <w:left w:val="single" w:sz="18" w:space="0" w:color="F79646"/>
              <w:bottom w:val="single" w:sz="18" w:space="0" w:color="F79646"/>
            </w:tcBorders>
            <w:noWrap/>
          </w:tcPr>
          <w:p w14:paraId="2FAF4678" w14:textId="77777777" w:rsidR="00DA449B" w:rsidRPr="008015A3" w:rsidRDefault="00DA449B" w:rsidP="002932BE">
            <w:pPr>
              <w:rPr>
                <w:rFonts w:ascii="Cambria" w:hAnsi="Cambria"/>
                <w:b/>
                <w:bCs/>
              </w:rPr>
            </w:pPr>
          </w:p>
        </w:tc>
        <w:tc>
          <w:tcPr>
            <w:tcW w:w="1440" w:type="pct"/>
            <w:gridSpan w:val="7"/>
            <w:tcBorders>
              <w:left w:val="single" w:sz="8" w:space="0" w:color="F79646"/>
              <w:right w:val="single" w:sz="8" w:space="0" w:color="F79646"/>
            </w:tcBorders>
          </w:tcPr>
          <w:p w14:paraId="722F4228" w14:textId="77777777"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14:paraId="1A09ED32" w14:textId="77777777" w:rsidR="00DA449B" w:rsidRPr="008015A3" w:rsidRDefault="00DA449B" w:rsidP="002932BE">
            <w:pPr>
              <w:rPr>
                <w:rStyle w:val="Accentuationlgre"/>
                <w:rFonts w:ascii="Cambria" w:eastAsia="SimSun" w:hAnsi="Cambria"/>
                <w:i w:val="0"/>
                <w:iCs w:val="0"/>
              </w:rPr>
            </w:pPr>
            <w:proofErr w:type="gramStart"/>
            <w:r w:rsidRPr="008015A3">
              <w:rPr>
                <w:rFonts w:ascii="Cambria" w:hAnsi="Cambria" w:cs="Calibri"/>
                <w:sz w:val="22"/>
                <w:szCs w:val="22"/>
              </w:rPr>
              <w:t>enseignées</w:t>
            </w:r>
            <w:proofErr w:type="gramEnd"/>
            <w:r w:rsidRPr="008015A3">
              <w:rPr>
                <w:rFonts w:ascii="Cambria" w:hAnsi="Cambria" w:cs="Calibri"/>
                <w:sz w:val="22"/>
                <w:szCs w:val="22"/>
              </w:rPr>
              <w:t xml:space="preserve"> etc.)</w:t>
            </w:r>
          </w:p>
        </w:tc>
        <w:tc>
          <w:tcPr>
            <w:tcW w:w="3290" w:type="pct"/>
            <w:gridSpan w:val="11"/>
            <w:tcBorders>
              <w:right w:val="single" w:sz="18" w:space="0" w:color="F79646"/>
            </w:tcBorders>
          </w:tcPr>
          <w:p w14:paraId="09DD69F7" w14:textId="77777777" w:rsidR="00DA449B" w:rsidRDefault="00DA449B" w:rsidP="002932BE">
            <w:r>
              <w:t xml:space="preserve">   Matières enseignées : </w:t>
            </w:r>
          </w:p>
          <w:p w14:paraId="0E36D132" w14:textId="77777777" w:rsidR="00DA449B" w:rsidRDefault="00DA449B" w:rsidP="002932BE"/>
          <w:p w14:paraId="680421EF" w14:textId="77777777" w:rsidR="00DA449B" w:rsidRPr="000063A2" w:rsidRDefault="00DA449B" w:rsidP="002932BE">
            <w:pPr>
              <w:rPr>
                <w:rFonts w:ascii="Cambria" w:hAnsi="Cambria" w:cs="Calibri"/>
              </w:rPr>
            </w:pPr>
            <w:r>
              <w:t xml:space="preserve">- </w:t>
            </w:r>
            <w:r w:rsidRPr="000063A2">
              <w:rPr>
                <w:rFonts w:ascii="Cambria" w:hAnsi="Cambria" w:cs="Calibri"/>
              </w:rPr>
              <w:t>Electrotechnique générale.</w:t>
            </w:r>
          </w:p>
          <w:p w14:paraId="0196C590" w14:textId="77777777" w:rsidR="00DA449B" w:rsidRPr="000063A2" w:rsidRDefault="00DA449B" w:rsidP="002932BE">
            <w:pPr>
              <w:rPr>
                <w:rFonts w:ascii="Cambria" w:hAnsi="Cambria" w:cs="Calibri"/>
              </w:rPr>
            </w:pPr>
            <w:r>
              <w:rPr>
                <w:rFonts w:ascii="Cambria" w:hAnsi="Cambria" w:cs="Calibri"/>
              </w:rPr>
              <w:t xml:space="preserve">- </w:t>
            </w:r>
            <w:r w:rsidRPr="000063A2">
              <w:rPr>
                <w:rFonts w:ascii="Cambria" w:hAnsi="Cambria" w:cs="Calibri"/>
              </w:rPr>
              <w:t>Production et transport de l’énergie électrique.</w:t>
            </w:r>
          </w:p>
          <w:p w14:paraId="1025E2D5" w14:textId="77777777" w:rsidR="00DA449B" w:rsidRPr="000063A2" w:rsidRDefault="00DA449B" w:rsidP="002932BE">
            <w:pPr>
              <w:rPr>
                <w:rFonts w:ascii="Cambria" w:hAnsi="Cambria" w:cs="Calibri"/>
              </w:rPr>
            </w:pPr>
            <w:r>
              <w:rPr>
                <w:rFonts w:ascii="Cambria" w:hAnsi="Cambria" w:cs="Calibri"/>
              </w:rPr>
              <w:t xml:space="preserve">- </w:t>
            </w:r>
            <w:r w:rsidRPr="000063A2">
              <w:rPr>
                <w:rFonts w:ascii="Cambria" w:hAnsi="Cambria" w:cs="Calibri"/>
              </w:rPr>
              <w:t>Haute tension</w:t>
            </w:r>
          </w:p>
          <w:p w14:paraId="187BBDBB" w14:textId="77777777" w:rsidR="00DA449B" w:rsidRPr="000063A2" w:rsidRDefault="00DA449B" w:rsidP="002932BE">
            <w:pPr>
              <w:rPr>
                <w:rFonts w:ascii="Cambria" w:hAnsi="Cambria" w:cs="Calibri"/>
              </w:rPr>
            </w:pPr>
            <w:r>
              <w:rPr>
                <w:rFonts w:ascii="Cambria" w:hAnsi="Cambria" w:cs="Calibri"/>
              </w:rPr>
              <w:t xml:space="preserve">- </w:t>
            </w:r>
            <w:r w:rsidRPr="000063A2">
              <w:rPr>
                <w:rFonts w:ascii="Cambria" w:hAnsi="Cambria" w:cs="Calibri"/>
              </w:rPr>
              <w:t>Technique de la haute tension.</w:t>
            </w:r>
          </w:p>
          <w:p w14:paraId="5E2A5E53" w14:textId="77777777" w:rsidR="00DA449B" w:rsidRPr="000063A2" w:rsidRDefault="00DA449B" w:rsidP="002932BE">
            <w:pPr>
              <w:rPr>
                <w:rFonts w:ascii="Cambria" w:hAnsi="Cambria" w:cs="Calibri"/>
              </w:rPr>
            </w:pPr>
            <w:r>
              <w:rPr>
                <w:rFonts w:ascii="Cambria" w:hAnsi="Cambria" w:cs="Calibri"/>
              </w:rPr>
              <w:t xml:space="preserve">- </w:t>
            </w:r>
            <w:r w:rsidRPr="000063A2">
              <w:rPr>
                <w:rFonts w:ascii="Cambria" w:hAnsi="Cambria" w:cs="Calibri"/>
              </w:rPr>
              <w:t>Modélisation et simulation des systèmes électriques et CAO.</w:t>
            </w:r>
          </w:p>
          <w:p w14:paraId="1A717EDE" w14:textId="77777777" w:rsidR="00DA449B" w:rsidRPr="000063A2" w:rsidRDefault="00DA449B" w:rsidP="002932BE">
            <w:pPr>
              <w:rPr>
                <w:rFonts w:ascii="Cambria" w:hAnsi="Cambria" w:cs="Calibri"/>
              </w:rPr>
            </w:pPr>
            <w:r>
              <w:rPr>
                <w:rFonts w:ascii="Cambria" w:hAnsi="Cambria" w:cs="Calibri"/>
              </w:rPr>
              <w:t xml:space="preserve">- </w:t>
            </w:r>
            <w:r w:rsidRPr="000063A2">
              <w:rPr>
                <w:rFonts w:ascii="Cambria" w:hAnsi="Cambria" w:cs="Calibri"/>
              </w:rPr>
              <w:t>Théorie du champ électromagnétique.</w:t>
            </w:r>
          </w:p>
          <w:p w14:paraId="0F1CCB3D" w14:textId="77777777" w:rsidR="00DA449B" w:rsidRDefault="00DA449B" w:rsidP="002932BE">
            <w:pPr>
              <w:rPr>
                <w:rFonts w:ascii="Cambria" w:hAnsi="Cambria" w:cs="Calibri"/>
              </w:rPr>
            </w:pPr>
            <w:r>
              <w:rPr>
                <w:rFonts w:ascii="Cambria" w:hAnsi="Cambria" w:cs="Calibri"/>
              </w:rPr>
              <w:t xml:space="preserve">- </w:t>
            </w:r>
            <w:r w:rsidRPr="000063A2">
              <w:rPr>
                <w:rFonts w:ascii="Cambria" w:hAnsi="Cambria" w:cs="Calibri"/>
              </w:rPr>
              <w:t>Analyse numérique : application aux systèmes électriques.</w:t>
            </w:r>
          </w:p>
          <w:p w14:paraId="5EADACAA" w14:textId="77777777" w:rsidR="00DA449B" w:rsidRPr="008015A3" w:rsidRDefault="00DA449B" w:rsidP="002932BE">
            <w:pPr>
              <w:rPr>
                <w:rFonts w:ascii="Cambria" w:hAnsi="Cambria"/>
              </w:rPr>
            </w:pPr>
          </w:p>
          <w:p w14:paraId="47C5D6DD" w14:textId="77777777" w:rsidR="00DA449B" w:rsidRPr="008015A3" w:rsidRDefault="00DA449B" w:rsidP="002932BE">
            <w:pPr>
              <w:rPr>
                <w:rFonts w:ascii="Cambria" w:hAnsi="Cambria"/>
              </w:rPr>
            </w:pPr>
          </w:p>
        </w:tc>
      </w:tr>
      <w:tr w:rsidR="00DA449B" w:rsidRPr="0077147A" w14:paraId="0DDA1DC9" w14:textId="77777777" w:rsidTr="00845109">
        <w:tc>
          <w:tcPr>
            <w:tcW w:w="270" w:type="pct"/>
            <w:vMerge w:val="restart"/>
            <w:tcBorders>
              <w:top w:val="single" w:sz="18" w:space="0" w:color="F79646"/>
              <w:left w:val="single" w:sz="18" w:space="0" w:color="F79646"/>
              <w:bottom w:val="single" w:sz="8" w:space="0" w:color="F79646"/>
            </w:tcBorders>
            <w:noWrap/>
          </w:tcPr>
          <w:p w14:paraId="633DA065" w14:textId="77777777" w:rsidR="00DA449B" w:rsidRPr="008015A3" w:rsidRDefault="00DA449B" w:rsidP="002932BE">
            <w:pPr>
              <w:rPr>
                <w:rFonts w:ascii="Cambria" w:hAnsi="Cambria"/>
                <w:b/>
                <w:bCs/>
              </w:rPr>
            </w:pPr>
          </w:p>
          <w:p w14:paraId="4E3F3542" w14:textId="77777777" w:rsidR="00DA449B" w:rsidRPr="008015A3" w:rsidRDefault="00DA449B" w:rsidP="002932BE">
            <w:pPr>
              <w:rPr>
                <w:rFonts w:ascii="Cambria" w:hAnsi="Cambria"/>
                <w:b/>
                <w:bCs/>
              </w:rPr>
            </w:pPr>
          </w:p>
          <w:p w14:paraId="69EAF466" w14:textId="77777777" w:rsidR="00DA449B" w:rsidRPr="008015A3" w:rsidRDefault="00DA449B" w:rsidP="002932BE">
            <w:pPr>
              <w:rPr>
                <w:rFonts w:ascii="Cambria" w:hAnsi="Cambria"/>
                <w:b/>
                <w:bCs/>
              </w:rPr>
            </w:pPr>
          </w:p>
          <w:p w14:paraId="75AEDB92" w14:textId="77777777" w:rsidR="00DA449B" w:rsidRPr="008015A3" w:rsidRDefault="00DA449B" w:rsidP="002932BE">
            <w:pPr>
              <w:rPr>
                <w:rFonts w:ascii="Cambria" w:hAnsi="Cambria"/>
                <w:b/>
                <w:bCs/>
              </w:rPr>
            </w:pPr>
          </w:p>
          <w:p w14:paraId="502A6D2B" w14:textId="77777777" w:rsidR="00DA449B" w:rsidRPr="008015A3" w:rsidRDefault="00DA449B" w:rsidP="002932BE">
            <w:pPr>
              <w:rPr>
                <w:rFonts w:ascii="Cambria" w:hAnsi="Cambria"/>
                <w:b/>
                <w:bCs/>
              </w:rPr>
            </w:pPr>
          </w:p>
          <w:p w14:paraId="06AAF1A7" w14:textId="77777777" w:rsidR="00DA449B" w:rsidRPr="008015A3" w:rsidRDefault="00DA449B" w:rsidP="002932BE">
            <w:pPr>
              <w:rPr>
                <w:rFonts w:ascii="Cambria" w:hAnsi="Cambria"/>
                <w:b/>
                <w:bCs/>
              </w:rPr>
            </w:pPr>
            <w:r w:rsidRPr="008015A3">
              <w:rPr>
                <w:rFonts w:ascii="Cambria" w:hAnsi="Cambria"/>
                <w:b/>
                <w:bCs/>
                <w:sz w:val="22"/>
                <w:szCs w:val="22"/>
              </w:rPr>
              <w:t>7</w:t>
            </w:r>
          </w:p>
        </w:tc>
        <w:tc>
          <w:tcPr>
            <w:tcW w:w="905" w:type="pct"/>
            <w:gridSpan w:val="3"/>
            <w:tcBorders>
              <w:top w:val="single" w:sz="18" w:space="0" w:color="F79646"/>
              <w:left w:val="single" w:sz="8" w:space="0" w:color="F79646"/>
              <w:bottom w:val="single" w:sz="8" w:space="0" w:color="F79646"/>
              <w:right w:val="single" w:sz="8" w:space="0" w:color="F79646"/>
            </w:tcBorders>
          </w:tcPr>
          <w:p w14:paraId="67053DC7" w14:textId="77777777"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bottom w:val="single" w:sz="8" w:space="0" w:color="F79646"/>
            </w:tcBorders>
          </w:tcPr>
          <w:p w14:paraId="4F1FD847" w14:textId="77777777"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bottom w:val="single" w:sz="8" w:space="0" w:color="F79646"/>
              <w:right w:val="single" w:sz="8" w:space="0" w:color="F79646"/>
            </w:tcBorders>
          </w:tcPr>
          <w:p w14:paraId="13B90598" w14:textId="77777777"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bottom w:val="single" w:sz="8" w:space="0" w:color="F79646"/>
              <w:right w:val="single" w:sz="18" w:space="0" w:color="F79646"/>
            </w:tcBorders>
          </w:tcPr>
          <w:p w14:paraId="3C185DFA" w14:textId="77777777" w:rsidR="00DA449B" w:rsidRPr="008015A3" w:rsidRDefault="00DA449B" w:rsidP="002932BE">
            <w:pPr>
              <w:rPr>
                <w:rFonts w:ascii="Cambria" w:hAnsi="Cambria"/>
              </w:rPr>
            </w:pPr>
            <w:r w:rsidRPr="008015A3">
              <w:rPr>
                <w:rFonts w:ascii="Cambria" w:hAnsi="Cambria"/>
                <w:sz w:val="22"/>
                <w:szCs w:val="22"/>
              </w:rPr>
              <w:t>Mail</w:t>
            </w:r>
          </w:p>
        </w:tc>
      </w:tr>
      <w:tr w:rsidR="00DA449B" w:rsidRPr="0077147A" w14:paraId="50A075E9" w14:textId="77777777" w:rsidTr="00845109">
        <w:tc>
          <w:tcPr>
            <w:tcW w:w="270" w:type="pct"/>
            <w:vMerge/>
            <w:tcBorders>
              <w:left w:val="single" w:sz="18" w:space="0" w:color="F79646"/>
            </w:tcBorders>
            <w:noWrap/>
          </w:tcPr>
          <w:p w14:paraId="03B552F5" w14:textId="77777777" w:rsidR="00DA449B" w:rsidRPr="008015A3" w:rsidRDefault="00DA449B" w:rsidP="002932BE">
            <w:pPr>
              <w:rPr>
                <w:rFonts w:ascii="Cambria" w:hAnsi="Cambria"/>
                <w:b/>
                <w:bCs/>
              </w:rPr>
            </w:pPr>
          </w:p>
        </w:tc>
        <w:tc>
          <w:tcPr>
            <w:tcW w:w="905" w:type="pct"/>
            <w:gridSpan w:val="3"/>
            <w:tcBorders>
              <w:left w:val="single" w:sz="8" w:space="0" w:color="F79646"/>
              <w:right w:val="single" w:sz="8" w:space="0" w:color="F79646"/>
            </w:tcBorders>
          </w:tcPr>
          <w:p w14:paraId="5E3C378D" w14:textId="77777777" w:rsidR="00DA449B" w:rsidRPr="008015A3" w:rsidRDefault="00DA449B" w:rsidP="002932BE">
            <w:pPr>
              <w:rPr>
                <w:rStyle w:val="Accentuationlgre"/>
                <w:rFonts w:ascii="Cambria" w:eastAsia="SimSun" w:hAnsi="Cambria"/>
                <w:i w:val="0"/>
                <w:iCs w:val="0"/>
              </w:rPr>
            </w:pPr>
            <w:r>
              <w:rPr>
                <w:rStyle w:val="Accentuationlgre"/>
                <w:rFonts w:ascii="Cambria" w:eastAsia="SimSun" w:hAnsi="Cambria"/>
              </w:rPr>
              <w:t>KAIKAA</w:t>
            </w:r>
          </w:p>
        </w:tc>
        <w:tc>
          <w:tcPr>
            <w:tcW w:w="1190" w:type="pct"/>
            <w:gridSpan w:val="6"/>
          </w:tcPr>
          <w:p w14:paraId="472BFF0E" w14:textId="77777777" w:rsidR="00DA449B" w:rsidRPr="008015A3" w:rsidRDefault="00DA449B" w:rsidP="002932BE">
            <w:pPr>
              <w:rPr>
                <w:rFonts w:ascii="Cambria" w:hAnsi="Cambria"/>
              </w:rPr>
            </w:pPr>
            <w:r>
              <w:rPr>
                <w:rFonts w:ascii="Cambria" w:hAnsi="Cambria"/>
              </w:rPr>
              <w:t>Mohamed Yazid</w:t>
            </w:r>
          </w:p>
        </w:tc>
        <w:tc>
          <w:tcPr>
            <w:tcW w:w="1048" w:type="pct"/>
            <w:gridSpan w:val="5"/>
            <w:tcBorders>
              <w:left w:val="single" w:sz="8" w:space="0" w:color="F79646"/>
              <w:right w:val="single" w:sz="8" w:space="0" w:color="F79646"/>
            </w:tcBorders>
          </w:tcPr>
          <w:p w14:paraId="7DE485F6" w14:textId="77777777" w:rsidR="00DA449B" w:rsidRPr="008015A3" w:rsidRDefault="00DA449B" w:rsidP="002932BE">
            <w:pPr>
              <w:rPr>
                <w:rFonts w:ascii="Cambria" w:hAnsi="Cambria"/>
              </w:rPr>
            </w:pPr>
            <w:r w:rsidRPr="000063A2">
              <w:rPr>
                <w:rFonts w:ascii="Cambria" w:hAnsi="Cambria"/>
              </w:rPr>
              <w:t>06 61 50 26 70</w:t>
            </w:r>
          </w:p>
        </w:tc>
        <w:tc>
          <w:tcPr>
            <w:tcW w:w="1587" w:type="pct"/>
            <w:gridSpan w:val="4"/>
            <w:tcBorders>
              <w:right w:val="single" w:sz="18" w:space="0" w:color="F79646"/>
            </w:tcBorders>
          </w:tcPr>
          <w:p w14:paraId="42F43251" w14:textId="77777777" w:rsidR="00DA449B" w:rsidRPr="008015A3" w:rsidRDefault="00DA449B" w:rsidP="002932BE">
            <w:pPr>
              <w:rPr>
                <w:rFonts w:ascii="Cambria" w:hAnsi="Cambria"/>
              </w:rPr>
            </w:pPr>
            <w:r w:rsidRPr="000063A2">
              <w:rPr>
                <w:rFonts w:ascii="Cambria" w:hAnsi="Cambria"/>
              </w:rPr>
              <w:t>yazid.kaikaa@gmail.com</w:t>
            </w:r>
          </w:p>
          <w:p w14:paraId="2D3B2252" w14:textId="77777777" w:rsidR="00DA449B" w:rsidRPr="008015A3" w:rsidRDefault="00DA449B" w:rsidP="002932BE">
            <w:pPr>
              <w:rPr>
                <w:rFonts w:ascii="Cambria" w:hAnsi="Cambria"/>
              </w:rPr>
            </w:pPr>
          </w:p>
        </w:tc>
      </w:tr>
      <w:tr w:rsidR="00DA449B" w:rsidRPr="0077147A" w14:paraId="7CDDCD21" w14:textId="77777777" w:rsidTr="00845109">
        <w:tc>
          <w:tcPr>
            <w:tcW w:w="270" w:type="pct"/>
            <w:vMerge/>
            <w:tcBorders>
              <w:top w:val="single" w:sz="8" w:space="0" w:color="F79646"/>
              <w:left w:val="single" w:sz="18" w:space="0" w:color="F79646"/>
              <w:bottom w:val="single" w:sz="8" w:space="0" w:color="F79646"/>
            </w:tcBorders>
            <w:noWrap/>
          </w:tcPr>
          <w:p w14:paraId="36D8487B" w14:textId="77777777"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14:paraId="2261728C" w14:textId="77777777" w:rsidR="00DA449B" w:rsidRPr="008015A3" w:rsidRDefault="00DA449B" w:rsidP="002932BE">
            <w:pPr>
              <w:rPr>
                <w:rStyle w:val="Accentuationlgre"/>
                <w:rFonts w:ascii="Cambria" w:eastAsia="SimSun" w:hAnsi="Cambria"/>
                <w:i w:val="0"/>
                <w:iCs w:val="0"/>
              </w:rPr>
            </w:pPr>
            <w:r w:rsidRPr="008015A3">
              <w:rPr>
                <w:rStyle w:val="Accentuationlgre"/>
                <w:rFonts w:ascii="Cambria" w:eastAsia="SimSun" w:hAnsi="Cambria"/>
              </w:rPr>
              <w:t>Grade</w:t>
            </w:r>
          </w:p>
        </w:tc>
        <w:tc>
          <w:tcPr>
            <w:tcW w:w="2168" w:type="pct"/>
            <w:gridSpan w:val="10"/>
            <w:tcBorders>
              <w:top w:val="single" w:sz="8" w:space="0" w:color="F79646"/>
              <w:bottom w:val="single" w:sz="8" w:space="0" w:color="F79646"/>
            </w:tcBorders>
          </w:tcPr>
          <w:p w14:paraId="0F7432DD" w14:textId="77777777"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top w:val="single" w:sz="8" w:space="0" w:color="F79646"/>
              <w:left w:val="single" w:sz="8" w:space="0" w:color="F79646"/>
              <w:bottom w:val="single" w:sz="8" w:space="0" w:color="F79646"/>
              <w:right w:val="single" w:sz="8" w:space="0" w:color="F79646"/>
            </w:tcBorders>
          </w:tcPr>
          <w:p w14:paraId="77CFFF21" w14:textId="77777777"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top w:val="single" w:sz="8" w:space="0" w:color="F79646"/>
              <w:bottom w:val="single" w:sz="8" w:space="0" w:color="F79646"/>
              <w:right w:val="single" w:sz="18" w:space="0" w:color="F79646"/>
            </w:tcBorders>
          </w:tcPr>
          <w:p w14:paraId="017B93B2" w14:textId="77777777"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14:paraId="5495A98C" w14:textId="77777777" w:rsidTr="00845109">
        <w:tc>
          <w:tcPr>
            <w:tcW w:w="270" w:type="pct"/>
            <w:vMerge/>
            <w:tcBorders>
              <w:left w:val="single" w:sz="18" w:space="0" w:color="F79646"/>
            </w:tcBorders>
            <w:noWrap/>
          </w:tcPr>
          <w:p w14:paraId="64137767" w14:textId="77777777"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14:paraId="59D89EEE" w14:textId="77777777" w:rsidR="00DA449B" w:rsidRPr="008015A3" w:rsidRDefault="00DA449B" w:rsidP="002932BE">
            <w:pPr>
              <w:rPr>
                <w:rStyle w:val="Accentuationlgre"/>
                <w:rFonts w:ascii="Cambria" w:eastAsia="SimSun" w:hAnsi="Cambria"/>
                <w:i w:val="0"/>
                <w:iCs w:val="0"/>
              </w:rPr>
            </w:pPr>
            <w:r>
              <w:rPr>
                <w:rStyle w:val="Accentuationlgre"/>
                <w:rFonts w:ascii="Cambria" w:eastAsia="SimSun" w:hAnsi="Cambria"/>
              </w:rPr>
              <w:t>MCA</w:t>
            </w:r>
          </w:p>
        </w:tc>
        <w:tc>
          <w:tcPr>
            <w:tcW w:w="2168" w:type="pct"/>
            <w:gridSpan w:val="10"/>
          </w:tcPr>
          <w:p w14:paraId="6655FB9B" w14:textId="77777777"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 xml:space="preserve">Frères </w:t>
            </w:r>
            <w:proofErr w:type="spellStart"/>
            <w:r w:rsidRPr="008A192B">
              <w:rPr>
                <w:rFonts w:ascii="Cambria" w:hAnsi="Cambria"/>
                <w:sz w:val="22"/>
                <w:szCs w:val="22"/>
              </w:rPr>
              <w:t>Mentouri</w:t>
            </w:r>
            <w:proofErr w:type="spellEnd"/>
            <w:r w:rsidRPr="008A192B">
              <w:rPr>
                <w:rFonts w:ascii="Cambria" w:hAnsi="Cambria"/>
                <w:sz w:val="22"/>
                <w:szCs w:val="22"/>
              </w:rPr>
              <w:t xml:space="preserve"> Constantine.</w:t>
            </w:r>
          </w:p>
        </w:tc>
        <w:tc>
          <w:tcPr>
            <w:tcW w:w="980" w:type="pct"/>
            <w:gridSpan w:val="5"/>
            <w:tcBorders>
              <w:left w:val="single" w:sz="8" w:space="0" w:color="F79646"/>
              <w:right w:val="single" w:sz="8" w:space="0" w:color="F79646"/>
            </w:tcBorders>
          </w:tcPr>
          <w:p w14:paraId="0BA25FC6" w14:textId="77777777" w:rsidR="00DA449B" w:rsidRPr="008015A3" w:rsidRDefault="00DA449B" w:rsidP="002932BE">
            <w:pPr>
              <w:rPr>
                <w:rFonts w:ascii="Cambria" w:hAnsi="Cambria"/>
              </w:rPr>
            </w:pPr>
            <w:r>
              <w:rPr>
                <w:rFonts w:ascii="Cambria" w:hAnsi="Cambria"/>
              </w:rPr>
              <w:t>Magister ELT</w:t>
            </w:r>
          </w:p>
          <w:p w14:paraId="6F40E912" w14:textId="77777777" w:rsidR="00DA449B" w:rsidRPr="008015A3" w:rsidRDefault="00DA449B" w:rsidP="002932BE">
            <w:pPr>
              <w:rPr>
                <w:rFonts w:ascii="Cambria" w:hAnsi="Cambria"/>
              </w:rPr>
            </w:pPr>
          </w:p>
          <w:p w14:paraId="283A55F2" w14:textId="77777777" w:rsidR="00DA449B" w:rsidRPr="008015A3" w:rsidRDefault="00DA449B" w:rsidP="002932BE">
            <w:pPr>
              <w:rPr>
                <w:rFonts w:ascii="Cambria" w:hAnsi="Cambria"/>
              </w:rPr>
            </w:pPr>
          </w:p>
        </w:tc>
        <w:tc>
          <w:tcPr>
            <w:tcW w:w="1096" w:type="pct"/>
            <w:gridSpan w:val="2"/>
            <w:tcBorders>
              <w:right w:val="single" w:sz="18" w:space="0" w:color="F79646"/>
            </w:tcBorders>
          </w:tcPr>
          <w:p w14:paraId="60FFE8DF" w14:textId="77777777" w:rsidR="00DA449B" w:rsidRPr="008015A3" w:rsidRDefault="00DA449B" w:rsidP="002932BE">
            <w:pPr>
              <w:rPr>
                <w:rFonts w:ascii="Cambria" w:hAnsi="Cambria"/>
              </w:rPr>
            </w:pPr>
            <w:r>
              <w:rPr>
                <w:rFonts w:ascii="Cambria" w:hAnsi="Cambria"/>
              </w:rPr>
              <w:t>Doctorat en Sciences</w:t>
            </w:r>
          </w:p>
        </w:tc>
      </w:tr>
      <w:tr w:rsidR="00DA449B" w:rsidRPr="0077147A" w14:paraId="6872CE95" w14:textId="77777777" w:rsidTr="00B53AD3">
        <w:trPr>
          <w:trHeight w:val="851"/>
        </w:trPr>
        <w:tc>
          <w:tcPr>
            <w:tcW w:w="270" w:type="pct"/>
            <w:vMerge/>
            <w:tcBorders>
              <w:top w:val="single" w:sz="8" w:space="0" w:color="F79646"/>
              <w:left w:val="single" w:sz="18" w:space="0" w:color="F79646"/>
              <w:bottom w:val="single" w:sz="18" w:space="0" w:color="F79646"/>
            </w:tcBorders>
            <w:noWrap/>
          </w:tcPr>
          <w:p w14:paraId="0C964757" w14:textId="77777777" w:rsidR="00DA449B" w:rsidRPr="008015A3" w:rsidRDefault="00DA449B" w:rsidP="002932BE">
            <w:pPr>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14:paraId="7C3B8229" w14:textId="77777777"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14:paraId="11FD4985" w14:textId="77777777" w:rsidR="00DA449B" w:rsidRPr="008015A3" w:rsidRDefault="00DA449B" w:rsidP="002932BE">
            <w:pPr>
              <w:rPr>
                <w:rStyle w:val="Accentuationlgre"/>
                <w:rFonts w:ascii="Cambria" w:eastAsia="SimSun" w:hAnsi="Cambria"/>
                <w:i w:val="0"/>
                <w:iCs w:val="0"/>
              </w:rPr>
            </w:pPr>
            <w:proofErr w:type="gramStart"/>
            <w:r w:rsidRPr="008015A3">
              <w:rPr>
                <w:rFonts w:ascii="Cambria" w:hAnsi="Cambria" w:cs="Calibri"/>
                <w:sz w:val="22"/>
                <w:szCs w:val="22"/>
              </w:rPr>
              <w:t>enseignées</w:t>
            </w:r>
            <w:proofErr w:type="gramEnd"/>
            <w:r w:rsidRPr="008015A3">
              <w:rPr>
                <w:rFonts w:ascii="Cambria" w:hAnsi="Cambria" w:cs="Calibri"/>
                <w:sz w:val="22"/>
                <w:szCs w:val="22"/>
              </w:rPr>
              <w:t xml:space="preserve"> etc.)</w:t>
            </w:r>
          </w:p>
        </w:tc>
        <w:tc>
          <w:tcPr>
            <w:tcW w:w="3290" w:type="pct"/>
            <w:gridSpan w:val="11"/>
            <w:tcBorders>
              <w:top w:val="single" w:sz="8" w:space="0" w:color="F79646"/>
              <w:bottom w:val="single" w:sz="8" w:space="0" w:color="F79646"/>
              <w:right w:val="single" w:sz="18" w:space="0" w:color="F79646"/>
            </w:tcBorders>
          </w:tcPr>
          <w:p w14:paraId="3CFA3913" w14:textId="77777777" w:rsidR="00DA449B" w:rsidRDefault="00DA449B" w:rsidP="002932BE">
            <w:pPr>
              <w:jc w:val="both"/>
              <w:rPr>
                <w:rFonts w:ascii="Cambria" w:hAnsi="Cambria"/>
                <w:lang w:eastAsia="fr-FR"/>
              </w:rPr>
            </w:pPr>
            <w:r>
              <w:rPr>
                <w:rFonts w:ascii="Cambria" w:hAnsi="Cambria"/>
                <w:lang w:eastAsia="fr-FR"/>
              </w:rPr>
              <w:t xml:space="preserve">Adjoint Chef du département, </w:t>
            </w:r>
            <w:proofErr w:type="gramStart"/>
            <w:r>
              <w:rPr>
                <w:rFonts w:ascii="Cambria" w:hAnsi="Cambria"/>
                <w:lang w:eastAsia="fr-FR"/>
              </w:rPr>
              <w:t>chef  de</w:t>
            </w:r>
            <w:proofErr w:type="gramEnd"/>
            <w:r>
              <w:rPr>
                <w:rFonts w:ascii="Cambria" w:hAnsi="Cambria"/>
                <w:lang w:eastAsia="fr-FR"/>
              </w:rPr>
              <w:t xml:space="preserve"> Filière Electrotechnique.</w:t>
            </w:r>
          </w:p>
          <w:p w14:paraId="666C6BDC" w14:textId="77777777" w:rsidR="00DA449B" w:rsidRPr="008015A3" w:rsidRDefault="00DA449B" w:rsidP="002932BE">
            <w:pPr>
              <w:jc w:val="both"/>
              <w:rPr>
                <w:rFonts w:ascii="Cambria" w:hAnsi="Cambria"/>
              </w:rPr>
            </w:pPr>
            <w:r>
              <w:rPr>
                <w:rFonts w:ascii="Cambria" w:hAnsi="Cambria"/>
                <w:lang w:eastAsia="fr-FR"/>
              </w:rPr>
              <w:t xml:space="preserve">Matières enseignées : </w:t>
            </w:r>
            <w:r w:rsidRPr="000063A2">
              <w:rPr>
                <w:rFonts w:ascii="Cambria" w:hAnsi="Cambria"/>
                <w:lang w:eastAsia="fr-FR"/>
              </w:rPr>
              <w:t>Construction des Machines Electriques</w:t>
            </w:r>
            <w:r>
              <w:rPr>
                <w:rFonts w:ascii="Cambria" w:hAnsi="Cambria"/>
                <w:lang w:eastAsia="fr-FR"/>
              </w:rPr>
              <w:t xml:space="preserve">, Machines électriques, </w:t>
            </w:r>
            <w:r w:rsidRPr="000063A2">
              <w:rPr>
                <w:rFonts w:ascii="Cambria" w:hAnsi="Cambria"/>
                <w:lang w:eastAsia="fr-FR"/>
              </w:rPr>
              <w:t>Réseaux électriques,</w:t>
            </w:r>
            <w:r>
              <w:rPr>
                <w:rFonts w:ascii="Cambria" w:hAnsi="Cambria"/>
                <w:lang w:eastAsia="fr-FR"/>
              </w:rPr>
              <w:t xml:space="preserve"> D</w:t>
            </w:r>
            <w:r w:rsidRPr="000063A2">
              <w:rPr>
                <w:rFonts w:ascii="Cambria" w:hAnsi="Cambria"/>
                <w:lang w:eastAsia="fr-FR"/>
              </w:rPr>
              <w:t>iagnostique des Machines Electriques</w:t>
            </w:r>
            <w:r>
              <w:rPr>
                <w:rFonts w:ascii="Cambria" w:hAnsi="Cambria"/>
                <w:lang w:eastAsia="fr-FR"/>
              </w:rPr>
              <w:t xml:space="preserve">, </w:t>
            </w:r>
            <w:r w:rsidRPr="000063A2">
              <w:rPr>
                <w:rFonts w:ascii="Cambria" w:hAnsi="Cambria"/>
                <w:lang w:eastAsia="fr-FR"/>
              </w:rPr>
              <w:t>Electrotechnique,</w:t>
            </w:r>
            <w:r>
              <w:rPr>
                <w:rFonts w:ascii="Cambria" w:hAnsi="Cambria"/>
                <w:lang w:eastAsia="fr-FR"/>
              </w:rPr>
              <w:t xml:space="preserve"> </w:t>
            </w:r>
            <w:r w:rsidRPr="000063A2">
              <w:rPr>
                <w:rFonts w:ascii="Cambria" w:hAnsi="Cambria"/>
                <w:spacing w:val="-5"/>
                <w:lang w:eastAsia="fr-FR"/>
              </w:rPr>
              <w:t>Vibrations et ondes</w:t>
            </w:r>
            <w:r>
              <w:rPr>
                <w:rFonts w:ascii="Cambria" w:hAnsi="Cambria"/>
                <w:spacing w:val="-5"/>
                <w:lang w:eastAsia="fr-FR"/>
              </w:rPr>
              <w:t>.</w:t>
            </w:r>
          </w:p>
        </w:tc>
      </w:tr>
      <w:tr w:rsidR="00DA449B" w:rsidRPr="0077147A" w14:paraId="411247B6" w14:textId="77777777" w:rsidTr="00845109">
        <w:tc>
          <w:tcPr>
            <w:tcW w:w="270" w:type="pct"/>
            <w:vMerge w:val="restart"/>
            <w:tcBorders>
              <w:top w:val="single" w:sz="18" w:space="0" w:color="F79646"/>
              <w:left w:val="single" w:sz="18" w:space="0" w:color="F79646"/>
            </w:tcBorders>
            <w:noWrap/>
          </w:tcPr>
          <w:p w14:paraId="176C070B" w14:textId="77777777" w:rsidR="00DA449B" w:rsidRPr="008015A3" w:rsidRDefault="00DA449B" w:rsidP="002932BE">
            <w:pPr>
              <w:tabs>
                <w:tab w:val="center" w:pos="4536"/>
                <w:tab w:val="right" w:pos="9072"/>
              </w:tabs>
              <w:autoSpaceDE w:val="0"/>
              <w:autoSpaceDN w:val="0"/>
              <w:rPr>
                <w:rFonts w:ascii="Cambria" w:hAnsi="Cambria"/>
                <w:b/>
                <w:bCs/>
              </w:rPr>
            </w:pPr>
          </w:p>
          <w:p w14:paraId="2656ED77" w14:textId="77777777" w:rsidR="00DA449B" w:rsidRPr="008015A3" w:rsidRDefault="00DA449B" w:rsidP="002932BE">
            <w:pPr>
              <w:tabs>
                <w:tab w:val="center" w:pos="4536"/>
                <w:tab w:val="right" w:pos="9072"/>
              </w:tabs>
              <w:autoSpaceDE w:val="0"/>
              <w:autoSpaceDN w:val="0"/>
              <w:rPr>
                <w:rFonts w:ascii="Cambria" w:hAnsi="Cambria"/>
                <w:b/>
                <w:bCs/>
              </w:rPr>
            </w:pPr>
          </w:p>
          <w:p w14:paraId="6FE0B81B" w14:textId="77777777" w:rsidR="00DA449B" w:rsidRPr="008015A3" w:rsidRDefault="00DA449B" w:rsidP="002932BE">
            <w:pPr>
              <w:tabs>
                <w:tab w:val="center" w:pos="4536"/>
                <w:tab w:val="right" w:pos="9072"/>
              </w:tabs>
              <w:autoSpaceDE w:val="0"/>
              <w:autoSpaceDN w:val="0"/>
              <w:rPr>
                <w:rFonts w:ascii="Cambria" w:hAnsi="Cambria"/>
                <w:b/>
                <w:bCs/>
              </w:rPr>
            </w:pPr>
          </w:p>
          <w:p w14:paraId="1B03E7C3" w14:textId="77777777" w:rsidR="00DA449B" w:rsidRPr="008015A3" w:rsidRDefault="00DA449B" w:rsidP="002932BE">
            <w:pPr>
              <w:tabs>
                <w:tab w:val="center" w:pos="4536"/>
                <w:tab w:val="right" w:pos="9072"/>
              </w:tabs>
              <w:autoSpaceDE w:val="0"/>
              <w:autoSpaceDN w:val="0"/>
              <w:rPr>
                <w:rFonts w:ascii="Cambria" w:hAnsi="Cambria"/>
                <w:b/>
                <w:bCs/>
              </w:rPr>
            </w:pPr>
          </w:p>
          <w:p w14:paraId="7FDED25E" w14:textId="77777777" w:rsidR="00DA449B" w:rsidRPr="008015A3" w:rsidRDefault="00DA449B" w:rsidP="002932BE">
            <w:pPr>
              <w:tabs>
                <w:tab w:val="center" w:pos="4536"/>
                <w:tab w:val="right" w:pos="9072"/>
              </w:tabs>
              <w:autoSpaceDE w:val="0"/>
              <w:autoSpaceDN w:val="0"/>
              <w:rPr>
                <w:rFonts w:ascii="Cambria" w:hAnsi="Cambria"/>
                <w:b/>
                <w:bCs/>
              </w:rPr>
            </w:pPr>
          </w:p>
          <w:p w14:paraId="223958A3" w14:textId="77777777" w:rsidR="00DA449B" w:rsidRPr="008015A3" w:rsidRDefault="00DA449B" w:rsidP="002932BE">
            <w:pPr>
              <w:tabs>
                <w:tab w:val="center" w:pos="4536"/>
                <w:tab w:val="right" w:pos="9072"/>
              </w:tabs>
              <w:autoSpaceDE w:val="0"/>
              <w:autoSpaceDN w:val="0"/>
              <w:rPr>
                <w:rFonts w:ascii="Cambria" w:hAnsi="Cambria"/>
                <w:b/>
                <w:bCs/>
              </w:rPr>
            </w:pPr>
            <w:r w:rsidRPr="008015A3">
              <w:rPr>
                <w:rFonts w:ascii="Cambria" w:hAnsi="Cambria"/>
                <w:b/>
                <w:bCs/>
                <w:sz w:val="22"/>
                <w:szCs w:val="22"/>
              </w:rPr>
              <w:t>8</w:t>
            </w:r>
          </w:p>
          <w:p w14:paraId="0D0A1BB1" w14:textId="77777777" w:rsidR="00DA449B" w:rsidRPr="008015A3" w:rsidRDefault="00DA449B" w:rsidP="002932BE">
            <w:pPr>
              <w:tabs>
                <w:tab w:val="center" w:pos="4536"/>
                <w:tab w:val="right" w:pos="9072"/>
              </w:tabs>
              <w:autoSpaceDE w:val="0"/>
              <w:autoSpaceDN w:val="0"/>
              <w:rPr>
                <w:rFonts w:ascii="Cambria" w:hAnsi="Cambria"/>
                <w:b/>
                <w:bCs/>
              </w:rPr>
            </w:pPr>
          </w:p>
          <w:p w14:paraId="57D50ACC" w14:textId="77777777" w:rsidR="00DA449B" w:rsidRPr="008015A3" w:rsidRDefault="00DA449B" w:rsidP="002932BE">
            <w:pPr>
              <w:tabs>
                <w:tab w:val="center" w:pos="4536"/>
                <w:tab w:val="right" w:pos="9072"/>
              </w:tabs>
              <w:autoSpaceDE w:val="0"/>
              <w:autoSpaceDN w:val="0"/>
              <w:rPr>
                <w:rFonts w:ascii="Cambria" w:hAnsi="Cambria"/>
                <w:b/>
                <w:bCs/>
              </w:rPr>
            </w:pPr>
          </w:p>
        </w:tc>
        <w:tc>
          <w:tcPr>
            <w:tcW w:w="905" w:type="pct"/>
            <w:gridSpan w:val="3"/>
            <w:tcBorders>
              <w:top w:val="single" w:sz="18" w:space="0" w:color="F79646"/>
              <w:left w:val="single" w:sz="8" w:space="0" w:color="F79646"/>
              <w:right w:val="single" w:sz="8" w:space="0" w:color="F79646"/>
            </w:tcBorders>
          </w:tcPr>
          <w:p w14:paraId="230C287A"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14:paraId="2479872B"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14:paraId="654354F6"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14:paraId="631F4120"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Mail</w:t>
            </w:r>
          </w:p>
        </w:tc>
      </w:tr>
      <w:tr w:rsidR="00DA449B" w:rsidRPr="0077147A" w14:paraId="3F67E963" w14:textId="77777777" w:rsidTr="00845109">
        <w:tc>
          <w:tcPr>
            <w:tcW w:w="270" w:type="pct"/>
            <w:vMerge/>
            <w:tcBorders>
              <w:top w:val="single" w:sz="8" w:space="0" w:color="F79646"/>
              <w:left w:val="single" w:sz="18" w:space="0" w:color="F79646"/>
              <w:bottom w:val="single" w:sz="8" w:space="0" w:color="F79646"/>
            </w:tcBorders>
            <w:noWrap/>
          </w:tcPr>
          <w:p w14:paraId="7555D7D9" w14:textId="77777777" w:rsidR="00DA449B" w:rsidRPr="008015A3" w:rsidRDefault="00DA449B" w:rsidP="002932BE">
            <w:pPr>
              <w:tabs>
                <w:tab w:val="center" w:pos="4536"/>
                <w:tab w:val="right" w:pos="9072"/>
              </w:tabs>
              <w:autoSpaceDE w:val="0"/>
              <w:autoSpaceDN w:val="0"/>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14:paraId="79468BA7" w14:textId="77777777" w:rsidR="00DA449B" w:rsidRPr="008015A3" w:rsidRDefault="00DA449B" w:rsidP="002932BE">
            <w:pPr>
              <w:tabs>
                <w:tab w:val="center" w:pos="4536"/>
                <w:tab w:val="right" w:pos="9072"/>
              </w:tabs>
              <w:autoSpaceDE w:val="0"/>
              <w:autoSpaceDN w:val="0"/>
              <w:rPr>
                <w:rStyle w:val="Accentuationlgre"/>
                <w:rFonts w:ascii="Cambria" w:eastAsia="SimSun" w:hAnsi="Cambria"/>
                <w:i w:val="0"/>
                <w:iCs w:val="0"/>
              </w:rPr>
            </w:pPr>
            <w:r>
              <w:rPr>
                <w:rStyle w:val="Accentuationlgre"/>
                <w:rFonts w:ascii="Cambria" w:eastAsia="SimSun" w:hAnsi="Cambria"/>
              </w:rPr>
              <w:t>BOUCHEKARA</w:t>
            </w:r>
          </w:p>
        </w:tc>
        <w:tc>
          <w:tcPr>
            <w:tcW w:w="1190" w:type="pct"/>
            <w:gridSpan w:val="6"/>
            <w:tcBorders>
              <w:top w:val="single" w:sz="8" w:space="0" w:color="F79646"/>
              <w:bottom w:val="single" w:sz="8" w:space="0" w:color="F79646"/>
            </w:tcBorders>
          </w:tcPr>
          <w:p w14:paraId="22686E32" w14:textId="77777777" w:rsidR="00DA449B" w:rsidRPr="008015A3" w:rsidRDefault="00DA449B" w:rsidP="002932BE">
            <w:pPr>
              <w:tabs>
                <w:tab w:val="center" w:pos="4536"/>
                <w:tab w:val="right" w:pos="9072"/>
              </w:tabs>
              <w:autoSpaceDE w:val="0"/>
              <w:autoSpaceDN w:val="0"/>
              <w:rPr>
                <w:rFonts w:ascii="Cambria" w:hAnsi="Cambria"/>
              </w:rPr>
            </w:pPr>
            <w:proofErr w:type="spellStart"/>
            <w:r>
              <w:rPr>
                <w:rFonts w:ascii="Cambria" w:hAnsi="Cambria"/>
              </w:rPr>
              <w:t>Houssem</w:t>
            </w:r>
            <w:proofErr w:type="spellEnd"/>
          </w:p>
        </w:tc>
        <w:tc>
          <w:tcPr>
            <w:tcW w:w="1048" w:type="pct"/>
            <w:gridSpan w:val="5"/>
            <w:tcBorders>
              <w:top w:val="single" w:sz="8" w:space="0" w:color="F79646"/>
              <w:left w:val="single" w:sz="8" w:space="0" w:color="F79646"/>
              <w:bottom w:val="single" w:sz="8" w:space="0" w:color="F79646"/>
              <w:right w:val="single" w:sz="8" w:space="0" w:color="F79646"/>
            </w:tcBorders>
          </w:tcPr>
          <w:p w14:paraId="1B5836A1" w14:textId="77777777" w:rsidR="00DA449B" w:rsidRPr="000063A2" w:rsidRDefault="00DA449B" w:rsidP="002932BE">
            <w:pPr>
              <w:rPr>
                <w:rFonts w:ascii="Cambria" w:hAnsi="Cambria" w:cs="Calibri"/>
                <w:b/>
                <w:bCs/>
              </w:rPr>
            </w:pPr>
            <w:r w:rsidRPr="000063A2">
              <w:rPr>
                <w:rFonts w:ascii="Cambria" w:hAnsi="Cambria" w:cs="Calibri"/>
              </w:rPr>
              <w:t>06 66 60 56 28</w:t>
            </w:r>
          </w:p>
          <w:p w14:paraId="22347663" w14:textId="77777777" w:rsidR="00DA449B" w:rsidRPr="008015A3" w:rsidRDefault="00DA449B" w:rsidP="002932BE">
            <w:pPr>
              <w:tabs>
                <w:tab w:val="center" w:pos="4536"/>
                <w:tab w:val="right" w:pos="9072"/>
              </w:tabs>
              <w:autoSpaceDE w:val="0"/>
              <w:autoSpaceDN w:val="0"/>
              <w:rPr>
                <w:rFonts w:ascii="Cambria" w:hAnsi="Cambria"/>
              </w:rPr>
            </w:pPr>
          </w:p>
        </w:tc>
        <w:tc>
          <w:tcPr>
            <w:tcW w:w="1587" w:type="pct"/>
            <w:gridSpan w:val="4"/>
            <w:tcBorders>
              <w:top w:val="single" w:sz="8" w:space="0" w:color="F79646"/>
              <w:bottom w:val="single" w:sz="8" w:space="0" w:color="F79646"/>
              <w:right w:val="single" w:sz="18" w:space="0" w:color="F79646"/>
            </w:tcBorders>
          </w:tcPr>
          <w:p w14:paraId="51AE7AC5" w14:textId="77777777" w:rsidR="00DA449B" w:rsidRPr="008015A3" w:rsidRDefault="00DA449B" w:rsidP="002932BE">
            <w:pPr>
              <w:tabs>
                <w:tab w:val="center" w:pos="4536"/>
                <w:tab w:val="right" w:pos="9072"/>
              </w:tabs>
              <w:autoSpaceDE w:val="0"/>
              <w:autoSpaceDN w:val="0"/>
              <w:rPr>
                <w:rFonts w:ascii="Cambria" w:hAnsi="Cambria"/>
              </w:rPr>
            </w:pPr>
            <w:r w:rsidRPr="000063A2">
              <w:rPr>
                <w:rFonts w:ascii="Cambria" w:hAnsi="Cambria" w:cs="Calibri"/>
              </w:rPr>
              <w:t>bouchekara.houssem@gmail.com</w:t>
            </w:r>
            <w:r w:rsidRPr="000063A2">
              <w:rPr>
                <w:rFonts w:ascii="Cambria" w:hAnsi="Cambria" w:cs="Calibri"/>
              </w:rPr>
              <w:tab/>
            </w:r>
          </w:p>
          <w:p w14:paraId="2DA8CA5C" w14:textId="77777777" w:rsidR="00DA449B" w:rsidRPr="008015A3" w:rsidRDefault="00DA449B" w:rsidP="002932BE">
            <w:pPr>
              <w:tabs>
                <w:tab w:val="center" w:pos="4536"/>
                <w:tab w:val="right" w:pos="9072"/>
              </w:tabs>
              <w:autoSpaceDE w:val="0"/>
              <w:autoSpaceDN w:val="0"/>
              <w:rPr>
                <w:rFonts w:ascii="Cambria" w:hAnsi="Cambria"/>
              </w:rPr>
            </w:pPr>
          </w:p>
        </w:tc>
      </w:tr>
      <w:tr w:rsidR="00DA449B" w:rsidRPr="0077147A" w14:paraId="26E9C255" w14:textId="77777777" w:rsidTr="00845109">
        <w:tc>
          <w:tcPr>
            <w:tcW w:w="270" w:type="pct"/>
            <w:vMerge/>
            <w:tcBorders>
              <w:left w:val="single" w:sz="18" w:space="0" w:color="F79646"/>
            </w:tcBorders>
            <w:noWrap/>
          </w:tcPr>
          <w:p w14:paraId="10715D20" w14:textId="77777777" w:rsidR="00DA449B" w:rsidRPr="008015A3" w:rsidRDefault="00DA449B" w:rsidP="002932BE">
            <w:pPr>
              <w:tabs>
                <w:tab w:val="center" w:pos="4536"/>
                <w:tab w:val="right" w:pos="9072"/>
              </w:tabs>
              <w:autoSpaceDE w:val="0"/>
              <w:autoSpaceDN w:val="0"/>
              <w:rPr>
                <w:rFonts w:ascii="Cambria" w:hAnsi="Cambria"/>
                <w:b/>
                <w:bCs/>
              </w:rPr>
            </w:pPr>
          </w:p>
        </w:tc>
        <w:tc>
          <w:tcPr>
            <w:tcW w:w="486" w:type="pct"/>
            <w:tcBorders>
              <w:left w:val="single" w:sz="8" w:space="0" w:color="F79646"/>
              <w:right w:val="single" w:sz="8" w:space="0" w:color="F79646"/>
            </w:tcBorders>
          </w:tcPr>
          <w:p w14:paraId="680E4627" w14:textId="77777777" w:rsidR="00DA449B" w:rsidRPr="008015A3" w:rsidRDefault="00DA449B" w:rsidP="002932BE">
            <w:pPr>
              <w:tabs>
                <w:tab w:val="center" w:pos="4536"/>
                <w:tab w:val="right" w:pos="9072"/>
              </w:tabs>
              <w:autoSpaceDE w:val="0"/>
              <w:autoSpaceDN w:val="0"/>
              <w:rPr>
                <w:rStyle w:val="Accentuationlgre"/>
                <w:rFonts w:ascii="Cambria" w:eastAsia="SimSun" w:hAnsi="Cambria"/>
                <w:i w:val="0"/>
                <w:iCs w:val="0"/>
              </w:rPr>
            </w:pPr>
            <w:r w:rsidRPr="008015A3">
              <w:rPr>
                <w:rStyle w:val="Accentuationlgre"/>
                <w:rFonts w:ascii="Cambria" w:eastAsia="SimSun" w:hAnsi="Cambria"/>
              </w:rPr>
              <w:t>Grade</w:t>
            </w:r>
          </w:p>
        </w:tc>
        <w:tc>
          <w:tcPr>
            <w:tcW w:w="2168" w:type="pct"/>
            <w:gridSpan w:val="10"/>
          </w:tcPr>
          <w:p w14:paraId="06A6227C"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14:paraId="2E859A22"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14:paraId="5676CED6"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Diplôme Post-Graduation</w:t>
            </w:r>
          </w:p>
        </w:tc>
      </w:tr>
      <w:tr w:rsidR="00DA449B" w:rsidRPr="0077147A" w14:paraId="0674D18C" w14:textId="77777777" w:rsidTr="00845109">
        <w:tc>
          <w:tcPr>
            <w:tcW w:w="270" w:type="pct"/>
            <w:vMerge/>
            <w:tcBorders>
              <w:top w:val="single" w:sz="8" w:space="0" w:color="F79646"/>
              <w:left w:val="single" w:sz="18" w:space="0" w:color="F79646"/>
              <w:bottom w:val="single" w:sz="18" w:space="0" w:color="F79646"/>
            </w:tcBorders>
            <w:noWrap/>
          </w:tcPr>
          <w:p w14:paraId="70D10181" w14:textId="77777777" w:rsidR="00DA449B" w:rsidRPr="008015A3" w:rsidRDefault="00DA449B" w:rsidP="002932BE">
            <w:pPr>
              <w:tabs>
                <w:tab w:val="center" w:pos="4536"/>
                <w:tab w:val="right" w:pos="9072"/>
              </w:tabs>
              <w:autoSpaceDE w:val="0"/>
              <w:autoSpaceDN w:val="0"/>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14:paraId="1D33AEC5" w14:textId="77777777" w:rsidR="00DA449B" w:rsidRPr="008015A3" w:rsidRDefault="00DA449B" w:rsidP="002932BE">
            <w:pPr>
              <w:tabs>
                <w:tab w:val="center" w:pos="4536"/>
                <w:tab w:val="right" w:pos="9072"/>
              </w:tabs>
              <w:autoSpaceDE w:val="0"/>
              <w:autoSpaceDN w:val="0"/>
              <w:rPr>
                <w:rStyle w:val="Accentuationlgre"/>
                <w:rFonts w:ascii="Cambria" w:eastAsia="SimSun" w:hAnsi="Cambria"/>
                <w:i w:val="0"/>
                <w:iCs w:val="0"/>
              </w:rPr>
            </w:pPr>
            <w:r>
              <w:rPr>
                <w:rStyle w:val="Accentuationlgre"/>
                <w:rFonts w:ascii="Cambria" w:eastAsia="SimSun" w:hAnsi="Cambria"/>
              </w:rPr>
              <w:t>MCA</w:t>
            </w:r>
          </w:p>
        </w:tc>
        <w:tc>
          <w:tcPr>
            <w:tcW w:w="2168" w:type="pct"/>
            <w:gridSpan w:val="10"/>
            <w:tcBorders>
              <w:top w:val="single" w:sz="8" w:space="0" w:color="F79646"/>
              <w:bottom w:val="single" w:sz="8" w:space="0" w:color="F79646"/>
            </w:tcBorders>
          </w:tcPr>
          <w:p w14:paraId="62C48D9C" w14:textId="77777777"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 xml:space="preserve">Frères </w:t>
            </w:r>
            <w:proofErr w:type="spellStart"/>
            <w:r w:rsidRPr="008A192B">
              <w:rPr>
                <w:rFonts w:ascii="Cambria" w:hAnsi="Cambria"/>
                <w:sz w:val="22"/>
                <w:szCs w:val="22"/>
              </w:rPr>
              <w:t>Mentouri</w:t>
            </w:r>
            <w:proofErr w:type="spellEnd"/>
            <w:r w:rsidRPr="008A192B">
              <w:rPr>
                <w:rFonts w:ascii="Cambria" w:hAnsi="Cambria"/>
                <w:sz w:val="22"/>
                <w:szCs w:val="22"/>
              </w:rPr>
              <w:t xml:space="preserve"> Constantine.</w:t>
            </w:r>
          </w:p>
        </w:tc>
        <w:tc>
          <w:tcPr>
            <w:tcW w:w="980" w:type="pct"/>
            <w:gridSpan w:val="5"/>
            <w:tcBorders>
              <w:top w:val="single" w:sz="8" w:space="0" w:color="F79646"/>
              <w:left w:val="single" w:sz="8" w:space="0" w:color="F79646"/>
              <w:bottom w:val="single" w:sz="8" w:space="0" w:color="F79646"/>
              <w:right w:val="single" w:sz="8" w:space="0" w:color="F79646"/>
            </w:tcBorders>
          </w:tcPr>
          <w:p w14:paraId="297995E8" w14:textId="77777777" w:rsidR="00DA449B" w:rsidRPr="008015A3" w:rsidRDefault="00DA449B" w:rsidP="002932BE">
            <w:pPr>
              <w:rPr>
                <w:rFonts w:ascii="Cambria" w:hAnsi="Cambria"/>
              </w:rPr>
            </w:pPr>
            <w:r>
              <w:rPr>
                <w:rFonts w:ascii="Cambria" w:hAnsi="Cambria"/>
              </w:rPr>
              <w:t>Master recherche des Systèmes Electronique &amp; Génie Electrique</w:t>
            </w:r>
          </w:p>
        </w:tc>
        <w:tc>
          <w:tcPr>
            <w:tcW w:w="1096" w:type="pct"/>
            <w:gridSpan w:val="2"/>
            <w:tcBorders>
              <w:top w:val="single" w:sz="8" w:space="0" w:color="F79646"/>
              <w:bottom w:val="single" w:sz="8" w:space="0" w:color="F79646"/>
              <w:right w:val="single" w:sz="18" w:space="0" w:color="F79646"/>
            </w:tcBorders>
          </w:tcPr>
          <w:p w14:paraId="38789EE7" w14:textId="77777777" w:rsidR="00DA449B" w:rsidRPr="008015A3" w:rsidRDefault="00DA449B" w:rsidP="002932BE">
            <w:pPr>
              <w:rPr>
                <w:rFonts w:ascii="Cambria" w:hAnsi="Cambria"/>
              </w:rPr>
            </w:pPr>
            <w:r>
              <w:rPr>
                <w:rFonts w:ascii="Cambria" w:hAnsi="Cambria"/>
              </w:rPr>
              <w:t>Doctorat en Sciences</w:t>
            </w:r>
          </w:p>
        </w:tc>
      </w:tr>
      <w:tr w:rsidR="00DA449B" w:rsidRPr="0077147A" w14:paraId="0D271FDC" w14:textId="77777777" w:rsidTr="00B53AD3">
        <w:trPr>
          <w:trHeight w:val="851"/>
        </w:trPr>
        <w:tc>
          <w:tcPr>
            <w:tcW w:w="270" w:type="pct"/>
            <w:vMerge/>
            <w:tcBorders>
              <w:top w:val="single" w:sz="18" w:space="0" w:color="F79646"/>
              <w:left w:val="single" w:sz="18" w:space="0" w:color="F79646"/>
              <w:bottom w:val="single" w:sz="18" w:space="0" w:color="F79646"/>
            </w:tcBorders>
            <w:noWrap/>
          </w:tcPr>
          <w:p w14:paraId="4A97A23A" w14:textId="77777777" w:rsidR="00DA449B" w:rsidRPr="008015A3" w:rsidRDefault="00DA449B" w:rsidP="002932BE">
            <w:pPr>
              <w:tabs>
                <w:tab w:val="center" w:pos="4536"/>
                <w:tab w:val="right" w:pos="9072"/>
              </w:tabs>
              <w:autoSpaceDE w:val="0"/>
              <w:autoSpaceDN w:val="0"/>
              <w:rPr>
                <w:rFonts w:ascii="Cambria" w:hAnsi="Cambria"/>
                <w:b/>
                <w:bCs/>
              </w:rPr>
            </w:pPr>
          </w:p>
        </w:tc>
        <w:tc>
          <w:tcPr>
            <w:tcW w:w="1440" w:type="pct"/>
            <w:gridSpan w:val="7"/>
            <w:tcBorders>
              <w:top w:val="single" w:sz="8" w:space="0" w:color="F79646"/>
              <w:left w:val="single" w:sz="8" w:space="0" w:color="F79646"/>
              <w:bottom w:val="single" w:sz="18" w:space="0" w:color="F79646"/>
              <w:right w:val="single" w:sz="8" w:space="0" w:color="F79646"/>
            </w:tcBorders>
          </w:tcPr>
          <w:p w14:paraId="36377804" w14:textId="77777777" w:rsidR="00DA449B" w:rsidRPr="008015A3" w:rsidRDefault="00DA449B" w:rsidP="002932BE">
            <w:pPr>
              <w:tabs>
                <w:tab w:val="center" w:pos="4536"/>
                <w:tab w:val="right" w:pos="9072"/>
              </w:tabs>
              <w:autoSpaceDE w:val="0"/>
              <w:autoSpaceDN w:val="0"/>
              <w:rPr>
                <w:rFonts w:ascii="Cambria" w:hAnsi="Cambria" w:cs="Calibri"/>
              </w:rPr>
            </w:pPr>
            <w:r w:rsidRPr="008015A3">
              <w:rPr>
                <w:rFonts w:ascii="Cambria" w:hAnsi="Cambria" w:cs="Calibri"/>
                <w:sz w:val="22"/>
                <w:szCs w:val="22"/>
              </w:rPr>
              <w:t>Compétences professionnelles pédagogiques (matières</w:t>
            </w:r>
          </w:p>
          <w:p w14:paraId="09040F58" w14:textId="77777777" w:rsidR="00DA449B" w:rsidRPr="008015A3" w:rsidRDefault="00DA449B" w:rsidP="002932BE">
            <w:pPr>
              <w:tabs>
                <w:tab w:val="center" w:pos="4536"/>
                <w:tab w:val="right" w:pos="9072"/>
              </w:tabs>
              <w:autoSpaceDE w:val="0"/>
              <w:autoSpaceDN w:val="0"/>
              <w:rPr>
                <w:rStyle w:val="Accentuationlgre"/>
                <w:rFonts w:ascii="Cambria" w:eastAsia="SimSun" w:hAnsi="Cambria"/>
                <w:i w:val="0"/>
                <w:iCs w:val="0"/>
              </w:rPr>
            </w:pPr>
            <w:proofErr w:type="gramStart"/>
            <w:r w:rsidRPr="008015A3">
              <w:rPr>
                <w:rFonts w:ascii="Cambria" w:hAnsi="Cambria" w:cs="Calibri"/>
                <w:sz w:val="22"/>
                <w:szCs w:val="22"/>
              </w:rPr>
              <w:t>enseignées</w:t>
            </w:r>
            <w:proofErr w:type="gramEnd"/>
            <w:r w:rsidRPr="008015A3">
              <w:rPr>
                <w:rFonts w:ascii="Cambria" w:hAnsi="Cambria" w:cs="Calibri"/>
                <w:sz w:val="22"/>
                <w:szCs w:val="22"/>
              </w:rPr>
              <w:t xml:space="preserve"> etc.)</w:t>
            </w:r>
          </w:p>
        </w:tc>
        <w:tc>
          <w:tcPr>
            <w:tcW w:w="3290" w:type="pct"/>
            <w:gridSpan w:val="11"/>
            <w:tcBorders>
              <w:bottom w:val="single" w:sz="18" w:space="0" w:color="F79646"/>
              <w:right w:val="single" w:sz="18" w:space="0" w:color="F79646"/>
            </w:tcBorders>
          </w:tcPr>
          <w:p w14:paraId="7BCD46EE" w14:textId="77777777" w:rsidR="00DA449B" w:rsidRPr="008015A3" w:rsidRDefault="00DA449B" w:rsidP="002932BE">
            <w:pPr>
              <w:tabs>
                <w:tab w:val="center" w:pos="4536"/>
                <w:tab w:val="right" w:pos="9072"/>
              </w:tabs>
              <w:autoSpaceDE w:val="0"/>
              <w:autoSpaceDN w:val="0"/>
              <w:jc w:val="both"/>
              <w:rPr>
                <w:rFonts w:ascii="Cambria" w:hAnsi="Cambria"/>
              </w:rPr>
            </w:pPr>
            <w:r>
              <w:rPr>
                <w:rFonts w:ascii="Cambria" w:hAnsi="Cambria"/>
              </w:rPr>
              <w:t xml:space="preserve">Matières enseignées : </w:t>
            </w:r>
            <w:r w:rsidRPr="00807BD9">
              <w:rPr>
                <w:rFonts w:ascii="Cambria" w:hAnsi="Cambria" w:cs="Calibri"/>
              </w:rPr>
              <w:t>Anal</w:t>
            </w:r>
            <w:r>
              <w:rPr>
                <w:rFonts w:ascii="Cambria" w:hAnsi="Cambria" w:cs="Calibri"/>
              </w:rPr>
              <w:t xml:space="preserve">yse Des Circuits Electriques II, Analyse des Réseaux Electriques, Analyse Numérique, Anglais, </w:t>
            </w:r>
            <w:r w:rsidRPr="00807BD9">
              <w:rPr>
                <w:rFonts w:ascii="Cambria" w:hAnsi="Cambria" w:cs="Calibri"/>
              </w:rPr>
              <w:t>Electromagnéti</w:t>
            </w:r>
            <w:r>
              <w:rPr>
                <w:rFonts w:ascii="Cambria" w:hAnsi="Cambria" w:cs="Calibri"/>
              </w:rPr>
              <w:t xml:space="preserve">sme, </w:t>
            </w:r>
            <w:r w:rsidRPr="00807BD9">
              <w:rPr>
                <w:rFonts w:ascii="Cambria" w:hAnsi="Cambria" w:cs="Calibri"/>
              </w:rPr>
              <w:t>Electromagnétisme : A</w:t>
            </w:r>
            <w:r>
              <w:rPr>
                <w:rFonts w:ascii="Cambria" w:hAnsi="Cambria" w:cs="Calibri"/>
              </w:rPr>
              <w:t xml:space="preserve">pplication à l'Electrotechnique, </w:t>
            </w:r>
            <w:r w:rsidRPr="00807BD9">
              <w:rPr>
                <w:rFonts w:ascii="Cambria" w:hAnsi="Cambria" w:cs="Calibri"/>
              </w:rPr>
              <w:t>Introduction Au Génie De L'énergie Electrique</w:t>
            </w:r>
            <w:r>
              <w:rPr>
                <w:rFonts w:ascii="Cambria" w:hAnsi="Cambria" w:cs="Calibri"/>
              </w:rPr>
              <w:t xml:space="preserve">, </w:t>
            </w:r>
            <w:r w:rsidRPr="00807BD9">
              <w:rPr>
                <w:rFonts w:ascii="Cambria" w:hAnsi="Cambria" w:cs="Calibri"/>
              </w:rPr>
              <w:t>M</w:t>
            </w:r>
            <w:r>
              <w:rPr>
                <w:rFonts w:ascii="Cambria" w:hAnsi="Cambria" w:cs="Calibri"/>
              </w:rPr>
              <w:t xml:space="preserve">atériaux d’Electrotechnique, </w:t>
            </w:r>
            <w:r w:rsidRPr="00807BD9">
              <w:rPr>
                <w:rFonts w:ascii="Cambria" w:hAnsi="Cambria" w:cs="Calibri"/>
              </w:rPr>
              <w:t xml:space="preserve">Mathématiques </w:t>
            </w:r>
            <w:r>
              <w:rPr>
                <w:rFonts w:ascii="Cambria" w:hAnsi="Cambria" w:cs="Calibri"/>
              </w:rPr>
              <w:t xml:space="preserve">Appliquées A L’électrotechnique, </w:t>
            </w:r>
            <w:r w:rsidRPr="00807BD9">
              <w:rPr>
                <w:rFonts w:ascii="Cambria" w:hAnsi="Cambria" w:cs="Calibri"/>
              </w:rPr>
              <w:t>M</w:t>
            </w:r>
            <w:r>
              <w:rPr>
                <w:rFonts w:ascii="Cambria" w:hAnsi="Cambria" w:cs="Calibri"/>
              </w:rPr>
              <w:t xml:space="preserve">éthodes de Calcul En Ingénierie, Principes de Génie Electrique, </w:t>
            </w:r>
            <w:r w:rsidRPr="00807BD9">
              <w:rPr>
                <w:rFonts w:ascii="Cambria" w:hAnsi="Cambria" w:cs="Calibri"/>
              </w:rPr>
              <w:t>Réseau</w:t>
            </w:r>
            <w:r>
              <w:rPr>
                <w:rFonts w:ascii="Cambria" w:hAnsi="Cambria" w:cs="Calibri"/>
              </w:rPr>
              <w:t xml:space="preserve">x Electriques, </w:t>
            </w:r>
            <w:r w:rsidRPr="00807BD9">
              <w:rPr>
                <w:rFonts w:ascii="Cambria" w:hAnsi="Cambria" w:cs="Calibri"/>
              </w:rPr>
              <w:t>Techniques Numériques de Modélisation de</w:t>
            </w:r>
            <w:r>
              <w:rPr>
                <w:rFonts w:ascii="Cambria" w:hAnsi="Cambria" w:cs="Calibri"/>
              </w:rPr>
              <w:t xml:space="preserve">s Phénomènes Electromagnétiques, </w:t>
            </w:r>
            <w:r w:rsidRPr="00807BD9">
              <w:rPr>
                <w:rFonts w:ascii="Cambria" w:hAnsi="Cambria" w:cs="Calibri"/>
              </w:rPr>
              <w:t xml:space="preserve">Transmission </w:t>
            </w:r>
            <w:r>
              <w:rPr>
                <w:rFonts w:ascii="Cambria" w:hAnsi="Cambria" w:cs="Calibri"/>
              </w:rPr>
              <w:t>e</w:t>
            </w:r>
            <w:r w:rsidRPr="00807BD9">
              <w:rPr>
                <w:rFonts w:ascii="Cambria" w:hAnsi="Cambria" w:cs="Calibri"/>
              </w:rPr>
              <w:t xml:space="preserve">t Distribution </w:t>
            </w:r>
            <w:r>
              <w:rPr>
                <w:rFonts w:ascii="Cambria" w:hAnsi="Cambria" w:cs="Calibri"/>
              </w:rPr>
              <w:t>d</w:t>
            </w:r>
            <w:r w:rsidRPr="00807BD9">
              <w:rPr>
                <w:rFonts w:ascii="Cambria" w:hAnsi="Cambria" w:cs="Calibri"/>
              </w:rPr>
              <w:t>e L'énergie Electrique.</w:t>
            </w:r>
          </w:p>
        </w:tc>
      </w:tr>
      <w:tr w:rsidR="00DA449B" w:rsidRPr="0077147A" w14:paraId="06E81CB3" w14:textId="77777777" w:rsidTr="00845109">
        <w:tc>
          <w:tcPr>
            <w:tcW w:w="270" w:type="pct"/>
            <w:vMerge w:val="restart"/>
            <w:tcBorders>
              <w:top w:val="single" w:sz="18" w:space="0" w:color="F79646"/>
              <w:left w:val="single" w:sz="18" w:space="0" w:color="F79646"/>
              <w:bottom w:val="single" w:sz="8" w:space="0" w:color="F79646"/>
            </w:tcBorders>
            <w:noWrap/>
          </w:tcPr>
          <w:p w14:paraId="30FDF717" w14:textId="77777777" w:rsidR="00DA449B" w:rsidRPr="008015A3" w:rsidRDefault="00DA449B" w:rsidP="002932BE">
            <w:pPr>
              <w:ind w:left="180"/>
              <w:rPr>
                <w:rFonts w:ascii="Cambria" w:hAnsi="Cambria"/>
                <w:b/>
                <w:bCs/>
              </w:rPr>
            </w:pPr>
          </w:p>
          <w:p w14:paraId="19FD01BA" w14:textId="77777777" w:rsidR="00DA449B" w:rsidRPr="008015A3" w:rsidRDefault="00DA449B" w:rsidP="002932BE">
            <w:pPr>
              <w:ind w:left="180"/>
              <w:rPr>
                <w:rFonts w:ascii="Cambria" w:hAnsi="Cambria"/>
                <w:b/>
                <w:bCs/>
              </w:rPr>
            </w:pPr>
          </w:p>
          <w:p w14:paraId="1A380448" w14:textId="77777777" w:rsidR="00DA449B" w:rsidRPr="008015A3" w:rsidRDefault="00DA449B" w:rsidP="002932BE">
            <w:pPr>
              <w:ind w:left="180"/>
              <w:rPr>
                <w:rFonts w:ascii="Cambria" w:hAnsi="Cambria"/>
                <w:b/>
                <w:bCs/>
              </w:rPr>
            </w:pPr>
          </w:p>
          <w:p w14:paraId="7208EB1C" w14:textId="77777777" w:rsidR="00DA449B" w:rsidRPr="008015A3" w:rsidRDefault="00DA449B" w:rsidP="002932BE">
            <w:pPr>
              <w:ind w:left="180"/>
              <w:rPr>
                <w:rFonts w:ascii="Cambria" w:hAnsi="Cambria"/>
                <w:b/>
                <w:bCs/>
              </w:rPr>
            </w:pPr>
          </w:p>
          <w:p w14:paraId="5B3090C6" w14:textId="77777777" w:rsidR="00DA449B" w:rsidRPr="008015A3" w:rsidRDefault="00DA449B" w:rsidP="002932BE">
            <w:pPr>
              <w:ind w:left="180"/>
              <w:rPr>
                <w:rFonts w:ascii="Cambria" w:hAnsi="Cambria"/>
                <w:b/>
                <w:bCs/>
              </w:rPr>
            </w:pPr>
          </w:p>
          <w:p w14:paraId="712EE2A7" w14:textId="77777777" w:rsidR="00DA449B" w:rsidRPr="008015A3" w:rsidRDefault="00DA449B" w:rsidP="002932BE">
            <w:pPr>
              <w:ind w:left="180"/>
              <w:rPr>
                <w:rFonts w:ascii="Cambria" w:hAnsi="Cambria"/>
                <w:b/>
                <w:bCs/>
              </w:rPr>
            </w:pPr>
            <w:r w:rsidRPr="008015A3">
              <w:rPr>
                <w:rFonts w:ascii="Cambria" w:hAnsi="Cambria"/>
                <w:b/>
                <w:bCs/>
                <w:sz w:val="22"/>
                <w:szCs w:val="22"/>
              </w:rPr>
              <w:t>9</w:t>
            </w:r>
          </w:p>
        </w:tc>
        <w:tc>
          <w:tcPr>
            <w:tcW w:w="941" w:type="pct"/>
            <w:gridSpan w:val="5"/>
            <w:tcBorders>
              <w:top w:val="single" w:sz="18" w:space="0" w:color="F79646"/>
              <w:left w:val="single" w:sz="8" w:space="0" w:color="F79646"/>
              <w:bottom w:val="single" w:sz="8" w:space="0" w:color="F79646"/>
              <w:right w:val="single" w:sz="8" w:space="0" w:color="F79646"/>
            </w:tcBorders>
          </w:tcPr>
          <w:p w14:paraId="2EBA21FF" w14:textId="77777777" w:rsidR="00DA449B" w:rsidRPr="008015A3" w:rsidRDefault="00DA449B" w:rsidP="002932BE">
            <w:pPr>
              <w:ind w:left="180"/>
              <w:rPr>
                <w:rFonts w:ascii="Cambria" w:hAnsi="Cambria"/>
              </w:rPr>
            </w:pPr>
            <w:r w:rsidRPr="008015A3">
              <w:rPr>
                <w:rFonts w:ascii="Cambria" w:hAnsi="Cambria"/>
                <w:sz w:val="22"/>
                <w:szCs w:val="22"/>
              </w:rPr>
              <w:t>Nom</w:t>
            </w:r>
          </w:p>
        </w:tc>
        <w:tc>
          <w:tcPr>
            <w:tcW w:w="1223" w:type="pct"/>
            <w:gridSpan w:val="5"/>
            <w:tcBorders>
              <w:top w:val="single" w:sz="18" w:space="0" w:color="F79646"/>
              <w:bottom w:val="single" w:sz="8" w:space="0" w:color="F79646"/>
            </w:tcBorders>
          </w:tcPr>
          <w:p w14:paraId="35B6FAE5" w14:textId="77777777" w:rsidR="00DA449B" w:rsidRPr="008015A3" w:rsidRDefault="00DA449B" w:rsidP="002932BE">
            <w:pPr>
              <w:ind w:left="180"/>
              <w:rPr>
                <w:rFonts w:ascii="Cambria" w:hAnsi="Cambria"/>
              </w:rPr>
            </w:pPr>
            <w:r w:rsidRPr="008015A3">
              <w:rPr>
                <w:rFonts w:ascii="Cambria" w:hAnsi="Cambria"/>
                <w:sz w:val="22"/>
                <w:szCs w:val="22"/>
              </w:rPr>
              <w:t>Prénom</w:t>
            </w:r>
          </w:p>
        </w:tc>
        <w:tc>
          <w:tcPr>
            <w:tcW w:w="1079" w:type="pct"/>
            <w:gridSpan w:val="5"/>
            <w:tcBorders>
              <w:top w:val="single" w:sz="18" w:space="0" w:color="F79646"/>
              <w:left w:val="single" w:sz="8" w:space="0" w:color="F79646"/>
              <w:bottom w:val="single" w:sz="8" w:space="0" w:color="F79646"/>
              <w:right w:val="single" w:sz="8" w:space="0" w:color="F79646"/>
            </w:tcBorders>
          </w:tcPr>
          <w:p w14:paraId="47C3F311" w14:textId="77777777" w:rsidR="00DA449B" w:rsidRPr="008015A3" w:rsidRDefault="00DA449B" w:rsidP="002932BE">
            <w:pPr>
              <w:ind w:left="180"/>
              <w:rPr>
                <w:rFonts w:ascii="Cambria" w:hAnsi="Cambria"/>
              </w:rPr>
            </w:pPr>
            <w:r w:rsidRPr="008015A3">
              <w:rPr>
                <w:rFonts w:ascii="Cambria" w:hAnsi="Cambria"/>
                <w:sz w:val="22"/>
                <w:szCs w:val="22"/>
              </w:rPr>
              <w:t>Téléphone</w:t>
            </w:r>
          </w:p>
        </w:tc>
        <w:tc>
          <w:tcPr>
            <w:tcW w:w="1487" w:type="pct"/>
            <w:gridSpan w:val="3"/>
            <w:tcBorders>
              <w:top w:val="single" w:sz="18" w:space="0" w:color="F79646"/>
              <w:bottom w:val="single" w:sz="8" w:space="0" w:color="F79646"/>
              <w:right w:val="single" w:sz="18" w:space="0" w:color="F79646"/>
            </w:tcBorders>
          </w:tcPr>
          <w:p w14:paraId="43509EC7" w14:textId="77777777" w:rsidR="00DA449B" w:rsidRPr="008015A3" w:rsidRDefault="00DA449B" w:rsidP="002932BE">
            <w:pPr>
              <w:ind w:left="180"/>
              <w:rPr>
                <w:rFonts w:ascii="Cambria" w:hAnsi="Cambria"/>
              </w:rPr>
            </w:pPr>
            <w:r w:rsidRPr="008015A3">
              <w:rPr>
                <w:rFonts w:ascii="Cambria" w:hAnsi="Cambria"/>
                <w:sz w:val="22"/>
                <w:szCs w:val="22"/>
              </w:rPr>
              <w:t>Mail</w:t>
            </w:r>
          </w:p>
        </w:tc>
      </w:tr>
      <w:tr w:rsidR="00DA449B" w:rsidRPr="0077147A" w14:paraId="6334665A" w14:textId="77777777" w:rsidTr="00845109">
        <w:tc>
          <w:tcPr>
            <w:tcW w:w="270" w:type="pct"/>
            <w:vMerge/>
            <w:tcBorders>
              <w:left w:val="single" w:sz="18" w:space="0" w:color="F79646"/>
            </w:tcBorders>
            <w:noWrap/>
          </w:tcPr>
          <w:p w14:paraId="11A1C1CB" w14:textId="77777777" w:rsidR="00DA449B" w:rsidRPr="008015A3" w:rsidRDefault="00DA449B" w:rsidP="002932BE">
            <w:pPr>
              <w:ind w:left="180"/>
              <w:rPr>
                <w:rFonts w:ascii="Cambria" w:hAnsi="Cambria"/>
                <w:b/>
                <w:bCs/>
              </w:rPr>
            </w:pPr>
          </w:p>
        </w:tc>
        <w:tc>
          <w:tcPr>
            <w:tcW w:w="941" w:type="pct"/>
            <w:gridSpan w:val="5"/>
            <w:tcBorders>
              <w:left w:val="single" w:sz="8" w:space="0" w:color="F79646"/>
              <w:right w:val="single" w:sz="8" w:space="0" w:color="F79646"/>
            </w:tcBorders>
          </w:tcPr>
          <w:p w14:paraId="05943628" w14:textId="77777777" w:rsidR="00DA449B" w:rsidRPr="008015A3" w:rsidRDefault="00DA449B" w:rsidP="002932BE">
            <w:pPr>
              <w:ind w:left="180"/>
              <w:rPr>
                <w:rStyle w:val="Accentuationlgre"/>
                <w:rFonts w:ascii="Cambria" w:eastAsia="SimSun" w:hAnsi="Cambria"/>
                <w:i w:val="0"/>
                <w:iCs w:val="0"/>
              </w:rPr>
            </w:pPr>
            <w:r>
              <w:rPr>
                <w:rStyle w:val="Accentuationlgre"/>
                <w:rFonts w:ascii="Cambria" w:eastAsia="SimSun" w:hAnsi="Cambria"/>
              </w:rPr>
              <w:t>BENOUDJIT</w:t>
            </w:r>
          </w:p>
        </w:tc>
        <w:tc>
          <w:tcPr>
            <w:tcW w:w="1223" w:type="pct"/>
            <w:gridSpan w:val="5"/>
          </w:tcPr>
          <w:p w14:paraId="21EE52DB" w14:textId="77777777" w:rsidR="00DA449B" w:rsidRPr="008015A3" w:rsidRDefault="00DA449B" w:rsidP="002932BE">
            <w:pPr>
              <w:ind w:left="180"/>
              <w:rPr>
                <w:rFonts w:ascii="Cambria" w:hAnsi="Cambria"/>
              </w:rPr>
            </w:pPr>
            <w:r>
              <w:rPr>
                <w:rFonts w:ascii="Cambria" w:hAnsi="Cambria"/>
              </w:rPr>
              <w:t>Djamel</w:t>
            </w:r>
          </w:p>
        </w:tc>
        <w:tc>
          <w:tcPr>
            <w:tcW w:w="1079" w:type="pct"/>
            <w:gridSpan w:val="5"/>
            <w:tcBorders>
              <w:left w:val="single" w:sz="8" w:space="0" w:color="F79646"/>
              <w:right w:val="single" w:sz="8" w:space="0" w:color="F79646"/>
            </w:tcBorders>
          </w:tcPr>
          <w:p w14:paraId="4EED697C" w14:textId="77777777" w:rsidR="00DA449B" w:rsidRPr="008015A3" w:rsidRDefault="00DA449B" w:rsidP="002932BE">
            <w:pPr>
              <w:ind w:left="180"/>
              <w:rPr>
                <w:rFonts w:ascii="Cambria" w:hAnsi="Cambria"/>
              </w:rPr>
            </w:pPr>
            <w:r>
              <w:rPr>
                <w:rFonts w:ascii="Cambria" w:hAnsi="Cambria"/>
              </w:rPr>
              <w:t>05 51 41 77 78</w:t>
            </w:r>
          </w:p>
        </w:tc>
        <w:tc>
          <w:tcPr>
            <w:tcW w:w="1487" w:type="pct"/>
            <w:gridSpan w:val="3"/>
            <w:tcBorders>
              <w:right w:val="single" w:sz="18" w:space="0" w:color="F79646"/>
            </w:tcBorders>
          </w:tcPr>
          <w:p w14:paraId="04F4904B" w14:textId="77777777" w:rsidR="00DA449B" w:rsidRPr="008015A3" w:rsidRDefault="00DA449B" w:rsidP="002932BE">
            <w:pPr>
              <w:ind w:left="180"/>
              <w:rPr>
                <w:rFonts w:ascii="Cambria" w:hAnsi="Cambria"/>
              </w:rPr>
            </w:pPr>
            <w:r>
              <w:rPr>
                <w:rFonts w:ascii="Cambria" w:hAnsi="Cambria"/>
              </w:rPr>
              <w:t>D_benoudit@yahoo.fr</w:t>
            </w:r>
          </w:p>
          <w:p w14:paraId="35504358" w14:textId="77777777" w:rsidR="00DA449B" w:rsidRPr="008015A3" w:rsidRDefault="00DA449B" w:rsidP="002932BE">
            <w:pPr>
              <w:ind w:left="180"/>
              <w:rPr>
                <w:rFonts w:ascii="Cambria" w:hAnsi="Cambria"/>
              </w:rPr>
            </w:pPr>
          </w:p>
        </w:tc>
      </w:tr>
      <w:tr w:rsidR="00DA449B" w:rsidRPr="0077147A" w14:paraId="416F8818" w14:textId="77777777" w:rsidTr="00B53AD3">
        <w:tc>
          <w:tcPr>
            <w:tcW w:w="270" w:type="pct"/>
            <w:vMerge/>
            <w:tcBorders>
              <w:top w:val="single" w:sz="8" w:space="0" w:color="F79646"/>
              <w:left w:val="single" w:sz="18" w:space="0" w:color="F79646"/>
              <w:bottom w:val="single" w:sz="8" w:space="0" w:color="F79646"/>
            </w:tcBorders>
            <w:noWrap/>
          </w:tcPr>
          <w:p w14:paraId="6C476D4C" w14:textId="77777777" w:rsidR="00DA449B" w:rsidRPr="008015A3" w:rsidRDefault="00DA449B" w:rsidP="002932BE">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14:paraId="0B38FE50" w14:textId="77777777" w:rsidR="00DA449B" w:rsidRPr="008015A3" w:rsidRDefault="00DA449B" w:rsidP="002932BE">
            <w:pPr>
              <w:ind w:left="180"/>
              <w:jc w:val="center"/>
              <w:rPr>
                <w:rStyle w:val="Accentuationlgre"/>
                <w:rFonts w:ascii="Cambria" w:eastAsia="SimSun" w:hAnsi="Cambria"/>
                <w:i w:val="0"/>
                <w:iCs w:val="0"/>
              </w:rPr>
            </w:pPr>
            <w:r w:rsidRPr="008015A3">
              <w:rPr>
                <w:rStyle w:val="Accentuationlgre"/>
                <w:rFonts w:ascii="Cambria" w:eastAsia="SimSun" w:hAnsi="Cambria"/>
              </w:rPr>
              <w:t>Grade</w:t>
            </w:r>
          </w:p>
        </w:tc>
        <w:tc>
          <w:tcPr>
            <w:tcW w:w="2230" w:type="pct"/>
            <w:gridSpan w:val="10"/>
            <w:tcBorders>
              <w:top w:val="single" w:sz="8" w:space="0" w:color="F79646"/>
              <w:bottom w:val="single" w:sz="8" w:space="0" w:color="F79646"/>
            </w:tcBorders>
          </w:tcPr>
          <w:p w14:paraId="248106BA" w14:textId="77777777" w:rsidR="00DA449B" w:rsidRPr="008015A3" w:rsidRDefault="00DA449B" w:rsidP="002932BE">
            <w:pPr>
              <w:ind w:left="180"/>
              <w:rPr>
                <w:rFonts w:ascii="Cambria" w:hAnsi="Cambria"/>
              </w:rPr>
            </w:pPr>
            <w:r w:rsidRPr="008015A3">
              <w:rPr>
                <w:rFonts w:ascii="Cambria" w:hAnsi="Cambria"/>
                <w:sz w:val="22"/>
                <w:szCs w:val="22"/>
              </w:rPr>
              <w:t>Etablissement de rattachement</w:t>
            </w:r>
          </w:p>
        </w:tc>
        <w:tc>
          <w:tcPr>
            <w:tcW w:w="1009" w:type="pct"/>
            <w:gridSpan w:val="5"/>
            <w:tcBorders>
              <w:top w:val="single" w:sz="8" w:space="0" w:color="F79646"/>
              <w:left w:val="single" w:sz="8" w:space="0" w:color="F79646"/>
              <w:bottom w:val="single" w:sz="8" w:space="0" w:color="F79646"/>
              <w:right w:val="single" w:sz="8" w:space="0" w:color="F79646"/>
            </w:tcBorders>
          </w:tcPr>
          <w:p w14:paraId="04EBC1E0" w14:textId="77777777" w:rsidR="00DA449B" w:rsidRPr="008015A3" w:rsidRDefault="00DA449B" w:rsidP="002932BE">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14:paraId="6379599B" w14:textId="77777777" w:rsidR="00DA449B" w:rsidRPr="008015A3" w:rsidRDefault="00DA449B" w:rsidP="002932BE">
            <w:pPr>
              <w:ind w:left="180"/>
              <w:rPr>
                <w:rFonts w:ascii="Cambria" w:hAnsi="Cambria"/>
              </w:rPr>
            </w:pPr>
            <w:r w:rsidRPr="008015A3">
              <w:rPr>
                <w:rFonts w:ascii="Cambria" w:hAnsi="Cambria"/>
                <w:sz w:val="22"/>
                <w:szCs w:val="22"/>
              </w:rPr>
              <w:t>Diplôme Post-Graduation</w:t>
            </w:r>
          </w:p>
        </w:tc>
      </w:tr>
      <w:tr w:rsidR="00DA449B" w:rsidRPr="0077147A" w14:paraId="234DD60C" w14:textId="77777777" w:rsidTr="00B53AD3">
        <w:tc>
          <w:tcPr>
            <w:tcW w:w="270" w:type="pct"/>
            <w:vMerge/>
            <w:tcBorders>
              <w:left w:val="single" w:sz="18" w:space="0" w:color="F79646"/>
            </w:tcBorders>
            <w:noWrap/>
          </w:tcPr>
          <w:p w14:paraId="6EC4D310" w14:textId="77777777" w:rsidR="00DA449B" w:rsidRPr="008015A3" w:rsidRDefault="00DA449B" w:rsidP="002932BE">
            <w:pPr>
              <w:ind w:left="180"/>
              <w:rPr>
                <w:rFonts w:ascii="Cambria" w:hAnsi="Cambria"/>
                <w:b/>
                <w:bCs/>
              </w:rPr>
            </w:pPr>
          </w:p>
        </w:tc>
        <w:tc>
          <w:tcPr>
            <w:tcW w:w="511" w:type="pct"/>
            <w:gridSpan w:val="2"/>
            <w:tcBorders>
              <w:left w:val="single" w:sz="8" w:space="0" w:color="F79646"/>
              <w:right w:val="single" w:sz="8" w:space="0" w:color="F79646"/>
            </w:tcBorders>
          </w:tcPr>
          <w:p w14:paraId="0FE1FE8F" w14:textId="77777777" w:rsidR="00DA449B" w:rsidRPr="008015A3" w:rsidRDefault="00DA449B" w:rsidP="002932BE">
            <w:pPr>
              <w:ind w:left="180"/>
              <w:rPr>
                <w:rStyle w:val="Accentuationlgre"/>
                <w:rFonts w:ascii="Cambria" w:eastAsia="SimSun" w:hAnsi="Cambria"/>
                <w:i w:val="0"/>
                <w:iCs w:val="0"/>
              </w:rPr>
            </w:pPr>
            <w:r>
              <w:rPr>
                <w:rStyle w:val="Accentuationlgre"/>
                <w:rFonts w:ascii="Cambria" w:eastAsia="SimSun" w:hAnsi="Cambria"/>
              </w:rPr>
              <w:t>MCB</w:t>
            </w:r>
          </w:p>
        </w:tc>
        <w:tc>
          <w:tcPr>
            <w:tcW w:w="2230" w:type="pct"/>
            <w:gridSpan w:val="10"/>
          </w:tcPr>
          <w:p w14:paraId="6BEF5D3B" w14:textId="77777777"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 xml:space="preserve">Frères </w:t>
            </w:r>
            <w:proofErr w:type="spellStart"/>
            <w:r w:rsidRPr="008A192B">
              <w:rPr>
                <w:rFonts w:ascii="Cambria" w:hAnsi="Cambria"/>
                <w:sz w:val="22"/>
                <w:szCs w:val="22"/>
              </w:rPr>
              <w:t>Mentouri</w:t>
            </w:r>
            <w:proofErr w:type="spellEnd"/>
            <w:r w:rsidRPr="008A192B">
              <w:rPr>
                <w:rFonts w:ascii="Cambria" w:hAnsi="Cambria"/>
                <w:sz w:val="22"/>
                <w:szCs w:val="22"/>
              </w:rPr>
              <w:t xml:space="preserve"> Constantine.</w:t>
            </w:r>
          </w:p>
        </w:tc>
        <w:tc>
          <w:tcPr>
            <w:tcW w:w="1009" w:type="pct"/>
            <w:gridSpan w:val="5"/>
            <w:tcBorders>
              <w:left w:val="single" w:sz="8" w:space="0" w:color="F79646"/>
              <w:right w:val="single" w:sz="8" w:space="0" w:color="F79646"/>
            </w:tcBorders>
          </w:tcPr>
          <w:p w14:paraId="58D8A3DB" w14:textId="77777777" w:rsidR="00DA449B" w:rsidRPr="008015A3" w:rsidRDefault="00DA449B" w:rsidP="002932BE">
            <w:pPr>
              <w:rPr>
                <w:rFonts w:ascii="Cambria" w:hAnsi="Cambria"/>
              </w:rPr>
            </w:pPr>
            <w:r>
              <w:rPr>
                <w:rFonts w:ascii="Cambria" w:hAnsi="Cambria"/>
              </w:rPr>
              <w:t>Magister</w:t>
            </w:r>
          </w:p>
          <w:p w14:paraId="0A12F97B" w14:textId="77777777" w:rsidR="00DA449B" w:rsidRPr="008015A3" w:rsidRDefault="00DA449B" w:rsidP="002932BE">
            <w:pPr>
              <w:rPr>
                <w:rFonts w:ascii="Cambria" w:hAnsi="Cambria"/>
              </w:rPr>
            </w:pPr>
          </w:p>
          <w:p w14:paraId="14F98CE6" w14:textId="77777777" w:rsidR="00DA449B" w:rsidRPr="008015A3" w:rsidRDefault="00DA449B" w:rsidP="002932BE">
            <w:pPr>
              <w:rPr>
                <w:rFonts w:ascii="Cambria" w:hAnsi="Cambria"/>
              </w:rPr>
            </w:pPr>
          </w:p>
        </w:tc>
        <w:tc>
          <w:tcPr>
            <w:tcW w:w="980" w:type="pct"/>
            <w:tcBorders>
              <w:right w:val="single" w:sz="18" w:space="0" w:color="F79646"/>
            </w:tcBorders>
          </w:tcPr>
          <w:p w14:paraId="449F0349" w14:textId="77777777" w:rsidR="00DA449B" w:rsidRPr="008015A3" w:rsidRDefault="00DA449B" w:rsidP="002932BE">
            <w:pPr>
              <w:rPr>
                <w:rFonts w:ascii="Cambria" w:hAnsi="Cambria"/>
              </w:rPr>
            </w:pPr>
            <w:r>
              <w:rPr>
                <w:rFonts w:ascii="Cambria" w:hAnsi="Cambria"/>
              </w:rPr>
              <w:t>Doctorat en Sciences</w:t>
            </w:r>
          </w:p>
        </w:tc>
      </w:tr>
      <w:tr w:rsidR="00DA449B" w:rsidRPr="0077147A" w14:paraId="111B00F1" w14:textId="77777777" w:rsidTr="00B53AD3">
        <w:trPr>
          <w:trHeight w:val="851"/>
        </w:trPr>
        <w:tc>
          <w:tcPr>
            <w:tcW w:w="270" w:type="pct"/>
            <w:vMerge/>
            <w:tcBorders>
              <w:top w:val="single" w:sz="8" w:space="0" w:color="F79646"/>
              <w:left w:val="single" w:sz="18" w:space="0" w:color="F79646"/>
              <w:bottom w:val="single" w:sz="8" w:space="0" w:color="F79646"/>
            </w:tcBorders>
            <w:noWrap/>
          </w:tcPr>
          <w:p w14:paraId="7C194B9E" w14:textId="77777777" w:rsidR="00DA449B" w:rsidRPr="008015A3" w:rsidRDefault="00DA449B" w:rsidP="002932BE">
            <w:pPr>
              <w:ind w:left="180"/>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14:paraId="7176F49E" w14:textId="77777777" w:rsidR="00DA449B" w:rsidRPr="008015A3" w:rsidRDefault="00DA449B" w:rsidP="002932BE">
            <w:pPr>
              <w:ind w:left="180"/>
              <w:rPr>
                <w:rFonts w:ascii="Cambria" w:hAnsi="Cambria" w:cs="Calibri"/>
              </w:rPr>
            </w:pPr>
            <w:r w:rsidRPr="008015A3">
              <w:rPr>
                <w:rFonts w:ascii="Cambria" w:hAnsi="Cambria" w:cs="Calibri"/>
                <w:sz w:val="22"/>
                <w:szCs w:val="22"/>
              </w:rPr>
              <w:t>Compétences professionnelles pédagogiques (matières</w:t>
            </w:r>
          </w:p>
          <w:p w14:paraId="7B9333ED" w14:textId="77777777" w:rsidR="00DA449B" w:rsidRPr="008015A3" w:rsidRDefault="00DA449B" w:rsidP="002932BE">
            <w:pPr>
              <w:ind w:left="180"/>
              <w:rPr>
                <w:rStyle w:val="Accentuationlgre"/>
                <w:rFonts w:ascii="Cambria" w:eastAsia="SimSun" w:hAnsi="Cambria"/>
                <w:i w:val="0"/>
                <w:iCs w:val="0"/>
              </w:rPr>
            </w:pPr>
            <w:proofErr w:type="gramStart"/>
            <w:r w:rsidRPr="008015A3">
              <w:rPr>
                <w:rFonts w:ascii="Cambria" w:hAnsi="Cambria" w:cs="Calibri"/>
                <w:sz w:val="22"/>
                <w:szCs w:val="22"/>
              </w:rPr>
              <w:t>enseignées</w:t>
            </w:r>
            <w:proofErr w:type="gramEnd"/>
            <w:r w:rsidRPr="008015A3">
              <w:rPr>
                <w:rFonts w:ascii="Cambria" w:hAnsi="Cambria" w:cs="Calibri"/>
                <w:sz w:val="22"/>
                <w:szCs w:val="22"/>
              </w:rPr>
              <w:t xml:space="preserve"> etc.)</w:t>
            </w:r>
          </w:p>
        </w:tc>
        <w:tc>
          <w:tcPr>
            <w:tcW w:w="3290" w:type="pct"/>
            <w:gridSpan w:val="11"/>
            <w:tcBorders>
              <w:top w:val="single" w:sz="8" w:space="0" w:color="F79646"/>
              <w:bottom w:val="single" w:sz="8" w:space="0" w:color="F79646"/>
              <w:right w:val="single" w:sz="18" w:space="0" w:color="F79646"/>
            </w:tcBorders>
          </w:tcPr>
          <w:p w14:paraId="593C05E7" w14:textId="77777777" w:rsidR="00DA449B" w:rsidRDefault="00DA449B" w:rsidP="002932BE">
            <w:pPr>
              <w:jc w:val="both"/>
              <w:rPr>
                <w:rFonts w:ascii="Cambria" w:hAnsi="Cambria"/>
              </w:rPr>
            </w:pPr>
            <w:r w:rsidRPr="00451B4C">
              <w:rPr>
                <w:rFonts w:ascii="Cambria" w:hAnsi="Cambria"/>
              </w:rPr>
              <w:t>Domaines de recherche : Machines Electriques et variateurs électroniques de vitesses, Commande Robuste, Systèmes de Propulsion Electrique.</w:t>
            </w:r>
          </w:p>
          <w:p w14:paraId="6EBB6407" w14:textId="77777777" w:rsidR="00DA449B" w:rsidRPr="00451B4C" w:rsidRDefault="00DA449B" w:rsidP="002932BE">
            <w:pPr>
              <w:rPr>
                <w:rFonts w:ascii="Cambria" w:hAnsi="Cambria"/>
              </w:rPr>
            </w:pPr>
            <w:r>
              <w:rPr>
                <w:rFonts w:ascii="Cambria" w:hAnsi="Cambria"/>
              </w:rPr>
              <w:t xml:space="preserve">Matières enseignées : Electricité Fondamentale, </w:t>
            </w:r>
            <w:r w:rsidRPr="00451B4C">
              <w:rPr>
                <w:rFonts w:ascii="Cambria" w:hAnsi="Cambria"/>
              </w:rPr>
              <w:t>Electronique de Puissance (Cours, TD, TP)</w:t>
            </w:r>
            <w:r>
              <w:rPr>
                <w:rFonts w:ascii="Cambria" w:hAnsi="Cambria"/>
              </w:rPr>
              <w:t xml:space="preserve">, </w:t>
            </w:r>
            <w:r w:rsidRPr="00451B4C">
              <w:rPr>
                <w:rFonts w:ascii="Cambria" w:hAnsi="Cambria"/>
              </w:rPr>
              <w:t>Machines Electriques (TP)</w:t>
            </w:r>
            <w:r>
              <w:rPr>
                <w:rFonts w:ascii="Cambria" w:hAnsi="Cambria"/>
              </w:rPr>
              <w:t xml:space="preserve">, </w:t>
            </w:r>
            <w:r w:rsidRPr="00451B4C">
              <w:rPr>
                <w:rFonts w:ascii="Cambria" w:hAnsi="Cambria"/>
              </w:rPr>
              <w:t>Outils de Simulation (Cours, TP)</w:t>
            </w:r>
            <w:r>
              <w:rPr>
                <w:rFonts w:ascii="Cambria" w:hAnsi="Cambria"/>
              </w:rPr>
              <w:t xml:space="preserve">, </w:t>
            </w:r>
            <w:r w:rsidRPr="00451B4C">
              <w:rPr>
                <w:rFonts w:ascii="Cambria" w:hAnsi="Cambria"/>
              </w:rPr>
              <w:t>Physique &amp; Electricité (TD),</w:t>
            </w:r>
          </w:p>
          <w:p w14:paraId="25F95D13" w14:textId="77777777" w:rsidR="00DA449B" w:rsidRDefault="00DA449B" w:rsidP="002932BE">
            <w:pPr>
              <w:ind w:left="-14"/>
              <w:rPr>
                <w:rFonts w:ascii="Cambria" w:hAnsi="Cambria"/>
              </w:rPr>
            </w:pPr>
            <w:r w:rsidRPr="00451B4C">
              <w:rPr>
                <w:rFonts w:ascii="Cambria" w:hAnsi="Cambria"/>
              </w:rPr>
              <w:t>Commande des machines Electriques.</w:t>
            </w:r>
          </w:p>
          <w:p w14:paraId="6A74778B" w14:textId="77777777" w:rsidR="00DA449B" w:rsidRPr="008015A3" w:rsidRDefault="00DA449B" w:rsidP="002932BE">
            <w:pPr>
              <w:ind w:left="-14"/>
              <w:rPr>
                <w:rFonts w:ascii="Cambria" w:hAnsi="Cambria"/>
              </w:rPr>
            </w:pPr>
          </w:p>
        </w:tc>
      </w:tr>
      <w:tr w:rsidR="00DA449B" w:rsidRPr="0077147A" w14:paraId="5E8F77FE" w14:textId="77777777" w:rsidTr="00845109">
        <w:tc>
          <w:tcPr>
            <w:tcW w:w="270" w:type="pct"/>
            <w:vMerge w:val="restart"/>
            <w:tcBorders>
              <w:top w:val="single" w:sz="18" w:space="0" w:color="F79646"/>
              <w:left w:val="single" w:sz="18" w:space="0" w:color="F79646"/>
            </w:tcBorders>
            <w:noWrap/>
          </w:tcPr>
          <w:p w14:paraId="53FFD12D" w14:textId="77777777" w:rsidR="00DA449B" w:rsidRPr="008015A3" w:rsidRDefault="00DA449B" w:rsidP="002932BE">
            <w:pPr>
              <w:rPr>
                <w:rFonts w:ascii="Cambria" w:hAnsi="Cambria"/>
                <w:b/>
                <w:bCs/>
              </w:rPr>
            </w:pPr>
          </w:p>
          <w:p w14:paraId="18088AF5" w14:textId="77777777" w:rsidR="00DA449B" w:rsidRPr="008015A3" w:rsidRDefault="00DA449B" w:rsidP="002932BE">
            <w:pPr>
              <w:rPr>
                <w:rFonts w:ascii="Cambria" w:hAnsi="Cambria"/>
                <w:b/>
                <w:bCs/>
              </w:rPr>
            </w:pPr>
          </w:p>
          <w:p w14:paraId="1AC7AA27" w14:textId="77777777" w:rsidR="00DA449B" w:rsidRPr="008015A3" w:rsidRDefault="00DA449B" w:rsidP="002932BE">
            <w:pPr>
              <w:rPr>
                <w:rFonts w:ascii="Cambria" w:hAnsi="Cambria"/>
                <w:b/>
                <w:bCs/>
              </w:rPr>
            </w:pPr>
          </w:p>
          <w:p w14:paraId="78D76924" w14:textId="77777777" w:rsidR="00DA449B" w:rsidRPr="008015A3" w:rsidRDefault="00DA449B" w:rsidP="002932BE">
            <w:pPr>
              <w:rPr>
                <w:rFonts w:ascii="Cambria" w:hAnsi="Cambria"/>
                <w:b/>
                <w:bCs/>
              </w:rPr>
            </w:pPr>
          </w:p>
          <w:p w14:paraId="7AE97526" w14:textId="77777777" w:rsidR="00DA449B" w:rsidRPr="008015A3" w:rsidRDefault="00DA449B" w:rsidP="002932BE">
            <w:pPr>
              <w:rPr>
                <w:rFonts w:ascii="Cambria" w:hAnsi="Cambria"/>
                <w:b/>
                <w:bCs/>
              </w:rPr>
            </w:pPr>
          </w:p>
          <w:p w14:paraId="6940225F" w14:textId="77777777" w:rsidR="00DA449B" w:rsidRPr="008015A3" w:rsidRDefault="00DA449B" w:rsidP="002932BE">
            <w:pPr>
              <w:rPr>
                <w:rFonts w:ascii="Cambria" w:hAnsi="Cambria"/>
                <w:b/>
                <w:bCs/>
              </w:rPr>
            </w:pPr>
            <w:r w:rsidRPr="008015A3">
              <w:rPr>
                <w:rFonts w:ascii="Cambria" w:hAnsi="Cambria"/>
                <w:b/>
                <w:bCs/>
                <w:sz w:val="22"/>
                <w:szCs w:val="22"/>
              </w:rPr>
              <w:t>10</w:t>
            </w:r>
          </w:p>
        </w:tc>
        <w:tc>
          <w:tcPr>
            <w:tcW w:w="905" w:type="pct"/>
            <w:gridSpan w:val="3"/>
            <w:tcBorders>
              <w:top w:val="single" w:sz="18" w:space="0" w:color="F79646"/>
              <w:left w:val="single" w:sz="8" w:space="0" w:color="F79646"/>
              <w:right w:val="single" w:sz="8" w:space="0" w:color="F79646"/>
            </w:tcBorders>
          </w:tcPr>
          <w:p w14:paraId="5C73822F" w14:textId="77777777"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14:paraId="56561F96" w14:textId="77777777"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14:paraId="4106A784" w14:textId="77777777"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14:paraId="37554D9E" w14:textId="77777777" w:rsidR="00DA449B" w:rsidRPr="008015A3" w:rsidRDefault="00DA449B" w:rsidP="002932BE">
            <w:pPr>
              <w:rPr>
                <w:rFonts w:ascii="Cambria" w:hAnsi="Cambria"/>
              </w:rPr>
            </w:pPr>
            <w:r w:rsidRPr="008015A3">
              <w:rPr>
                <w:rFonts w:ascii="Cambria" w:hAnsi="Cambria"/>
                <w:sz w:val="22"/>
                <w:szCs w:val="22"/>
              </w:rPr>
              <w:t>Mail</w:t>
            </w:r>
          </w:p>
        </w:tc>
      </w:tr>
      <w:tr w:rsidR="00DA449B" w:rsidRPr="0077147A" w14:paraId="457D344D" w14:textId="77777777" w:rsidTr="00845109">
        <w:tc>
          <w:tcPr>
            <w:tcW w:w="270" w:type="pct"/>
            <w:vMerge/>
            <w:tcBorders>
              <w:top w:val="single" w:sz="8" w:space="0" w:color="F79646"/>
              <w:left w:val="single" w:sz="18" w:space="0" w:color="F79646"/>
              <w:bottom w:val="single" w:sz="8" w:space="0" w:color="F79646"/>
            </w:tcBorders>
            <w:noWrap/>
          </w:tcPr>
          <w:p w14:paraId="40FB440F" w14:textId="77777777" w:rsidR="00DA449B" w:rsidRPr="008015A3" w:rsidRDefault="00DA449B" w:rsidP="002932BE">
            <w:pPr>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14:paraId="026EC5CD" w14:textId="77777777" w:rsidR="00DA449B" w:rsidRPr="008015A3" w:rsidRDefault="00DA449B" w:rsidP="002932BE">
            <w:pPr>
              <w:rPr>
                <w:rStyle w:val="Accentuationlgre"/>
                <w:rFonts w:ascii="Cambria" w:eastAsia="SimSun" w:hAnsi="Cambria"/>
                <w:i w:val="0"/>
                <w:iCs w:val="0"/>
              </w:rPr>
            </w:pPr>
            <w:r>
              <w:rPr>
                <w:rStyle w:val="Accentuationlgre"/>
                <w:rFonts w:ascii="Cambria" w:eastAsia="SimSun" w:hAnsi="Cambria"/>
              </w:rPr>
              <w:t>MEHAZZEM</w:t>
            </w:r>
          </w:p>
        </w:tc>
        <w:tc>
          <w:tcPr>
            <w:tcW w:w="1190" w:type="pct"/>
            <w:gridSpan w:val="6"/>
            <w:tcBorders>
              <w:top w:val="single" w:sz="8" w:space="0" w:color="F79646"/>
              <w:bottom w:val="single" w:sz="8" w:space="0" w:color="F79646"/>
            </w:tcBorders>
          </w:tcPr>
          <w:p w14:paraId="6EA6EE7C" w14:textId="77777777" w:rsidR="00DA449B" w:rsidRPr="008015A3" w:rsidRDefault="00DA449B" w:rsidP="002932BE">
            <w:pPr>
              <w:rPr>
                <w:rFonts w:ascii="Cambria" w:hAnsi="Cambria"/>
              </w:rPr>
            </w:pPr>
            <w:proofErr w:type="spellStart"/>
            <w:r>
              <w:rPr>
                <w:rFonts w:ascii="Cambria" w:hAnsi="Cambria"/>
              </w:rPr>
              <w:t>Fateh</w:t>
            </w:r>
            <w:proofErr w:type="spellEnd"/>
          </w:p>
        </w:tc>
        <w:tc>
          <w:tcPr>
            <w:tcW w:w="1048" w:type="pct"/>
            <w:gridSpan w:val="5"/>
            <w:tcBorders>
              <w:top w:val="single" w:sz="8" w:space="0" w:color="F79646"/>
              <w:left w:val="single" w:sz="8" w:space="0" w:color="F79646"/>
              <w:bottom w:val="single" w:sz="8" w:space="0" w:color="F79646"/>
              <w:right w:val="single" w:sz="8" w:space="0" w:color="F79646"/>
            </w:tcBorders>
          </w:tcPr>
          <w:p w14:paraId="151800EA" w14:textId="77777777" w:rsidR="00DA449B" w:rsidRPr="008015A3" w:rsidRDefault="00DA449B" w:rsidP="002932BE">
            <w:pPr>
              <w:rPr>
                <w:rFonts w:ascii="Cambria" w:hAnsi="Cambria"/>
              </w:rPr>
            </w:pPr>
            <w:r w:rsidRPr="00451B4C">
              <w:rPr>
                <w:rFonts w:ascii="Cambria" w:hAnsi="Cambria" w:cs="Calibri"/>
                <w:color w:val="000000"/>
              </w:rPr>
              <w:t>05 55 16 52 82</w:t>
            </w:r>
            <w:r w:rsidRPr="00451B4C">
              <w:rPr>
                <w:rFonts w:ascii="Cambria" w:hAnsi="Cambria" w:cs="Calibri"/>
                <w:color w:val="000000"/>
              </w:rPr>
              <w:tab/>
            </w:r>
          </w:p>
        </w:tc>
        <w:tc>
          <w:tcPr>
            <w:tcW w:w="1587" w:type="pct"/>
            <w:gridSpan w:val="4"/>
            <w:tcBorders>
              <w:top w:val="single" w:sz="8" w:space="0" w:color="F79646"/>
              <w:bottom w:val="single" w:sz="8" w:space="0" w:color="F79646"/>
              <w:right w:val="single" w:sz="18" w:space="0" w:color="F79646"/>
            </w:tcBorders>
          </w:tcPr>
          <w:p w14:paraId="54E7D0C5" w14:textId="77777777" w:rsidR="00DA449B" w:rsidRPr="008015A3" w:rsidRDefault="00DA449B" w:rsidP="002932BE">
            <w:pPr>
              <w:rPr>
                <w:rFonts w:ascii="Cambria" w:hAnsi="Cambria"/>
              </w:rPr>
            </w:pPr>
            <w:r w:rsidRPr="00451B4C">
              <w:rPr>
                <w:rFonts w:ascii="Cambria" w:hAnsi="Cambria" w:cs="Calibri"/>
                <w:color w:val="000000"/>
              </w:rPr>
              <w:t>fateh_me@yahoo.fr</w:t>
            </w:r>
          </w:p>
          <w:p w14:paraId="5C410582" w14:textId="77777777" w:rsidR="00DA449B" w:rsidRPr="008015A3" w:rsidRDefault="00DA449B" w:rsidP="002932BE">
            <w:pPr>
              <w:rPr>
                <w:rFonts w:ascii="Cambria" w:hAnsi="Cambria"/>
              </w:rPr>
            </w:pPr>
          </w:p>
        </w:tc>
      </w:tr>
      <w:tr w:rsidR="00DA449B" w:rsidRPr="0077147A" w14:paraId="53817D74" w14:textId="77777777" w:rsidTr="00845109">
        <w:tc>
          <w:tcPr>
            <w:tcW w:w="270" w:type="pct"/>
            <w:vMerge/>
            <w:tcBorders>
              <w:left w:val="single" w:sz="18" w:space="0" w:color="F79646"/>
            </w:tcBorders>
            <w:noWrap/>
          </w:tcPr>
          <w:p w14:paraId="6F4C5346" w14:textId="77777777"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14:paraId="5E239472" w14:textId="77777777" w:rsidR="00DA449B" w:rsidRPr="008015A3" w:rsidRDefault="00DA449B" w:rsidP="002932BE">
            <w:pPr>
              <w:jc w:val="center"/>
              <w:rPr>
                <w:rStyle w:val="Accentuationlgre"/>
                <w:rFonts w:ascii="Cambria" w:eastAsia="SimSun" w:hAnsi="Cambria"/>
                <w:i w:val="0"/>
                <w:iCs w:val="0"/>
              </w:rPr>
            </w:pPr>
            <w:r w:rsidRPr="008015A3">
              <w:rPr>
                <w:rStyle w:val="Accentuationlgre"/>
                <w:rFonts w:ascii="Cambria" w:eastAsia="SimSun" w:hAnsi="Cambria"/>
              </w:rPr>
              <w:t>Grade</w:t>
            </w:r>
          </w:p>
        </w:tc>
        <w:tc>
          <w:tcPr>
            <w:tcW w:w="2168" w:type="pct"/>
            <w:gridSpan w:val="10"/>
          </w:tcPr>
          <w:p w14:paraId="1602C889" w14:textId="77777777"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14:paraId="03D3F190" w14:textId="77777777"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14:paraId="74E6C0DB" w14:textId="77777777"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14:paraId="44F7B4ED" w14:textId="77777777" w:rsidTr="00845109">
        <w:tc>
          <w:tcPr>
            <w:tcW w:w="270" w:type="pct"/>
            <w:vMerge/>
            <w:tcBorders>
              <w:top w:val="single" w:sz="8" w:space="0" w:color="F79646"/>
              <w:left w:val="single" w:sz="18" w:space="0" w:color="F79646"/>
              <w:bottom w:val="single" w:sz="8" w:space="0" w:color="F79646"/>
            </w:tcBorders>
            <w:noWrap/>
          </w:tcPr>
          <w:p w14:paraId="29B6BA90" w14:textId="77777777"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14:paraId="621FDD9C" w14:textId="77777777" w:rsidR="00DA449B" w:rsidRPr="008015A3" w:rsidRDefault="00DA449B" w:rsidP="002932BE">
            <w:pPr>
              <w:ind w:left="180"/>
              <w:rPr>
                <w:rStyle w:val="Accentuationlgre"/>
                <w:rFonts w:ascii="Cambria" w:eastAsia="SimSun" w:hAnsi="Cambria"/>
                <w:i w:val="0"/>
                <w:iCs w:val="0"/>
              </w:rPr>
            </w:pPr>
            <w:r>
              <w:rPr>
                <w:rStyle w:val="Accentuationlgre"/>
                <w:rFonts w:ascii="Cambria" w:eastAsia="SimSun" w:hAnsi="Cambria"/>
              </w:rPr>
              <w:t>MCB</w:t>
            </w:r>
          </w:p>
        </w:tc>
        <w:tc>
          <w:tcPr>
            <w:tcW w:w="2168" w:type="pct"/>
            <w:gridSpan w:val="10"/>
            <w:tcBorders>
              <w:top w:val="single" w:sz="8" w:space="0" w:color="F79646"/>
              <w:bottom w:val="single" w:sz="8" w:space="0" w:color="F79646"/>
            </w:tcBorders>
          </w:tcPr>
          <w:p w14:paraId="7B858575" w14:textId="77777777"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 xml:space="preserve">Frères </w:t>
            </w:r>
            <w:proofErr w:type="spellStart"/>
            <w:r w:rsidRPr="008A192B">
              <w:rPr>
                <w:rFonts w:ascii="Cambria" w:hAnsi="Cambria"/>
                <w:sz w:val="22"/>
                <w:szCs w:val="22"/>
              </w:rPr>
              <w:t>Mentouri</w:t>
            </w:r>
            <w:proofErr w:type="spellEnd"/>
            <w:r w:rsidRPr="008A192B">
              <w:rPr>
                <w:rFonts w:ascii="Cambria" w:hAnsi="Cambria"/>
                <w:sz w:val="22"/>
                <w:szCs w:val="22"/>
              </w:rPr>
              <w:t xml:space="preserve"> Constantine.</w:t>
            </w:r>
          </w:p>
        </w:tc>
        <w:tc>
          <w:tcPr>
            <w:tcW w:w="980" w:type="pct"/>
            <w:gridSpan w:val="5"/>
            <w:tcBorders>
              <w:top w:val="single" w:sz="8" w:space="0" w:color="F79646"/>
              <w:left w:val="single" w:sz="8" w:space="0" w:color="F79646"/>
              <w:bottom w:val="single" w:sz="8" w:space="0" w:color="F79646"/>
              <w:right w:val="single" w:sz="8" w:space="0" w:color="F79646"/>
            </w:tcBorders>
          </w:tcPr>
          <w:p w14:paraId="4C5DC6E6" w14:textId="77777777" w:rsidR="00DA449B" w:rsidRPr="008015A3" w:rsidRDefault="00DA449B" w:rsidP="002932BE">
            <w:pPr>
              <w:rPr>
                <w:rFonts w:ascii="Cambria" w:hAnsi="Cambria"/>
              </w:rPr>
            </w:pPr>
            <w:r>
              <w:rPr>
                <w:rFonts w:ascii="Cambria" w:hAnsi="Cambria"/>
              </w:rPr>
              <w:t>Magister ELT</w:t>
            </w:r>
          </w:p>
          <w:p w14:paraId="44A446E3" w14:textId="77777777" w:rsidR="00DA449B" w:rsidRPr="008015A3" w:rsidRDefault="00DA449B" w:rsidP="002932BE">
            <w:pPr>
              <w:rPr>
                <w:rFonts w:ascii="Cambria" w:hAnsi="Cambria"/>
              </w:rPr>
            </w:pPr>
          </w:p>
          <w:p w14:paraId="6D404A6E" w14:textId="77777777" w:rsidR="00DA449B" w:rsidRPr="008015A3" w:rsidRDefault="00DA449B" w:rsidP="002932BE">
            <w:pPr>
              <w:rPr>
                <w:rFonts w:ascii="Cambria" w:hAnsi="Cambria"/>
              </w:rPr>
            </w:pPr>
          </w:p>
        </w:tc>
        <w:tc>
          <w:tcPr>
            <w:tcW w:w="1096" w:type="pct"/>
            <w:gridSpan w:val="2"/>
            <w:tcBorders>
              <w:top w:val="single" w:sz="8" w:space="0" w:color="F79646"/>
              <w:bottom w:val="single" w:sz="8" w:space="0" w:color="F79646"/>
              <w:right w:val="single" w:sz="18" w:space="0" w:color="F79646"/>
            </w:tcBorders>
          </w:tcPr>
          <w:p w14:paraId="5674413D" w14:textId="77777777" w:rsidR="00DA449B" w:rsidRPr="008015A3" w:rsidRDefault="00DA449B" w:rsidP="002932BE">
            <w:pPr>
              <w:rPr>
                <w:rFonts w:ascii="Cambria" w:hAnsi="Cambria"/>
              </w:rPr>
            </w:pPr>
            <w:r>
              <w:rPr>
                <w:rFonts w:ascii="Cambria" w:hAnsi="Cambria"/>
              </w:rPr>
              <w:t>Doctorat en Sciences</w:t>
            </w:r>
          </w:p>
        </w:tc>
      </w:tr>
      <w:tr w:rsidR="00DA449B" w:rsidRPr="0077147A" w14:paraId="2EEA2B65" w14:textId="77777777" w:rsidTr="00B53AD3">
        <w:trPr>
          <w:trHeight w:val="851"/>
        </w:trPr>
        <w:tc>
          <w:tcPr>
            <w:tcW w:w="270" w:type="pct"/>
            <w:vMerge/>
            <w:tcBorders>
              <w:left w:val="single" w:sz="18" w:space="0" w:color="F79646"/>
              <w:bottom w:val="single" w:sz="18" w:space="0" w:color="F79646"/>
            </w:tcBorders>
            <w:noWrap/>
          </w:tcPr>
          <w:p w14:paraId="6DE4B3EC" w14:textId="77777777" w:rsidR="00DA449B" w:rsidRPr="008015A3" w:rsidRDefault="00DA449B" w:rsidP="002932BE">
            <w:pPr>
              <w:rPr>
                <w:rFonts w:ascii="Cambria" w:hAnsi="Cambria"/>
                <w:b/>
                <w:bCs/>
              </w:rPr>
            </w:pPr>
          </w:p>
        </w:tc>
        <w:tc>
          <w:tcPr>
            <w:tcW w:w="1437" w:type="pct"/>
            <w:gridSpan w:val="6"/>
            <w:tcBorders>
              <w:left w:val="single" w:sz="8" w:space="0" w:color="F79646"/>
              <w:bottom w:val="single" w:sz="18" w:space="0" w:color="F79646"/>
              <w:right w:val="single" w:sz="8" w:space="0" w:color="F79646"/>
            </w:tcBorders>
          </w:tcPr>
          <w:p w14:paraId="79D75E0A" w14:textId="77777777"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14:paraId="563FA8D5" w14:textId="77777777" w:rsidR="00DA449B" w:rsidRPr="008015A3" w:rsidRDefault="00DA449B" w:rsidP="002932BE">
            <w:pPr>
              <w:rPr>
                <w:rStyle w:val="Accentuationlgre"/>
                <w:rFonts w:ascii="Cambria" w:eastAsia="SimSun" w:hAnsi="Cambria"/>
                <w:i w:val="0"/>
                <w:iCs w:val="0"/>
              </w:rPr>
            </w:pPr>
            <w:proofErr w:type="gramStart"/>
            <w:r w:rsidRPr="008015A3">
              <w:rPr>
                <w:rFonts w:ascii="Cambria" w:hAnsi="Cambria" w:cs="Calibri"/>
                <w:sz w:val="22"/>
                <w:szCs w:val="22"/>
              </w:rPr>
              <w:t>enseignées</w:t>
            </w:r>
            <w:proofErr w:type="gramEnd"/>
            <w:r w:rsidRPr="008015A3">
              <w:rPr>
                <w:rFonts w:ascii="Cambria" w:hAnsi="Cambria" w:cs="Calibri"/>
                <w:sz w:val="22"/>
                <w:szCs w:val="22"/>
              </w:rPr>
              <w:t xml:space="preserve"> etc.)</w:t>
            </w:r>
          </w:p>
        </w:tc>
        <w:tc>
          <w:tcPr>
            <w:tcW w:w="3293" w:type="pct"/>
            <w:gridSpan w:val="12"/>
            <w:tcBorders>
              <w:bottom w:val="single" w:sz="18" w:space="0" w:color="F79646"/>
              <w:right w:val="single" w:sz="18" w:space="0" w:color="F79646"/>
            </w:tcBorders>
          </w:tcPr>
          <w:p w14:paraId="633CCF50" w14:textId="77777777" w:rsidR="00DA449B" w:rsidRPr="008015A3" w:rsidRDefault="00DA449B" w:rsidP="002932BE">
            <w:pPr>
              <w:jc w:val="both"/>
              <w:rPr>
                <w:rFonts w:ascii="Cambria" w:hAnsi="Cambria"/>
              </w:rPr>
            </w:pPr>
            <w:r>
              <w:rPr>
                <w:rFonts w:ascii="Cambria" w:hAnsi="Cambria" w:cs="Calibri"/>
                <w:color w:val="000000"/>
              </w:rPr>
              <w:t>Matières enseignées : L</w:t>
            </w:r>
            <w:r w:rsidRPr="00451B4C">
              <w:rPr>
                <w:rFonts w:ascii="Cambria" w:hAnsi="Cambria" w:cs="Calibri"/>
                <w:color w:val="000000"/>
              </w:rPr>
              <w:t>ogique et calculateurs</w:t>
            </w:r>
            <w:r>
              <w:rPr>
                <w:rFonts w:ascii="Cambria" w:hAnsi="Cambria" w:cs="Calibri"/>
                <w:color w:val="000000"/>
              </w:rPr>
              <w:t xml:space="preserve">, </w:t>
            </w:r>
            <w:r w:rsidRPr="00451B4C">
              <w:rPr>
                <w:rFonts w:ascii="Cambria" w:hAnsi="Cambria" w:cs="Calibri"/>
                <w:color w:val="000000"/>
              </w:rPr>
              <w:t>Microprocesseurs et microcontrôleurs</w:t>
            </w:r>
            <w:r>
              <w:rPr>
                <w:rFonts w:ascii="Cambria" w:hAnsi="Cambria" w:cs="Calibri"/>
                <w:color w:val="000000"/>
              </w:rPr>
              <w:t xml:space="preserve">, </w:t>
            </w:r>
            <w:proofErr w:type="gramStart"/>
            <w:r w:rsidRPr="00451B4C">
              <w:rPr>
                <w:rFonts w:ascii="Cambria" w:hAnsi="Cambria" w:cs="Calibri"/>
                <w:color w:val="000000"/>
              </w:rPr>
              <w:t>Téléinformatique</w:t>
            </w:r>
            <w:r>
              <w:rPr>
                <w:rFonts w:ascii="Cambria" w:hAnsi="Cambria" w:cs="Calibri"/>
                <w:color w:val="000000"/>
              </w:rPr>
              <w:t xml:space="preserve">, </w:t>
            </w:r>
            <w:r w:rsidRPr="00451B4C">
              <w:rPr>
                <w:rFonts w:ascii="Cambria" w:hAnsi="Cambria" w:cs="Calibri"/>
                <w:color w:val="000000"/>
              </w:rPr>
              <w:t xml:space="preserve"> Commande</w:t>
            </w:r>
            <w:proofErr w:type="gramEnd"/>
            <w:r w:rsidRPr="00451B4C">
              <w:rPr>
                <w:rFonts w:ascii="Cambria" w:hAnsi="Cambria" w:cs="Calibri"/>
                <w:color w:val="000000"/>
              </w:rPr>
              <w:t xml:space="preserve"> des machines électriques</w:t>
            </w:r>
            <w:r>
              <w:rPr>
                <w:rFonts w:ascii="Cambria" w:hAnsi="Cambria" w:cs="Calibri"/>
                <w:color w:val="000000"/>
              </w:rPr>
              <w:t xml:space="preserve">, </w:t>
            </w:r>
            <w:r w:rsidRPr="00451B4C">
              <w:rPr>
                <w:rFonts w:ascii="Cambria" w:hAnsi="Cambria" w:cs="Calibri"/>
                <w:color w:val="000000"/>
              </w:rPr>
              <w:t>Analyse et commande des systèmes non linéaires</w:t>
            </w:r>
            <w:r>
              <w:rPr>
                <w:rFonts w:ascii="Cambria" w:hAnsi="Cambria" w:cs="Calibri"/>
                <w:color w:val="000000"/>
              </w:rPr>
              <w:t xml:space="preserve">, </w:t>
            </w:r>
            <w:r w:rsidRPr="00451B4C">
              <w:rPr>
                <w:rFonts w:ascii="Cambria" w:hAnsi="Cambria" w:cs="Calibri"/>
                <w:color w:val="000000"/>
              </w:rPr>
              <w:t>Electronique numérique</w:t>
            </w:r>
            <w:r>
              <w:rPr>
                <w:rFonts w:ascii="Cambria" w:hAnsi="Cambria" w:cs="Calibri"/>
                <w:color w:val="000000"/>
              </w:rPr>
              <w:t xml:space="preserve">, </w:t>
            </w:r>
            <w:r w:rsidRPr="00451B4C">
              <w:rPr>
                <w:rFonts w:ascii="Cambria" w:hAnsi="Cambria" w:cs="Calibri"/>
                <w:color w:val="000000"/>
              </w:rPr>
              <w:t xml:space="preserve"> Systèmes Embarqués</w:t>
            </w:r>
            <w:r>
              <w:rPr>
                <w:rFonts w:ascii="Cambria" w:hAnsi="Cambria" w:cs="Calibri"/>
                <w:color w:val="000000"/>
              </w:rPr>
              <w:t xml:space="preserve">, </w:t>
            </w:r>
            <w:r w:rsidRPr="00451B4C">
              <w:rPr>
                <w:rFonts w:ascii="Cambria" w:hAnsi="Cambria" w:cs="Calibri"/>
                <w:color w:val="000000"/>
              </w:rPr>
              <w:t>VHDL &amp; FPGA</w:t>
            </w:r>
            <w:r>
              <w:rPr>
                <w:rFonts w:ascii="Cambria" w:hAnsi="Cambria" w:cs="Calibri"/>
                <w:color w:val="000000"/>
              </w:rPr>
              <w:t>, P</w:t>
            </w:r>
            <w:r w:rsidRPr="00451B4C">
              <w:rPr>
                <w:rFonts w:ascii="Cambria" w:hAnsi="Cambria" w:cs="Calibri"/>
                <w:color w:val="000000"/>
              </w:rPr>
              <w:t>rogrammation orientée objet JAVA</w:t>
            </w:r>
            <w:r>
              <w:rPr>
                <w:rFonts w:ascii="Cambria" w:hAnsi="Cambria" w:cs="Calibri"/>
                <w:color w:val="000000"/>
              </w:rPr>
              <w:t xml:space="preserve">,  </w:t>
            </w:r>
            <w:r w:rsidRPr="00451B4C">
              <w:rPr>
                <w:rFonts w:ascii="Cambria" w:hAnsi="Cambria" w:cs="Calibri"/>
                <w:color w:val="000000"/>
              </w:rPr>
              <w:t>Propulsion et traction électrique</w:t>
            </w:r>
            <w:r>
              <w:rPr>
                <w:rFonts w:ascii="Cambria" w:hAnsi="Cambria" w:cs="Calibri"/>
                <w:color w:val="000000"/>
              </w:rPr>
              <w:t xml:space="preserve">, </w:t>
            </w:r>
            <w:r w:rsidRPr="00823FBA">
              <w:rPr>
                <w:rFonts w:ascii="Cambria" w:hAnsi="Cambria" w:cs="Calibri"/>
                <w:color w:val="000000"/>
              </w:rPr>
              <w:t>Microprocesseurs et systèmes, Systèmes Asservis.</w:t>
            </w:r>
          </w:p>
        </w:tc>
      </w:tr>
      <w:tr w:rsidR="00DA449B" w:rsidRPr="0077147A" w14:paraId="6EFAA4FC" w14:textId="77777777" w:rsidTr="00845109">
        <w:tc>
          <w:tcPr>
            <w:tcW w:w="270" w:type="pct"/>
            <w:vMerge w:val="restart"/>
            <w:tcBorders>
              <w:top w:val="single" w:sz="18" w:space="0" w:color="F79646"/>
              <w:left w:val="single" w:sz="18" w:space="0" w:color="F79646"/>
              <w:bottom w:val="single" w:sz="8" w:space="0" w:color="F79646"/>
            </w:tcBorders>
            <w:noWrap/>
          </w:tcPr>
          <w:p w14:paraId="688F9AC7" w14:textId="77777777" w:rsidR="00DA449B" w:rsidRPr="008015A3" w:rsidRDefault="00DA449B" w:rsidP="002932BE">
            <w:pPr>
              <w:rPr>
                <w:rFonts w:ascii="Cambria" w:hAnsi="Cambria"/>
                <w:b/>
                <w:bCs/>
              </w:rPr>
            </w:pPr>
          </w:p>
          <w:p w14:paraId="6831C35F" w14:textId="77777777" w:rsidR="00DA449B" w:rsidRPr="008015A3" w:rsidRDefault="00DA449B" w:rsidP="002932BE">
            <w:pPr>
              <w:rPr>
                <w:rFonts w:ascii="Cambria" w:hAnsi="Cambria"/>
                <w:b/>
                <w:bCs/>
              </w:rPr>
            </w:pPr>
          </w:p>
          <w:p w14:paraId="5820EFBF" w14:textId="77777777" w:rsidR="00DA449B" w:rsidRPr="008015A3" w:rsidRDefault="00DA449B" w:rsidP="002932BE">
            <w:pPr>
              <w:rPr>
                <w:rFonts w:ascii="Cambria" w:hAnsi="Cambria"/>
                <w:b/>
                <w:bCs/>
              </w:rPr>
            </w:pPr>
          </w:p>
          <w:p w14:paraId="029A633C" w14:textId="77777777" w:rsidR="00DA449B" w:rsidRPr="008015A3" w:rsidRDefault="00DA449B" w:rsidP="002932BE">
            <w:pPr>
              <w:rPr>
                <w:rFonts w:ascii="Cambria" w:hAnsi="Cambria"/>
                <w:b/>
                <w:bCs/>
              </w:rPr>
            </w:pPr>
          </w:p>
          <w:p w14:paraId="77DD9709" w14:textId="77777777" w:rsidR="00DA449B" w:rsidRPr="008015A3" w:rsidRDefault="00DA449B" w:rsidP="002932BE">
            <w:pPr>
              <w:rPr>
                <w:rFonts w:ascii="Cambria" w:hAnsi="Cambria"/>
                <w:b/>
                <w:bCs/>
              </w:rPr>
            </w:pPr>
          </w:p>
          <w:p w14:paraId="0AF834DA" w14:textId="77777777" w:rsidR="00DA449B" w:rsidRPr="008015A3" w:rsidRDefault="00DA449B" w:rsidP="002932BE">
            <w:pPr>
              <w:rPr>
                <w:rFonts w:ascii="Cambria" w:hAnsi="Cambria"/>
                <w:b/>
                <w:bCs/>
              </w:rPr>
            </w:pPr>
            <w:r w:rsidRPr="008015A3">
              <w:rPr>
                <w:rFonts w:ascii="Cambria" w:hAnsi="Cambria"/>
                <w:b/>
                <w:bCs/>
                <w:sz w:val="22"/>
                <w:szCs w:val="22"/>
              </w:rPr>
              <w:t>11</w:t>
            </w:r>
          </w:p>
        </w:tc>
        <w:tc>
          <w:tcPr>
            <w:tcW w:w="941" w:type="pct"/>
            <w:gridSpan w:val="5"/>
            <w:tcBorders>
              <w:top w:val="single" w:sz="18" w:space="0" w:color="F79646"/>
              <w:left w:val="single" w:sz="8" w:space="0" w:color="F79646"/>
              <w:bottom w:val="single" w:sz="8" w:space="0" w:color="F79646"/>
              <w:right w:val="single" w:sz="8" w:space="0" w:color="F79646"/>
            </w:tcBorders>
          </w:tcPr>
          <w:p w14:paraId="6F104E0F" w14:textId="77777777" w:rsidR="00DA449B" w:rsidRPr="008015A3" w:rsidRDefault="00DA449B" w:rsidP="002932BE">
            <w:pPr>
              <w:ind w:left="180"/>
              <w:rPr>
                <w:rFonts w:ascii="Cambria" w:hAnsi="Cambria"/>
              </w:rPr>
            </w:pPr>
            <w:r w:rsidRPr="008015A3">
              <w:rPr>
                <w:rFonts w:ascii="Cambria" w:hAnsi="Cambria"/>
                <w:sz w:val="22"/>
                <w:szCs w:val="22"/>
              </w:rPr>
              <w:t>Nom</w:t>
            </w:r>
          </w:p>
        </w:tc>
        <w:tc>
          <w:tcPr>
            <w:tcW w:w="1223" w:type="pct"/>
            <w:gridSpan w:val="5"/>
            <w:tcBorders>
              <w:top w:val="single" w:sz="18" w:space="0" w:color="F79646"/>
              <w:bottom w:val="single" w:sz="8" w:space="0" w:color="F79646"/>
            </w:tcBorders>
          </w:tcPr>
          <w:p w14:paraId="5F8F7E7F" w14:textId="77777777" w:rsidR="00DA449B" w:rsidRPr="008015A3" w:rsidRDefault="00DA449B" w:rsidP="002932BE">
            <w:pPr>
              <w:ind w:left="180"/>
              <w:rPr>
                <w:rFonts w:ascii="Cambria" w:hAnsi="Cambria"/>
              </w:rPr>
            </w:pPr>
            <w:r w:rsidRPr="008015A3">
              <w:rPr>
                <w:rFonts w:ascii="Cambria" w:hAnsi="Cambria"/>
                <w:sz w:val="22"/>
                <w:szCs w:val="22"/>
              </w:rPr>
              <w:t>Prénom</w:t>
            </w:r>
          </w:p>
        </w:tc>
        <w:tc>
          <w:tcPr>
            <w:tcW w:w="1079" w:type="pct"/>
            <w:gridSpan w:val="5"/>
            <w:tcBorders>
              <w:top w:val="single" w:sz="18" w:space="0" w:color="F79646"/>
              <w:left w:val="single" w:sz="8" w:space="0" w:color="F79646"/>
              <w:bottom w:val="single" w:sz="8" w:space="0" w:color="F79646"/>
              <w:right w:val="single" w:sz="8" w:space="0" w:color="F79646"/>
            </w:tcBorders>
          </w:tcPr>
          <w:p w14:paraId="1EF4C174" w14:textId="77777777" w:rsidR="00DA449B" w:rsidRPr="008015A3" w:rsidRDefault="00DA449B" w:rsidP="002932BE">
            <w:pPr>
              <w:ind w:left="180"/>
              <w:rPr>
                <w:rFonts w:ascii="Cambria" w:hAnsi="Cambria"/>
              </w:rPr>
            </w:pPr>
            <w:r w:rsidRPr="008015A3">
              <w:rPr>
                <w:rFonts w:ascii="Cambria" w:hAnsi="Cambria"/>
                <w:sz w:val="22"/>
                <w:szCs w:val="22"/>
              </w:rPr>
              <w:t>Téléphone</w:t>
            </w:r>
          </w:p>
        </w:tc>
        <w:tc>
          <w:tcPr>
            <w:tcW w:w="1487" w:type="pct"/>
            <w:gridSpan w:val="3"/>
            <w:tcBorders>
              <w:top w:val="single" w:sz="18" w:space="0" w:color="F79646"/>
              <w:bottom w:val="single" w:sz="8" w:space="0" w:color="F79646"/>
              <w:right w:val="single" w:sz="18" w:space="0" w:color="F79646"/>
            </w:tcBorders>
          </w:tcPr>
          <w:p w14:paraId="2EAE4786" w14:textId="77777777" w:rsidR="00DA449B" w:rsidRPr="008015A3" w:rsidRDefault="00DA449B" w:rsidP="002932BE">
            <w:pPr>
              <w:ind w:left="180"/>
              <w:rPr>
                <w:rFonts w:ascii="Cambria" w:hAnsi="Cambria"/>
              </w:rPr>
            </w:pPr>
            <w:r w:rsidRPr="008015A3">
              <w:rPr>
                <w:rFonts w:ascii="Cambria" w:hAnsi="Cambria"/>
                <w:sz w:val="22"/>
                <w:szCs w:val="22"/>
              </w:rPr>
              <w:t>Mail</w:t>
            </w:r>
          </w:p>
        </w:tc>
      </w:tr>
      <w:tr w:rsidR="00DA449B" w:rsidRPr="0077147A" w14:paraId="7AC3A525" w14:textId="77777777" w:rsidTr="00845109">
        <w:tc>
          <w:tcPr>
            <w:tcW w:w="270" w:type="pct"/>
            <w:vMerge/>
            <w:tcBorders>
              <w:left w:val="single" w:sz="18" w:space="0" w:color="F79646"/>
            </w:tcBorders>
            <w:noWrap/>
          </w:tcPr>
          <w:p w14:paraId="2098586D" w14:textId="77777777" w:rsidR="00DA449B" w:rsidRPr="008015A3" w:rsidRDefault="00DA449B" w:rsidP="002932BE">
            <w:pPr>
              <w:ind w:left="180"/>
              <w:rPr>
                <w:rFonts w:ascii="Cambria" w:hAnsi="Cambria"/>
                <w:b/>
                <w:bCs/>
              </w:rPr>
            </w:pPr>
          </w:p>
        </w:tc>
        <w:tc>
          <w:tcPr>
            <w:tcW w:w="941" w:type="pct"/>
            <w:gridSpan w:val="5"/>
            <w:tcBorders>
              <w:left w:val="single" w:sz="8" w:space="0" w:color="F79646"/>
              <w:right w:val="single" w:sz="8" w:space="0" w:color="F79646"/>
            </w:tcBorders>
          </w:tcPr>
          <w:p w14:paraId="0F851143" w14:textId="77777777" w:rsidR="00DA449B" w:rsidRPr="008015A3" w:rsidRDefault="00DA449B" w:rsidP="002932BE">
            <w:pPr>
              <w:ind w:left="180"/>
              <w:rPr>
                <w:rStyle w:val="Accentuationlgre"/>
                <w:rFonts w:ascii="Cambria" w:eastAsia="SimSun" w:hAnsi="Cambria"/>
                <w:i w:val="0"/>
                <w:iCs w:val="0"/>
              </w:rPr>
            </w:pPr>
            <w:r>
              <w:rPr>
                <w:rStyle w:val="Accentuationlgre"/>
                <w:rFonts w:ascii="Cambria" w:eastAsia="SimSun" w:hAnsi="Cambria"/>
              </w:rPr>
              <w:t>BELAKEHAL</w:t>
            </w:r>
          </w:p>
        </w:tc>
        <w:tc>
          <w:tcPr>
            <w:tcW w:w="1223" w:type="pct"/>
            <w:gridSpan w:val="5"/>
          </w:tcPr>
          <w:p w14:paraId="7EF3EBA3" w14:textId="77777777" w:rsidR="00DA449B" w:rsidRPr="008015A3" w:rsidRDefault="00DA449B" w:rsidP="002932BE">
            <w:pPr>
              <w:ind w:left="180"/>
              <w:rPr>
                <w:rFonts w:ascii="Cambria" w:hAnsi="Cambria"/>
              </w:rPr>
            </w:pPr>
            <w:proofErr w:type="spellStart"/>
            <w:r>
              <w:rPr>
                <w:rFonts w:ascii="Cambria" w:hAnsi="Cambria"/>
              </w:rPr>
              <w:t>Soltane</w:t>
            </w:r>
            <w:proofErr w:type="spellEnd"/>
          </w:p>
        </w:tc>
        <w:tc>
          <w:tcPr>
            <w:tcW w:w="1079" w:type="pct"/>
            <w:gridSpan w:val="5"/>
            <w:tcBorders>
              <w:left w:val="single" w:sz="8" w:space="0" w:color="F79646"/>
              <w:right w:val="single" w:sz="8" w:space="0" w:color="F79646"/>
            </w:tcBorders>
          </w:tcPr>
          <w:p w14:paraId="6EA3C42C" w14:textId="77777777" w:rsidR="00DA449B" w:rsidRPr="008015A3" w:rsidRDefault="00DA449B" w:rsidP="002932BE">
            <w:pPr>
              <w:ind w:left="180"/>
              <w:rPr>
                <w:rFonts w:ascii="Cambria" w:hAnsi="Cambria"/>
              </w:rPr>
            </w:pPr>
            <w:r w:rsidRPr="002E62C1">
              <w:rPr>
                <w:rFonts w:ascii="Cambria" w:hAnsi="Cambria"/>
                <w:lang w:val="de-DE"/>
              </w:rPr>
              <w:t>07 90 16 72 21</w:t>
            </w:r>
          </w:p>
        </w:tc>
        <w:tc>
          <w:tcPr>
            <w:tcW w:w="1487" w:type="pct"/>
            <w:gridSpan w:val="3"/>
            <w:tcBorders>
              <w:right w:val="single" w:sz="18" w:space="0" w:color="F79646"/>
            </w:tcBorders>
          </w:tcPr>
          <w:p w14:paraId="1BA9C4D9" w14:textId="77777777" w:rsidR="00DA449B" w:rsidRDefault="00DA449B" w:rsidP="002932BE">
            <w:pPr>
              <w:ind w:left="180"/>
              <w:rPr>
                <w:rFonts w:ascii="Cambria" w:hAnsi="Cambria"/>
              </w:rPr>
            </w:pPr>
            <w:r w:rsidRPr="001C466C">
              <w:rPr>
                <w:rFonts w:ascii="Cambria" w:hAnsi="Cambria"/>
              </w:rPr>
              <w:t>bel_soltane@yahoo.fr</w:t>
            </w:r>
          </w:p>
          <w:p w14:paraId="5AF16BDB" w14:textId="77777777" w:rsidR="00DA449B" w:rsidRPr="008015A3" w:rsidRDefault="00DA449B" w:rsidP="002932BE">
            <w:pPr>
              <w:ind w:left="180"/>
              <w:rPr>
                <w:rFonts w:ascii="Cambria" w:hAnsi="Cambria"/>
              </w:rPr>
            </w:pPr>
          </w:p>
        </w:tc>
      </w:tr>
      <w:tr w:rsidR="00DA449B" w:rsidRPr="0077147A" w14:paraId="62F01A96" w14:textId="77777777" w:rsidTr="00B53AD3">
        <w:tc>
          <w:tcPr>
            <w:tcW w:w="270" w:type="pct"/>
            <w:vMerge/>
            <w:tcBorders>
              <w:top w:val="single" w:sz="8" w:space="0" w:color="F79646"/>
              <w:left w:val="single" w:sz="18" w:space="0" w:color="F79646"/>
              <w:bottom w:val="single" w:sz="8" w:space="0" w:color="F79646"/>
            </w:tcBorders>
            <w:noWrap/>
          </w:tcPr>
          <w:p w14:paraId="3EA36E8F" w14:textId="77777777" w:rsidR="00DA449B" w:rsidRPr="008015A3" w:rsidRDefault="00DA449B" w:rsidP="002932BE">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14:paraId="1ED53001" w14:textId="77777777" w:rsidR="00DA449B" w:rsidRPr="008015A3" w:rsidRDefault="00DA449B" w:rsidP="002932BE">
            <w:pPr>
              <w:ind w:left="180"/>
              <w:rPr>
                <w:rStyle w:val="Accentuationlgre"/>
                <w:rFonts w:ascii="Cambria" w:eastAsia="SimSun" w:hAnsi="Cambria"/>
                <w:i w:val="0"/>
                <w:iCs w:val="0"/>
              </w:rPr>
            </w:pPr>
            <w:r w:rsidRPr="008015A3">
              <w:rPr>
                <w:rStyle w:val="Accentuationlgre"/>
                <w:rFonts w:ascii="Cambria" w:eastAsia="SimSun" w:hAnsi="Cambria"/>
              </w:rPr>
              <w:t>Grade</w:t>
            </w:r>
          </w:p>
        </w:tc>
        <w:tc>
          <w:tcPr>
            <w:tcW w:w="2230" w:type="pct"/>
            <w:gridSpan w:val="10"/>
            <w:tcBorders>
              <w:top w:val="single" w:sz="8" w:space="0" w:color="F79646"/>
              <w:bottom w:val="single" w:sz="8" w:space="0" w:color="F79646"/>
            </w:tcBorders>
          </w:tcPr>
          <w:p w14:paraId="739F57D9" w14:textId="77777777" w:rsidR="00DA449B" w:rsidRPr="008015A3" w:rsidRDefault="00DA449B" w:rsidP="002932BE">
            <w:pPr>
              <w:ind w:left="180"/>
              <w:rPr>
                <w:rFonts w:ascii="Cambria" w:hAnsi="Cambria"/>
              </w:rPr>
            </w:pPr>
            <w:r w:rsidRPr="008015A3">
              <w:rPr>
                <w:rFonts w:ascii="Cambria" w:hAnsi="Cambria"/>
                <w:sz w:val="22"/>
                <w:szCs w:val="22"/>
              </w:rPr>
              <w:t>Etablissement de rattachement</w:t>
            </w:r>
          </w:p>
        </w:tc>
        <w:tc>
          <w:tcPr>
            <w:tcW w:w="1009" w:type="pct"/>
            <w:gridSpan w:val="5"/>
            <w:tcBorders>
              <w:top w:val="single" w:sz="8" w:space="0" w:color="F79646"/>
              <w:left w:val="single" w:sz="8" w:space="0" w:color="F79646"/>
              <w:bottom w:val="single" w:sz="8" w:space="0" w:color="F79646"/>
              <w:right w:val="single" w:sz="8" w:space="0" w:color="F79646"/>
            </w:tcBorders>
          </w:tcPr>
          <w:p w14:paraId="42FA1698" w14:textId="77777777" w:rsidR="00DA449B" w:rsidRPr="008015A3" w:rsidRDefault="00DA449B" w:rsidP="002932BE">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14:paraId="0F419B51" w14:textId="77777777" w:rsidR="00DA449B" w:rsidRPr="008015A3" w:rsidRDefault="00DA449B" w:rsidP="002932BE">
            <w:pPr>
              <w:ind w:left="180"/>
              <w:rPr>
                <w:rFonts w:ascii="Cambria" w:hAnsi="Cambria"/>
              </w:rPr>
            </w:pPr>
            <w:r w:rsidRPr="008015A3">
              <w:rPr>
                <w:rFonts w:ascii="Cambria" w:hAnsi="Cambria"/>
                <w:sz w:val="22"/>
                <w:szCs w:val="22"/>
              </w:rPr>
              <w:t>Diplôme Post-Graduation</w:t>
            </w:r>
          </w:p>
        </w:tc>
      </w:tr>
      <w:tr w:rsidR="00DA449B" w:rsidRPr="0077147A" w14:paraId="4D01F3AA" w14:textId="77777777" w:rsidTr="00B53AD3">
        <w:tc>
          <w:tcPr>
            <w:tcW w:w="270" w:type="pct"/>
            <w:vMerge/>
            <w:tcBorders>
              <w:left w:val="single" w:sz="18" w:space="0" w:color="F79646"/>
            </w:tcBorders>
            <w:noWrap/>
          </w:tcPr>
          <w:p w14:paraId="3038D41F" w14:textId="77777777" w:rsidR="00DA449B" w:rsidRPr="008015A3" w:rsidRDefault="00DA449B" w:rsidP="002932BE">
            <w:pPr>
              <w:ind w:left="180"/>
              <w:rPr>
                <w:rFonts w:ascii="Cambria" w:hAnsi="Cambria"/>
                <w:b/>
                <w:bCs/>
              </w:rPr>
            </w:pPr>
          </w:p>
        </w:tc>
        <w:tc>
          <w:tcPr>
            <w:tcW w:w="511" w:type="pct"/>
            <w:gridSpan w:val="2"/>
            <w:tcBorders>
              <w:left w:val="single" w:sz="8" w:space="0" w:color="F79646"/>
              <w:right w:val="single" w:sz="8" w:space="0" w:color="F79646"/>
            </w:tcBorders>
          </w:tcPr>
          <w:p w14:paraId="0F2E64C2" w14:textId="77777777" w:rsidR="00DA449B" w:rsidRPr="008015A3" w:rsidRDefault="00DA449B" w:rsidP="002932BE">
            <w:pPr>
              <w:ind w:left="180"/>
              <w:rPr>
                <w:rStyle w:val="Accentuationlgre"/>
                <w:rFonts w:ascii="Cambria" w:eastAsia="SimSun" w:hAnsi="Cambria"/>
                <w:i w:val="0"/>
                <w:iCs w:val="0"/>
              </w:rPr>
            </w:pPr>
            <w:r>
              <w:rPr>
                <w:rStyle w:val="Accentuationlgre"/>
                <w:rFonts w:ascii="Cambria" w:eastAsia="SimSun" w:hAnsi="Cambria"/>
              </w:rPr>
              <w:t>MCB</w:t>
            </w:r>
          </w:p>
        </w:tc>
        <w:tc>
          <w:tcPr>
            <w:tcW w:w="2230" w:type="pct"/>
            <w:gridSpan w:val="10"/>
          </w:tcPr>
          <w:p w14:paraId="01DC2280" w14:textId="77777777"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 xml:space="preserve">Frères </w:t>
            </w:r>
            <w:proofErr w:type="spellStart"/>
            <w:r w:rsidRPr="008A192B">
              <w:rPr>
                <w:rFonts w:ascii="Cambria" w:hAnsi="Cambria"/>
                <w:sz w:val="22"/>
                <w:szCs w:val="22"/>
              </w:rPr>
              <w:t>Mentouri</w:t>
            </w:r>
            <w:proofErr w:type="spellEnd"/>
            <w:r w:rsidRPr="008A192B">
              <w:rPr>
                <w:rFonts w:ascii="Cambria" w:hAnsi="Cambria"/>
                <w:sz w:val="22"/>
                <w:szCs w:val="22"/>
              </w:rPr>
              <w:t xml:space="preserve"> Constantine.</w:t>
            </w:r>
          </w:p>
        </w:tc>
        <w:tc>
          <w:tcPr>
            <w:tcW w:w="1009" w:type="pct"/>
            <w:gridSpan w:val="5"/>
            <w:tcBorders>
              <w:left w:val="single" w:sz="8" w:space="0" w:color="F79646"/>
              <w:right w:val="single" w:sz="8" w:space="0" w:color="F79646"/>
            </w:tcBorders>
          </w:tcPr>
          <w:p w14:paraId="75242891" w14:textId="77777777" w:rsidR="00DA449B" w:rsidRPr="008015A3" w:rsidRDefault="00DA449B" w:rsidP="002932BE">
            <w:pPr>
              <w:rPr>
                <w:rFonts w:ascii="Cambria" w:hAnsi="Cambria"/>
              </w:rPr>
            </w:pPr>
            <w:r>
              <w:rPr>
                <w:rFonts w:ascii="Cambria" w:hAnsi="Cambria"/>
              </w:rPr>
              <w:t>Magister ELT</w:t>
            </w:r>
          </w:p>
          <w:p w14:paraId="073538FE" w14:textId="77777777" w:rsidR="00DA449B" w:rsidRPr="008015A3" w:rsidRDefault="00DA449B" w:rsidP="002932BE">
            <w:pPr>
              <w:rPr>
                <w:rFonts w:ascii="Cambria" w:hAnsi="Cambria"/>
              </w:rPr>
            </w:pPr>
          </w:p>
          <w:p w14:paraId="1FD82B7D" w14:textId="77777777" w:rsidR="00DA449B" w:rsidRPr="008015A3" w:rsidRDefault="00DA449B" w:rsidP="002932BE">
            <w:pPr>
              <w:rPr>
                <w:rFonts w:ascii="Cambria" w:hAnsi="Cambria"/>
              </w:rPr>
            </w:pPr>
          </w:p>
        </w:tc>
        <w:tc>
          <w:tcPr>
            <w:tcW w:w="980" w:type="pct"/>
            <w:tcBorders>
              <w:right w:val="single" w:sz="18" w:space="0" w:color="F79646"/>
            </w:tcBorders>
          </w:tcPr>
          <w:p w14:paraId="43090B43" w14:textId="77777777" w:rsidR="00DA449B" w:rsidRPr="008015A3" w:rsidRDefault="00DA449B" w:rsidP="002932BE">
            <w:pPr>
              <w:rPr>
                <w:rFonts w:ascii="Cambria" w:hAnsi="Cambria"/>
              </w:rPr>
            </w:pPr>
            <w:r>
              <w:rPr>
                <w:rFonts w:ascii="Cambria" w:hAnsi="Cambria"/>
              </w:rPr>
              <w:t>Doctorat en Sciences</w:t>
            </w:r>
          </w:p>
        </w:tc>
      </w:tr>
      <w:tr w:rsidR="00DA449B" w:rsidRPr="0077147A" w14:paraId="5A168E02" w14:textId="77777777" w:rsidTr="00B53AD3">
        <w:trPr>
          <w:trHeight w:val="851"/>
        </w:trPr>
        <w:tc>
          <w:tcPr>
            <w:tcW w:w="270" w:type="pct"/>
            <w:vMerge/>
            <w:tcBorders>
              <w:top w:val="single" w:sz="8" w:space="0" w:color="F79646"/>
              <w:left w:val="single" w:sz="18" w:space="0" w:color="F79646"/>
              <w:bottom w:val="single" w:sz="18" w:space="0" w:color="F79646"/>
            </w:tcBorders>
            <w:noWrap/>
          </w:tcPr>
          <w:p w14:paraId="5EED90EE" w14:textId="77777777" w:rsidR="00DA449B" w:rsidRPr="008015A3" w:rsidRDefault="00DA449B" w:rsidP="002932BE">
            <w:pPr>
              <w:ind w:left="180"/>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14:paraId="5ADDE1F0" w14:textId="77777777" w:rsidR="00DA449B" w:rsidRPr="008015A3" w:rsidRDefault="00DA449B" w:rsidP="002932BE">
            <w:pPr>
              <w:ind w:left="180"/>
              <w:rPr>
                <w:rFonts w:ascii="Cambria" w:hAnsi="Cambria" w:cs="Calibri"/>
              </w:rPr>
            </w:pPr>
            <w:r w:rsidRPr="008015A3">
              <w:rPr>
                <w:rFonts w:ascii="Cambria" w:hAnsi="Cambria" w:cs="Calibri"/>
                <w:sz w:val="22"/>
                <w:szCs w:val="22"/>
              </w:rPr>
              <w:t>Compétences professionnelles pédagogiques (matières</w:t>
            </w:r>
          </w:p>
          <w:p w14:paraId="0D31881C" w14:textId="77777777" w:rsidR="00DA449B" w:rsidRPr="008015A3" w:rsidRDefault="00DA449B" w:rsidP="002932BE">
            <w:pPr>
              <w:ind w:left="180"/>
              <w:rPr>
                <w:rStyle w:val="Accentuationlgre"/>
                <w:rFonts w:ascii="Cambria" w:eastAsia="SimSun" w:hAnsi="Cambria"/>
                <w:i w:val="0"/>
                <w:iCs w:val="0"/>
              </w:rPr>
            </w:pPr>
            <w:proofErr w:type="gramStart"/>
            <w:r w:rsidRPr="008015A3">
              <w:rPr>
                <w:rFonts w:ascii="Cambria" w:hAnsi="Cambria" w:cs="Calibri"/>
                <w:sz w:val="22"/>
                <w:szCs w:val="22"/>
              </w:rPr>
              <w:t>enseignées</w:t>
            </w:r>
            <w:proofErr w:type="gramEnd"/>
            <w:r w:rsidRPr="008015A3">
              <w:rPr>
                <w:rFonts w:ascii="Cambria" w:hAnsi="Cambria" w:cs="Calibri"/>
                <w:sz w:val="22"/>
                <w:szCs w:val="22"/>
              </w:rPr>
              <w:t xml:space="preserve"> ...etc.)</w:t>
            </w:r>
          </w:p>
        </w:tc>
        <w:tc>
          <w:tcPr>
            <w:tcW w:w="3290" w:type="pct"/>
            <w:gridSpan w:val="11"/>
            <w:tcBorders>
              <w:top w:val="single" w:sz="8" w:space="0" w:color="F79646"/>
              <w:bottom w:val="single" w:sz="8" w:space="0" w:color="F79646"/>
              <w:right w:val="single" w:sz="18" w:space="0" w:color="F79646"/>
            </w:tcBorders>
          </w:tcPr>
          <w:p w14:paraId="403F5E6F" w14:textId="77777777" w:rsidR="00DA449B" w:rsidRPr="008015A3" w:rsidRDefault="00DA449B" w:rsidP="002932BE">
            <w:pPr>
              <w:jc w:val="both"/>
              <w:rPr>
                <w:rFonts w:ascii="Cambria" w:hAnsi="Cambria"/>
              </w:rPr>
            </w:pPr>
            <w:r>
              <w:rPr>
                <w:rFonts w:ascii="Cambria" w:hAnsi="Cambria" w:cs="Calibri"/>
                <w:color w:val="000000"/>
              </w:rPr>
              <w:t xml:space="preserve">Matières enseignées : </w:t>
            </w:r>
            <w:r w:rsidRPr="005A288F">
              <w:rPr>
                <w:rFonts w:ascii="Cambria" w:hAnsi="Cambria"/>
              </w:rPr>
              <w:t>Compensateurs Statiques</w:t>
            </w:r>
            <w:r w:rsidRPr="005A288F">
              <w:rPr>
                <w:rFonts w:ascii="Cambria" w:hAnsi="Cambria"/>
                <w:b/>
                <w:bCs/>
              </w:rPr>
              <w:t xml:space="preserve"> </w:t>
            </w:r>
            <w:r w:rsidRPr="00EF4CD4">
              <w:rPr>
                <w:rFonts w:ascii="Cambria" w:hAnsi="Cambria"/>
              </w:rPr>
              <w:t xml:space="preserve">GE32 </w:t>
            </w:r>
            <w:r w:rsidRPr="005A288F">
              <w:rPr>
                <w:rFonts w:ascii="Cambria" w:hAnsi="Cambria"/>
              </w:rPr>
              <w:t>(Cours, TD et TP)</w:t>
            </w:r>
            <w:r>
              <w:rPr>
                <w:rFonts w:ascii="Cambria" w:hAnsi="Cambria"/>
              </w:rPr>
              <w:t xml:space="preserve">, </w:t>
            </w:r>
            <w:r w:rsidRPr="005A288F">
              <w:rPr>
                <w:rFonts w:ascii="Cambria" w:hAnsi="Cambria"/>
              </w:rPr>
              <w:t>Electrotechnique Générale (</w:t>
            </w:r>
            <w:r>
              <w:rPr>
                <w:rFonts w:ascii="Cambria" w:hAnsi="Cambria"/>
              </w:rPr>
              <w:t xml:space="preserve">TP), (GTEE), Outils de simulation (TP), </w:t>
            </w:r>
            <w:r w:rsidRPr="005A288F">
              <w:rPr>
                <w:rFonts w:ascii="Cambria" w:hAnsi="Cambria"/>
              </w:rPr>
              <w:t xml:space="preserve">Commande Electrique </w:t>
            </w:r>
            <w:r w:rsidRPr="00EF4CD4">
              <w:rPr>
                <w:rFonts w:ascii="Cambria" w:hAnsi="Cambria"/>
              </w:rPr>
              <w:t>ME26</w:t>
            </w:r>
            <w:r w:rsidRPr="005A288F">
              <w:rPr>
                <w:rFonts w:ascii="Cambria" w:hAnsi="Cambria"/>
              </w:rPr>
              <w:t xml:space="preserve"> </w:t>
            </w:r>
            <w:r>
              <w:rPr>
                <w:rFonts w:ascii="Cambria" w:hAnsi="Cambria"/>
              </w:rPr>
              <w:t>(TP</w:t>
            </w:r>
            <w:proofErr w:type="gramStart"/>
            <w:r>
              <w:rPr>
                <w:rFonts w:ascii="Cambria" w:hAnsi="Cambria"/>
              </w:rPr>
              <w:t>),  Ele</w:t>
            </w:r>
            <w:r w:rsidRPr="005A288F">
              <w:rPr>
                <w:rFonts w:ascii="Cambria" w:hAnsi="Cambria"/>
              </w:rPr>
              <w:t>ctronique</w:t>
            </w:r>
            <w:proofErr w:type="gramEnd"/>
            <w:r w:rsidRPr="005A288F">
              <w:rPr>
                <w:rFonts w:ascii="Cambria" w:hAnsi="Cambria"/>
              </w:rPr>
              <w:t xml:space="preserve"> de puissance </w:t>
            </w:r>
            <w:r w:rsidRPr="00EF4CD4">
              <w:rPr>
                <w:rFonts w:ascii="Cambria" w:hAnsi="Cambria"/>
              </w:rPr>
              <w:t>ME12</w:t>
            </w:r>
            <w:r w:rsidRPr="005A288F">
              <w:rPr>
                <w:rFonts w:ascii="Cambria" w:hAnsi="Cambria"/>
              </w:rPr>
              <w:t xml:space="preserve"> </w:t>
            </w:r>
            <w:r>
              <w:rPr>
                <w:rFonts w:ascii="Cambria" w:hAnsi="Cambria"/>
              </w:rPr>
              <w:t xml:space="preserve">(TP), </w:t>
            </w:r>
            <w:r w:rsidRPr="005A288F">
              <w:rPr>
                <w:rFonts w:ascii="Cambria" w:hAnsi="Cambria"/>
              </w:rPr>
              <w:t>Electrotechnique Générale (</w:t>
            </w:r>
            <w:r>
              <w:rPr>
                <w:rFonts w:ascii="Cambria" w:hAnsi="Cambria"/>
              </w:rPr>
              <w:t>TD).</w:t>
            </w:r>
          </w:p>
        </w:tc>
      </w:tr>
      <w:tr w:rsidR="00DA449B" w:rsidRPr="0077147A" w14:paraId="27328F89" w14:textId="77777777" w:rsidTr="00845109">
        <w:tc>
          <w:tcPr>
            <w:tcW w:w="270" w:type="pct"/>
            <w:vMerge w:val="restart"/>
            <w:tcBorders>
              <w:top w:val="single" w:sz="18" w:space="0" w:color="F79646"/>
              <w:left w:val="single" w:sz="18" w:space="0" w:color="F79646"/>
            </w:tcBorders>
            <w:noWrap/>
          </w:tcPr>
          <w:p w14:paraId="2E52B9B8" w14:textId="77777777" w:rsidR="00DA449B" w:rsidRPr="008015A3" w:rsidRDefault="00DA449B" w:rsidP="002932BE">
            <w:pPr>
              <w:rPr>
                <w:rFonts w:ascii="Cambria" w:hAnsi="Cambria"/>
                <w:b/>
                <w:bCs/>
              </w:rPr>
            </w:pPr>
          </w:p>
          <w:p w14:paraId="36AB9D43" w14:textId="77777777" w:rsidR="00DA449B" w:rsidRPr="008015A3" w:rsidRDefault="00DA449B" w:rsidP="002932BE">
            <w:pPr>
              <w:rPr>
                <w:rFonts w:ascii="Cambria" w:hAnsi="Cambria"/>
                <w:b/>
                <w:bCs/>
              </w:rPr>
            </w:pPr>
          </w:p>
          <w:p w14:paraId="70BCEFE0" w14:textId="77777777" w:rsidR="00DA449B" w:rsidRPr="008015A3" w:rsidRDefault="00DA449B" w:rsidP="002932BE">
            <w:pPr>
              <w:rPr>
                <w:rFonts w:ascii="Cambria" w:hAnsi="Cambria"/>
                <w:b/>
                <w:bCs/>
              </w:rPr>
            </w:pPr>
          </w:p>
          <w:p w14:paraId="1B4B4ABB" w14:textId="77777777" w:rsidR="00DA449B" w:rsidRPr="008015A3" w:rsidRDefault="00DA449B" w:rsidP="002932BE">
            <w:pPr>
              <w:rPr>
                <w:rFonts w:ascii="Cambria" w:hAnsi="Cambria"/>
                <w:b/>
                <w:bCs/>
              </w:rPr>
            </w:pPr>
          </w:p>
          <w:p w14:paraId="327EA035" w14:textId="77777777" w:rsidR="00DA449B" w:rsidRPr="008015A3" w:rsidRDefault="00DA449B" w:rsidP="002932BE">
            <w:pPr>
              <w:rPr>
                <w:rFonts w:ascii="Cambria" w:hAnsi="Cambria"/>
                <w:b/>
                <w:bCs/>
              </w:rPr>
            </w:pPr>
          </w:p>
          <w:p w14:paraId="3ED4D48A" w14:textId="77777777" w:rsidR="00DA449B" w:rsidRPr="008015A3" w:rsidRDefault="00DA449B" w:rsidP="002932BE">
            <w:pPr>
              <w:rPr>
                <w:rFonts w:ascii="Cambria" w:hAnsi="Cambria"/>
                <w:b/>
                <w:bCs/>
              </w:rPr>
            </w:pPr>
            <w:r w:rsidRPr="008015A3">
              <w:rPr>
                <w:rFonts w:ascii="Cambria" w:hAnsi="Cambria"/>
                <w:b/>
                <w:bCs/>
                <w:sz w:val="22"/>
                <w:szCs w:val="22"/>
              </w:rPr>
              <w:t>12</w:t>
            </w:r>
          </w:p>
        </w:tc>
        <w:tc>
          <w:tcPr>
            <w:tcW w:w="905" w:type="pct"/>
            <w:gridSpan w:val="3"/>
            <w:tcBorders>
              <w:top w:val="single" w:sz="18" w:space="0" w:color="F79646"/>
              <w:left w:val="single" w:sz="8" w:space="0" w:color="F79646"/>
              <w:right w:val="single" w:sz="8" w:space="0" w:color="F79646"/>
            </w:tcBorders>
          </w:tcPr>
          <w:p w14:paraId="05EA9052" w14:textId="77777777"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14:paraId="12AF59A2" w14:textId="77777777"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14:paraId="6C0E4609" w14:textId="77777777"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14:paraId="7AA1AB38" w14:textId="77777777" w:rsidR="00DA449B" w:rsidRPr="008015A3" w:rsidRDefault="00DA449B" w:rsidP="002932BE">
            <w:pPr>
              <w:rPr>
                <w:rFonts w:ascii="Cambria" w:hAnsi="Cambria"/>
              </w:rPr>
            </w:pPr>
            <w:r w:rsidRPr="008015A3">
              <w:rPr>
                <w:rFonts w:ascii="Cambria" w:hAnsi="Cambria"/>
                <w:sz w:val="22"/>
                <w:szCs w:val="22"/>
              </w:rPr>
              <w:t>Mail</w:t>
            </w:r>
          </w:p>
        </w:tc>
      </w:tr>
      <w:tr w:rsidR="00DA449B" w:rsidRPr="0077147A" w14:paraId="3E90DFB0" w14:textId="77777777" w:rsidTr="00845109">
        <w:tc>
          <w:tcPr>
            <w:tcW w:w="270" w:type="pct"/>
            <w:vMerge/>
            <w:tcBorders>
              <w:top w:val="single" w:sz="8" w:space="0" w:color="F79646"/>
              <w:left w:val="single" w:sz="18" w:space="0" w:color="F79646"/>
              <w:bottom w:val="single" w:sz="8" w:space="0" w:color="F79646"/>
            </w:tcBorders>
            <w:noWrap/>
          </w:tcPr>
          <w:p w14:paraId="59B94EEA" w14:textId="77777777" w:rsidR="00DA449B" w:rsidRPr="008015A3" w:rsidRDefault="00DA449B" w:rsidP="002932BE">
            <w:pPr>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14:paraId="3515402C" w14:textId="77777777" w:rsidR="00DA449B" w:rsidRPr="008015A3" w:rsidRDefault="00DA449B" w:rsidP="002932BE">
            <w:pPr>
              <w:rPr>
                <w:rStyle w:val="Accentuationlgre"/>
                <w:rFonts w:ascii="Cambria" w:eastAsia="SimSun" w:hAnsi="Cambria"/>
                <w:i w:val="0"/>
                <w:iCs w:val="0"/>
              </w:rPr>
            </w:pPr>
            <w:r>
              <w:rPr>
                <w:rStyle w:val="Accentuationlgre"/>
                <w:rFonts w:ascii="Cambria" w:eastAsia="SimSun" w:hAnsi="Cambria"/>
              </w:rPr>
              <w:t>REZGUI</w:t>
            </w:r>
          </w:p>
        </w:tc>
        <w:tc>
          <w:tcPr>
            <w:tcW w:w="1190" w:type="pct"/>
            <w:gridSpan w:val="6"/>
            <w:tcBorders>
              <w:top w:val="single" w:sz="8" w:space="0" w:color="F79646"/>
              <w:bottom w:val="single" w:sz="8" w:space="0" w:color="F79646"/>
            </w:tcBorders>
          </w:tcPr>
          <w:p w14:paraId="0B4BB7AC" w14:textId="77777777" w:rsidR="00DA449B" w:rsidRPr="008015A3" w:rsidRDefault="00DA449B" w:rsidP="002932BE">
            <w:pPr>
              <w:rPr>
                <w:rFonts w:ascii="Cambria" w:hAnsi="Cambria"/>
              </w:rPr>
            </w:pPr>
            <w:proofErr w:type="spellStart"/>
            <w:r>
              <w:rPr>
                <w:rFonts w:ascii="Cambria" w:hAnsi="Cambria"/>
              </w:rPr>
              <w:t>Salahdine</w:t>
            </w:r>
            <w:proofErr w:type="spellEnd"/>
          </w:p>
        </w:tc>
        <w:tc>
          <w:tcPr>
            <w:tcW w:w="1048" w:type="pct"/>
            <w:gridSpan w:val="5"/>
            <w:tcBorders>
              <w:top w:val="single" w:sz="8" w:space="0" w:color="F79646"/>
              <w:left w:val="single" w:sz="8" w:space="0" w:color="F79646"/>
              <w:bottom w:val="single" w:sz="8" w:space="0" w:color="F79646"/>
              <w:right w:val="single" w:sz="8" w:space="0" w:color="F79646"/>
            </w:tcBorders>
          </w:tcPr>
          <w:p w14:paraId="72D1F33C" w14:textId="77777777" w:rsidR="00DA449B" w:rsidRPr="008015A3" w:rsidRDefault="00DA449B" w:rsidP="002932BE">
            <w:pPr>
              <w:rPr>
                <w:rFonts w:ascii="Cambria" w:hAnsi="Cambria"/>
              </w:rPr>
            </w:pPr>
            <w:r w:rsidRPr="00823FBA">
              <w:rPr>
                <w:rFonts w:ascii="Cambria" w:hAnsi="Cambria" w:cs="Calibri"/>
              </w:rPr>
              <w:t>0661363792</w:t>
            </w:r>
          </w:p>
        </w:tc>
        <w:tc>
          <w:tcPr>
            <w:tcW w:w="1587" w:type="pct"/>
            <w:gridSpan w:val="4"/>
            <w:tcBorders>
              <w:top w:val="single" w:sz="8" w:space="0" w:color="F79646"/>
              <w:bottom w:val="single" w:sz="8" w:space="0" w:color="F79646"/>
              <w:right w:val="single" w:sz="18" w:space="0" w:color="F79646"/>
            </w:tcBorders>
          </w:tcPr>
          <w:p w14:paraId="7B6D3603" w14:textId="77777777" w:rsidR="00DA449B" w:rsidRPr="008015A3" w:rsidRDefault="00DA449B" w:rsidP="002932BE">
            <w:pPr>
              <w:rPr>
                <w:rFonts w:ascii="Cambria" w:hAnsi="Cambria"/>
              </w:rPr>
            </w:pPr>
            <w:r w:rsidRPr="00823FBA">
              <w:rPr>
                <w:rFonts w:ascii="Cambria" w:hAnsi="Cambria" w:cs="Calibri"/>
              </w:rPr>
              <w:t>r_salaheddine1@yahoo.fr</w:t>
            </w:r>
          </w:p>
          <w:p w14:paraId="27BDFC9D" w14:textId="77777777" w:rsidR="00DA449B" w:rsidRPr="008015A3" w:rsidRDefault="00DA449B" w:rsidP="002932BE">
            <w:pPr>
              <w:rPr>
                <w:rFonts w:ascii="Cambria" w:hAnsi="Cambria"/>
              </w:rPr>
            </w:pPr>
          </w:p>
        </w:tc>
      </w:tr>
      <w:tr w:rsidR="00DA449B" w:rsidRPr="0077147A" w14:paraId="7A8C0EEF" w14:textId="77777777" w:rsidTr="00845109">
        <w:tc>
          <w:tcPr>
            <w:tcW w:w="270" w:type="pct"/>
            <w:vMerge/>
            <w:tcBorders>
              <w:left w:val="single" w:sz="18" w:space="0" w:color="F79646"/>
            </w:tcBorders>
            <w:noWrap/>
          </w:tcPr>
          <w:p w14:paraId="56E235CF" w14:textId="77777777"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14:paraId="3F371BFE" w14:textId="77777777" w:rsidR="00DA449B" w:rsidRPr="008015A3" w:rsidRDefault="00DA449B" w:rsidP="002932BE">
            <w:pPr>
              <w:rPr>
                <w:rStyle w:val="Accentuationlgre"/>
                <w:rFonts w:ascii="Cambria" w:eastAsia="SimSun" w:hAnsi="Cambria"/>
                <w:i w:val="0"/>
                <w:iCs w:val="0"/>
              </w:rPr>
            </w:pPr>
            <w:r w:rsidRPr="008015A3">
              <w:rPr>
                <w:rStyle w:val="Accentuationlgre"/>
                <w:rFonts w:ascii="Cambria" w:eastAsia="SimSun" w:hAnsi="Cambria"/>
              </w:rPr>
              <w:t>Grade</w:t>
            </w:r>
          </w:p>
        </w:tc>
        <w:tc>
          <w:tcPr>
            <w:tcW w:w="2168" w:type="pct"/>
            <w:gridSpan w:val="10"/>
          </w:tcPr>
          <w:p w14:paraId="4039B84A" w14:textId="77777777"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14:paraId="015FC0A2" w14:textId="77777777"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14:paraId="516DC0D8" w14:textId="77777777"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14:paraId="1315C672" w14:textId="77777777" w:rsidTr="00845109">
        <w:tc>
          <w:tcPr>
            <w:tcW w:w="270" w:type="pct"/>
            <w:vMerge/>
            <w:tcBorders>
              <w:top w:val="single" w:sz="8" w:space="0" w:color="F79646"/>
              <w:left w:val="single" w:sz="18" w:space="0" w:color="F79646"/>
              <w:bottom w:val="single" w:sz="18" w:space="0" w:color="F79646"/>
            </w:tcBorders>
            <w:noWrap/>
          </w:tcPr>
          <w:p w14:paraId="6A25E4C7" w14:textId="77777777"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14:paraId="4AC68D2B" w14:textId="77777777" w:rsidR="00DA449B" w:rsidRPr="008015A3" w:rsidRDefault="00DA449B" w:rsidP="002932BE">
            <w:pPr>
              <w:ind w:left="180"/>
              <w:rPr>
                <w:rStyle w:val="Accentuationlgre"/>
                <w:rFonts w:ascii="Cambria" w:eastAsia="SimSun" w:hAnsi="Cambria"/>
                <w:i w:val="0"/>
                <w:iCs w:val="0"/>
              </w:rPr>
            </w:pPr>
            <w:r>
              <w:rPr>
                <w:rStyle w:val="Accentuationlgre"/>
                <w:rFonts w:ascii="Cambria" w:eastAsia="SimSun" w:hAnsi="Cambria"/>
              </w:rPr>
              <w:t>MAA</w:t>
            </w:r>
          </w:p>
        </w:tc>
        <w:tc>
          <w:tcPr>
            <w:tcW w:w="2168" w:type="pct"/>
            <w:gridSpan w:val="10"/>
            <w:tcBorders>
              <w:top w:val="single" w:sz="8" w:space="0" w:color="F79646"/>
              <w:bottom w:val="single" w:sz="8" w:space="0" w:color="F79646"/>
            </w:tcBorders>
          </w:tcPr>
          <w:p w14:paraId="3E229385" w14:textId="77777777"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 xml:space="preserve">Frères </w:t>
            </w:r>
            <w:proofErr w:type="spellStart"/>
            <w:r w:rsidRPr="008A192B">
              <w:rPr>
                <w:rFonts w:ascii="Cambria" w:hAnsi="Cambria"/>
                <w:sz w:val="22"/>
                <w:szCs w:val="22"/>
              </w:rPr>
              <w:t>Mentouri</w:t>
            </w:r>
            <w:proofErr w:type="spellEnd"/>
            <w:r w:rsidRPr="008A192B">
              <w:rPr>
                <w:rFonts w:ascii="Cambria" w:hAnsi="Cambria"/>
                <w:sz w:val="22"/>
                <w:szCs w:val="22"/>
              </w:rPr>
              <w:t xml:space="preserve"> Constantine.</w:t>
            </w:r>
          </w:p>
        </w:tc>
        <w:tc>
          <w:tcPr>
            <w:tcW w:w="980" w:type="pct"/>
            <w:gridSpan w:val="5"/>
            <w:tcBorders>
              <w:top w:val="single" w:sz="8" w:space="0" w:color="F79646"/>
              <w:left w:val="single" w:sz="8" w:space="0" w:color="F79646"/>
              <w:bottom w:val="single" w:sz="8" w:space="0" w:color="F79646"/>
              <w:right w:val="single" w:sz="8" w:space="0" w:color="F79646"/>
            </w:tcBorders>
          </w:tcPr>
          <w:p w14:paraId="4F823A8B" w14:textId="77777777" w:rsidR="00DA449B" w:rsidRPr="008015A3" w:rsidRDefault="00DA449B" w:rsidP="002932BE">
            <w:pPr>
              <w:rPr>
                <w:rFonts w:ascii="Cambria" w:hAnsi="Cambria"/>
              </w:rPr>
            </w:pPr>
            <w:r>
              <w:rPr>
                <w:rFonts w:ascii="Cambria" w:hAnsi="Cambria"/>
              </w:rPr>
              <w:t>Magister ELT</w:t>
            </w:r>
          </w:p>
          <w:p w14:paraId="520CCF8B" w14:textId="77777777" w:rsidR="00DA449B" w:rsidRPr="008015A3" w:rsidRDefault="00DA449B" w:rsidP="002932BE">
            <w:pPr>
              <w:rPr>
                <w:rFonts w:ascii="Cambria" w:hAnsi="Cambria"/>
              </w:rPr>
            </w:pPr>
          </w:p>
          <w:p w14:paraId="5082FAA9" w14:textId="77777777" w:rsidR="00DA449B" w:rsidRPr="008015A3" w:rsidRDefault="00DA449B" w:rsidP="002932BE">
            <w:pPr>
              <w:rPr>
                <w:rFonts w:ascii="Cambria" w:hAnsi="Cambria"/>
              </w:rPr>
            </w:pPr>
          </w:p>
        </w:tc>
        <w:tc>
          <w:tcPr>
            <w:tcW w:w="1096" w:type="pct"/>
            <w:gridSpan w:val="2"/>
            <w:tcBorders>
              <w:top w:val="single" w:sz="8" w:space="0" w:color="F79646"/>
              <w:bottom w:val="single" w:sz="8" w:space="0" w:color="F79646"/>
              <w:right w:val="single" w:sz="18" w:space="0" w:color="F79646"/>
            </w:tcBorders>
          </w:tcPr>
          <w:p w14:paraId="4BD70634" w14:textId="77777777" w:rsidR="00DA449B" w:rsidRPr="008015A3" w:rsidRDefault="00DA449B" w:rsidP="002932BE">
            <w:pPr>
              <w:rPr>
                <w:rFonts w:ascii="Cambria" w:hAnsi="Cambria"/>
              </w:rPr>
            </w:pPr>
          </w:p>
        </w:tc>
      </w:tr>
      <w:tr w:rsidR="00DA449B" w:rsidRPr="0077147A" w14:paraId="6597A982" w14:textId="77777777" w:rsidTr="00B53AD3">
        <w:trPr>
          <w:trHeight w:val="851"/>
        </w:trPr>
        <w:tc>
          <w:tcPr>
            <w:tcW w:w="270" w:type="pct"/>
            <w:vMerge/>
            <w:tcBorders>
              <w:top w:val="single" w:sz="18" w:space="0" w:color="F79646"/>
              <w:left w:val="single" w:sz="18" w:space="0" w:color="F79646"/>
              <w:bottom w:val="single" w:sz="18" w:space="0" w:color="F79646"/>
            </w:tcBorders>
            <w:noWrap/>
          </w:tcPr>
          <w:p w14:paraId="456AB6D1" w14:textId="77777777" w:rsidR="00DA449B" w:rsidRPr="008015A3" w:rsidRDefault="00DA449B" w:rsidP="002932BE">
            <w:pPr>
              <w:rPr>
                <w:rFonts w:ascii="Cambria" w:hAnsi="Cambria"/>
                <w:b/>
                <w:bCs/>
              </w:rPr>
            </w:pPr>
          </w:p>
        </w:tc>
        <w:tc>
          <w:tcPr>
            <w:tcW w:w="1440" w:type="pct"/>
            <w:gridSpan w:val="7"/>
            <w:tcBorders>
              <w:top w:val="single" w:sz="8" w:space="0" w:color="F79646"/>
              <w:left w:val="single" w:sz="8" w:space="0" w:color="F79646"/>
              <w:bottom w:val="single" w:sz="18" w:space="0" w:color="F79646"/>
              <w:right w:val="single" w:sz="8" w:space="0" w:color="F79646"/>
            </w:tcBorders>
          </w:tcPr>
          <w:p w14:paraId="29F43AA2" w14:textId="77777777"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14:paraId="197A1000" w14:textId="77777777" w:rsidR="00DA449B" w:rsidRPr="008015A3" w:rsidRDefault="00DA449B" w:rsidP="002932BE">
            <w:pPr>
              <w:rPr>
                <w:rStyle w:val="Accentuationlgre"/>
                <w:rFonts w:ascii="Cambria" w:eastAsia="SimSun" w:hAnsi="Cambria"/>
                <w:i w:val="0"/>
                <w:iCs w:val="0"/>
              </w:rPr>
            </w:pPr>
            <w:proofErr w:type="gramStart"/>
            <w:r w:rsidRPr="008015A3">
              <w:rPr>
                <w:rFonts w:ascii="Cambria" w:hAnsi="Cambria" w:cs="Calibri"/>
                <w:sz w:val="22"/>
                <w:szCs w:val="22"/>
              </w:rPr>
              <w:t>enseignées</w:t>
            </w:r>
            <w:proofErr w:type="gramEnd"/>
            <w:r w:rsidRPr="008015A3">
              <w:rPr>
                <w:rFonts w:ascii="Cambria" w:hAnsi="Cambria" w:cs="Calibri"/>
                <w:sz w:val="22"/>
                <w:szCs w:val="22"/>
              </w:rPr>
              <w:t xml:space="preserve"> etc.)</w:t>
            </w:r>
          </w:p>
        </w:tc>
        <w:tc>
          <w:tcPr>
            <w:tcW w:w="3290" w:type="pct"/>
            <w:gridSpan w:val="11"/>
            <w:tcBorders>
              <w:bottom w:val="single" w:sz="18" w:space="0" w:color="F79646"/>
              <w:right w:val="single" w:sz="18" w:space="0" w:color="F79646"/>
            </w:tcBorders>
          </w:tcPr>
          <w:p w14:paraId="7AC49DD9" w14:textId="77777777" w:rsidR="00DA449B" w:rsidRDefault="00DA449B" w:rsidP="00DA449B">
            <w:pPr>
              <w:rPr>
                <w:rFonts w:ascii="Cambria" w:hAnsi="Cambria" w:cs="Calibri"/>
              </w:rPr>
            </w:pPr>
            <w:r>
              <w:rPr>
                <w:rFonts w:ascii="Cambria" w:hAnsi="Cambria" w:cs="Calibri"/>
                <w:color w:val="000000"/>
              </w:rPr>
              <w:t xml:space="preserve">Matières enseignées : </w:t>
            </w:r>
            <w:r w:rsidRPr="00823FBA">
              <w:rPr>
                <w:rFonts w:ascii="Cambria" w:hAnsi="Cambria" w:cs="Calibri"/>
              </w:rPr>
              <w:t xml:space="preserve">Fonction et Système Analogique (Cours, TD, TP), </w:t>
            </w:r>
            <w:r>
              <w:rPr>
                <w:rFonts w:ascii="Cambria" w:hAnsi="Cambria" w:cs="Calibri"/>
              </w:rPr>
              <w:t>Electronique de puissance, E</w:t>
            </w:r>
            <w:r w:rsidRPr="00823FBA">
              <w:rPr>
                <w:rFonts w:ascii="Cambria" w:hAnsi="Cambria" w:cs="Calibri"/>
              </w:rPr>
              <w:t>lectrotechnique</w:t>
            </w:r>
            <w:r>
              <w:rPr>
                <w:rFonts w:ascii="Cambria" w:hAnsi="Cambria" w:cs="Calibri"/>
              </w:rPr>
              <w:t xml:space="preserve"> (TP)</w:t>
            </w:r>
            <w:r w:rsidRPr="00823FBA">
              <w:rPr>
                <w:rFonts w:ascii="Cambria" w:hAnsi="Cambria" w:cs="Calibri"/>
              </w:rPr>
              <w:t xml:space="preserve">, </w:t>
            </w:r>
            <w:r>
              <w:rPr>
                <w:rFonts w:ascii="Cambria" w:hAnsi="Cambria" w:cs="Calibri"/>
              </w:rPr>
              <w:t>E</w:t>
            </w:r>
            <w:r w:rsidRPr="00823FBA">
              <w:rPr>
                <w:rFonts w:ascii="Cambria" w:hAnsi="Cambria" w:cs="Calibri"/>
              </w:rPr>
              <w:t>lectronique de commande</w:t>
            </w:r>
            <w:r>
              <w:rPr>
                <w:rFonts w:ascii="Cambria" w:hAnsi="Cambria" w:cs="Calibri"/>
              </w:rPr>
              <w:t xml:space="preserve"> </w:t>
            </w:r>
            <w:r w:rsidRPr="00823FBA">
              <w:rPr>
                <w:rFonts w:ascii="Cambria" w:hAnsi="Cambria" w:cs="Calibri"/>
              </w:rPr>
              <w:t>(</w:t>
            </w:r>
            <w:r>
              <w:rPr>
                <w:rFonts w:ascii="Cambria" w:hAnsi="Cambria" w:cs="Calibri"/>
              </w:rPr>
              <w:t>TP), E</w:t>
            </w:r>
            <w:r w:rsidRPr="00823FBA">
              <w:rPr>
                <w:rFonts w:ascii="Cambria" w:hAnsi="Cambria" w:cs="Calibri"/>
              </w:rPr>
              <w:t>lectro</w:t>
            </w:r>
            <w:r>
              <w:rPr>
                <w:rFonts w:ascii="Cambria" w:hAnsi="Cambria" w:cs="Calibri"/>
              </w:rPr>
              <w:t>nique de puissance approfondie</w:t>
            </w:r>
            <w:r w:rsidRPr="00823FBA">
              <w:rPr>
                <w:rFonts w:ascii="Cambria" w:hAnsi="Cambria" w:cs="Calibri"/>
              </w:rPr>
              <w:t>.</w:t>
            </w:r>
          </w:p>
          <w:p w14:paraId="63E88378" w14:textId="77777777" w:rsidR="00DA449B" w:rsidRDefault="00DA449B" w:rsidP="00DA449B">
            <w:pPr>
              <w:rPr>
                <w:rFonts w:ascii="Cambria" w:hAnsi="Cambria" w:cs="Calibri"/>
              </w:rPr>
            </w:pPr>
          </w:p>
          <w:p w14:paraId="6A087353" w14:textId="77777777" w:rsidR="00DA449B" w:rsidRDefault="00DA449B" w:rsidP="002932BE">
            <w:pPr>
              <w:rPr>
                <w:rFonts w:ascii="Cambria" w:hAnsi="Cambria" w:cs="Calibri"/>
              </w:rPr>
            </w:pPr>
          </w:p>
          <w:p w14:paraId="613D2419" w14:textId="77777777" w:rsidR="00DA449B" w:rsidRDefault="00DA449B" w:rsidP="002932BE">
            <w:pPr>
              <w:rPr>
                <w:rFonts w:ascii="Cambria" w:hAnsi="Cambria" w:cs="Calibri"/>
              </w:rPr>
            </w:pPr>
          </w:p>
          <w:p w14:paraId="019EB0F9" w14:textId="77777777" w:rsidR="00DA449B" w:rsidRDefault="00DA449B" w:rsidP="002932BE">
            <w:pPr>
              <w:rPr>
                <w:rFonts w:ascii="Cambria" w:hAnsi="Cambria" w:cs="Calibri"/>
              </w:rPr>
            </w:pPr>
          </w:p>
          <w:p w14:paraId="3FF7E46C" w14:textId="77777777" w:rsidR="00DA449B" w:rsidRDefault="00DA449B" w:rsidP="002932BE">
            <w:pPr>
              <w:rPr>
                <w:rFonts w:ascii="Cambria" w:hAnsi="Cambria" w:cs="Calibri"/>
              </w:rPr>
            </w:pPr>
          </w:p>
          <w:p w14:paraId="2402E445" w14:textId="77777777" w:rsidR="00DA449B" w:rsidRDefault="00DA449B" w:rsidP="002932BE">
            <w:pPr>
              <w:rPr>
                <w:rFonts w:ascii="Cambria" w:hAnsi="Cambria" w:cs="Calibri"/>
              </w:rPr>
            </w:pPr>
          </w:p>
          <w:p w14:paraId="1DFBF2A0" w14:textId="77777777" w:rsidR="00DA449B" w:rsidRPr="008015A3" w:rsidRDefault="00DA449B" w:rsidP="002932BE">
            <w:pPr>
              <w:rPr>
                <w:rFonts w:ascii="Cambria" w:hAnsi="Cambria"/>
              </w:rPr>
            </w:pPr>
          </w:p>
        </w:tc>
      </w:tr>
      <w:tr w:rsidR="00DA449B" w:rsidRPr="0077147A" w14:paraId="49A48F4D" w14:textId="77777777" w:rsidTr="00845109">
        <w:tc>
          <w:tcPr>
            <w:tcW w:w="270" w:type="pct"/>
            <w:vMerge w:val="restart"/>
            <w:tcBorders>
              <w:top w:val="single" w:sz="18" w:space="0" w:color="F79646"/>
              <w:left w:val="single" w:sz="18" w:space="0" w:color="F79646"/>
              <w:bottom w:val="single" w:sz="8" w:space="0" w:color="F79646"/>
            </w:tcBorders>
            <w:noWrap/>
          </w:tcPr>
          <w:p w14:paraId="064EC1B6" w14:textId="77777777" w:rsidR="00DA449B" w:rsidRPr="008015A3" w:rsidRDefault="00DA449B" w:rsidP="002932BE">
            <w:pPr>
              <w:rPr>
                <w:rFonts w:ascii="Cambria" w:hAnsi="Cambria"/>
                <w:b/>
                <w:bCs/>
              </w:rPr>
            </w:pPr>
          </w:p>
          <w:p w14:paraId="166A22A9" w14:textId="77777777" w:rsidR="00DA449B" w:rsidRPr="008015A3" w:rsidRDefault="00DA449B" w:rsidP="002932BE">
            <w:pPr>
              <w:rPr>
                <w:rFonts w:ascii="Cambria" w:hAnsi="Cambria"/>
                <w:b/>
                <w:bCs/>
              </w:rPr>
            </w:pPr>
          </w:p>
          <w:p w14:paraId="00C06213" w14:textId="77777777" w:rsidR="00DA449B" w:rsidRPr="008015A3" w:rsidRDefault="00DA449B" w:rsidP="002932BE">
            <w:pPr>
              <w:rPr>
                <w:rFonts w:ascii="Cambria" w:hAnsi="Cambria"/>
                <w:b/>
                <w:bCs/>
              </w:rPr>
            </w:pPr>
          </w:p>
          <w:p w14:paraId="6F7F1A9D" w14:textId="77777777" w:rsidR="00DA449B" w:rsidRPr="008015A3" w:rsidRDefault="00DA449B" w:rsidP="002932BE">
            <w:pPr>
              <w:rPr>
                <w:rFonts w:ascii="Cambria" w:hAnsi="Cambria"/>
                <w:b/>
                <w:bCs/>
              </w:rPr>
            </w:pPr>
          </w:p>
          <w:p w14:paraId="7A2CDD36" w14:textId="77777777" w:rsidR="00DA449B" w:rsidRPr="008015A3" w:rsidRDefault="00DA449B" w:rsidP="002932BE">
            <w:pPr>
              <w:rPr>
                <w:rFonts w:ascii="Cambria" w:hAnsi="Cambria"/>
                <w:b/>
                <w:bCs/>
              </w:rPr>
            </w:pPr>
          </w:p>
          <w:p w14:paraId="262F66D1" w14:textId="77777777" w:rsidR="00DA449B" w:rsidRPr="008015A3" w:rsidRDefault="00DA449B" w:rsidP="002932BE">
            <w:pPr>
              <w:rPr>
                <w:rFonts w:ascii="Cambria" w:hAnsi="Cambria"/>
                <w:b/>
                <w:bCs/>
              </w:rPr>
            </w:pPr>
            <w:r w:rsidRPr="008015A3">
              <w:rPr>
                <w:rFonts w:ascii="Cambria" w:hAnsi="Cambria"/>
                <w:b/>
                <w:bCs/>
                <w:sz w:val="22"/>
                <w:szCs w:val="22"/>
              </w:rPr>
              <w:t>13</w:t>
            </w:r>
          </w:p>
        </w:tc>
        <w:tc>
          <w:tcPr>
            <w:tcW w:w="905" w:type="pct"/>
            <w:gridSpan w:val="3"/>
            <w:tcBorders>
              <w:top w:val="single" w:sz="18" w:space="0" w:color="F79646"/>
              <w:left w:val="single" w:sz="8" w:space="0" w:color="F79646"/>
              <w:bottom w:val="single" w:sz="8" w:space="0" w:color="F79646"/>
              <w:right w:val="single" w:sz="8" w:space="0" w:color="F79646"/>
            </w:tcBorders>
          </w:tcPr>
          <w:p w14:paraId="03881FB2" w14:textId="77777777"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bottom w:val="single" w:sz="8" w:space="0" w:color="F79646"/>
            </w:tcBorders>
          </w:tcPr>
          <w:p w14:paraId="183492E2" w14:textId="77777777"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bottom w:val="single" w:sz="8" w:space="0" w:color="F79646"/>
              <w:right w:val="single" w:sz="8" w:space="0" w:color="F79646"/>
            </w:tcBorders>
          </w:tcPr>
          <w:p w14:paraId="33F3A9D1" w14:textId="77777777"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bottom w:val="single" w:sz="8" w:space="0" w:color="F79646"/>
              <w:right w:val="single" w:sz="18" w:space="0" w:color="F79646"/>
            </w:tcBorders>
          </w:tcPr>
          <w:p w14:paraId="25C675DE" w14:textId="77777777" w:rsidR="00DA449B" w:rsidRPr="008015A3" w:rsidRDefault="00DA449B" w:rsidP="002932BE">
            <w:pPr>
              <w:rPr>
                <w:rFonts w:ascii="Cambria" w:hAnsi="Cambria"/>
              </w:rPr>
            </w:pPr>
            <w:r w:rsidRPr="008015A3">
              <w:rPr>
                <w:rFonts w:ascii="Cambria" w:hAnsi="Cambria"/>
                <w:sz w:val="22"/>
                <w:szCs w:val="22"/>
              </w:rPr>
              <w:t>Mail</w:t>
            </w:r>
          </w:p>
        </w:tc>
      </w:tr>
      <w:tr w:rsidR="00DA449B" w:rsidRPr="0077147A" w14:paraId="2C3A8594" w14:textId="77777777" w:rsidTr="00845109">
        <w:tc>
          <w:tcPr>
            <w:tcW w:w="270" w:type="pct"/>
            <w:vMerge/>
            <w:tcBorders>
              <w:left w:val="single" w:sz="18" w:space="0" w:color="F79646"/>
            </w:tcBorders>
            <w:noWrap/>
          </w:tcPr>
          <w:p w14:paraId="491A6C04" w14:textId="77777777" w:rsidR="00DA449B" w:rsidRPr="008015A3" w:rsidRDefault="00DA449B" w:rsidP="002932BE">
            <w:pPr>
              <w:rPr>
                <w:rFonts w:ascii="Cambria" w:hAnsi="Cambria"/>
                <w:b/>
                <w:bCs/>
              </w:rPr>
            </w:pPr>
          </w:p>
        </w:tc>
        <w:tc>
          <w:tcPr>
            <w:tcW w:w="905" w:type="pct"/>
            <w:gridSpan w:val="3"/>
            <w:tcBorders>
              <w:left w:val="single" w:sz="8" w:space="0" w:color="F79646"/>
              <w:right w:val="single" w:sz="8" w:space="0" w:color="F79646"/>
            </w:tcBorders>
          </w:tcPr>
          <w:p w14:paraId="15AEB6A3" w14:textId="77777777" w:rsidR="00DA449B" w:rsidRPr="008015A3" w:rsidRDefault="00DA449B" w:rsidP="002932BE">
            <w:pPr>
              <w:rPr>
                <w:rStyle w:val="Accentuationlgre"/>
                <w:rFonts w:ascii="Cambria" w:eastAsia="SimSun" w:hAnsi="Cambria"/>
                <w:i w:val="0"/>
                <w:iCs w:val="0"/>
              </w:rPr>
            </w:pPr>
            <w:r>
              <w:rPr>
                <w:rStyle w:val="Accentuationlgre"/>
                <w:rFonts w:ascii="Cambria" w:eastAsia="SimSun" w:hAnsi="Cambria"/>
              </w:rPr>
              <w:t>BOURBIA</w:t>
            </w:r>
          </w:p>
        </w:tc>
        <w:tc>
          <w:tcPr>
            <w:tcW w:w="1190" w:type="pct"/>
            <w:gridSpan w:val="6"/>
          </w:tcPr>
          <w:p w14:paraId="6AA1553E" w14:textId="77777777" w:rsidR="00DA449B" w:rsidRPr="008015A3" w:rsidRDefault="00DA449B" w:rsidP="002932BE">
            <w:pPr>
              <w:rPr>
                <w:rFonts w:ascii="Cambria" w:hAnsi="Cambria"/>
              </w:rPr>
            </w:pPr>
            <w:r>
              <w:rPr>
                <w:rFonts w:ascii="Cambria" w:hAnsi="Cambria"/>
              </w:rPr>
              <w:t>Wafa</w:t>
            </w:r>
          </w:p>
        </w:tc>
        <w:tc>
          <w:tcPr>
            <w:tcW w:w="1048" w:type="pct"/>
            <w:gridSpan w:val="5"/>
            <w:tcBorders>
              <w:left w:val="single" w:sz="8" w:space="0" w:color="F79646"/>
              <w:right w:val="single" w:sz="8" w:space="0" w:color="F79646"/>
            </w:tcBorders>
          </w:tcPr>
          <w:p w14:paraId="4A50170C" w14:textId="77777777" w:rsidR="00DA449B" w:rsidRPr="0050116B" w:rsidRDefault="00DA449B" w:rsidP="002932BE">
            <w:pPr>
              <w:rPr>
                <w:rFonts w:ascii="Cambria" w:hAnsi="Cambria" w:cs="Calibri"/>
                <w:b/>
                <w:bCs/>
              </w:rPr>
            </w:pPr>
            <w:r w:rsidRPr="0050116B">
              <w:rPr>
                <w:rFonts w:ascii="Cambria" w:hAnsi="Cambria" w:cs="Calibri"/>
              </w:rPr>
              <w:t xml:space="preserve">06 </w:t>
            </w:r>
            <w:proofErr w:type="gramStart"/>
            <w:r w:rsidRPr="0050116B">
              <w:rPr>
                <w:rFonts w:ascii="Cambria" w:hAnsi="Cambria" w:cs="Calibri"/>
              </w:rPr>
              <w:t>70  01</w:t>
            </w:r>
            <w:proofErr w:type="gramEnd"/>
            <w:r w:rsidRPr="0050116B">
              <w:rPr>
                <w:rFonts w:ascii="Cambria" w:hAnsi="Cambria" w:cs="Calibri"/>
              </w:rPr>
              <w:t xml:space="preserve"> 48 05</w:t>
            </w:r>
          </w:p>
          <w:p w14:paraId="7D90F3EF" w14:textId="77777777" w:rsidR="00DA449B" w:rsidRPr="008015A3" w:rsidRDefault="00DA449B" w:rsidP="002932BE">
            <w:pPr>
              <w:rPr>
                <w:rFonts w:ascii="Cambria" w:hAnsi="Cambria"/>
              </w:rPr>
            </w:pPr>
          </w:p>
        </w:tc>
        <w:tc>
          <w:tcPr>
            <w:tcW w:w="1587" w:type="pct"/>
            <w:gridSpan w:val="4"/>
            <w:tcBorders>
              <w:right w:val="single" w:sz="18" w:space="0" w:color="F79646"/>
            </w:tcBorders>
          </w:tcPr>
          <w:p w14:paraId="3CEB0A17" w14:textId="77777777" w:rsidR="00DA449B" w:rsidRPr="008015A3" w:rsidRDefault="00DA449B" w:rsidP="002932BE">
            <w:pPr>
              <w:rPr>
                <w:rFonts w:ascii="Cambria" w:hAnsi="Cambria"/>
              </w:rPr>
            </w:pPr>
            <w:r w:rsidRPr="0050116B">
              <w:rPr>
                <w:rFonts w:ascii="Cambria" w:hAnsi="Cambria" w:cs="Calibri"/>
              </w:rPr>
              <w:t>bourbia_wafa@yahoo.fr</w:t>
            </w:r>
          </w:p>
          <w:p w14:paraId="1FEEEE59" w14:textId="77777777" w:rsidR="00DA449B" w:rsidRPr="008015A3" w:rsidRDefault="00DA449B" w:rsidP="002932BE">
            <w:pPr>
              <w:rPr>
                <w:rFonts w:ascii="Cambria" w:hAnsi="Cambria"/>
              </w:rPr>
            </w:pPr>
          </w:p>
        </w:tc>
      </w:tr>
      <w:tr w:rsidR="00DA449B" w:rsidRPr="0077147A" w14:paraId="652A7F5A" w14:textId="77777777" w:rsidTr="00845109">
        <w:tc>
          <w:tcPr>
            <w:tcW w:w="270" w:type="pct"/>
            <w:vMerge/>
            <w:tcBorders>
              <w:top w:val="single" w:sz="8" w:space="0" w:color="F79646"/>
              <w:left w:val="single" w:sz="18" w:space="0" w:color="F79646"/>
              <w:bottom w:val="single" w:sz="8" w:space="0" w:color="F79646"/>
            </w:tcBorders>
            <w:noWrap/>
          </w:tcPr>
          <w:p w14:paraId="5C234FE9" w14:textId="77777777"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14:paraId="51BD92FB" w14:textId="77777777" w:rsidR="00DA449B" w:rsidRPr="008015A3" w:rsidRDefault="00DA449B" w:rsidP="002932BE">
            <w:pPr>
              <w:rPr>
                <w:rStyle w:val="Accentuationlgre"/>
                <w:rFonts w:ascii="Cambria" w:eastAsia="SimSun" w:hAnsi="Cambria"/>
                <w:i w:val="0"/>
                <w:iCs w:val="0"/>
              </w:rPr>
            </w:pPr>
            <w:r w:rsidRPr="008015A3">
              <w:rPr>
                <w:rStyle w:val="Accentuationlgre"/>
                <w:rFonts w:ascii="Cambria" w:eastAsia="SimSun" w:hAnsi="Cambria"/>
              </w:rPr>
              <w:t>Grade</w:t>
            </w:r>
          </w:p>
        </w:tc>
        <w:tc>
          <w:tcPr>
            <w:tcW w:w="2168" w:type="pct"/>
            <w:gridSpan w:val="10"/>
            <w:tcBorders>
              <w:top w:val="single" w:sz="8" w:space="0" w:color="F79646"/>
              <w:bottom w:val="single" w:sz="8" w:space="0" w:color="F79646"/>
            </w:tcBorders>
          </w:tcPr>
          <w:p w14:paraId="70BC9241" w14:textId="77777777"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top w:val="single" w:sz="8" w:space="0" w:color="F79646"/>
              <w:left w:val="single" w:sz="8" w:space="0" w:color="F79646"/>
              <w:bottom w:val="single" w:sz="8" w:space="0" w:color="F79646"/>
              <w:right w:val="single" w:sz="8" w:space="0" w:color="F79646"/>
            </w:tcBorders>
          </w:tcPr>
          <w:p w14:paraId="0D43B71C" w14:textId="77777777"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top w:val="single" w:sz="8" w:space="0" w:color="F79646"/>
              <w:bottom w:val="single" w:sz="8" w:space="0" w:color="F79646"/>
              <w:right w:val="single" w:sz="18" w:space="0" w:color="F79646"/>
            </w:tcBorders>
          </w:tcPr>
          <w:p w14:paraId="79D46B6F" w14:textId="77777777"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14:paraId="26394B69" w14:textId="77777777" w:rsidTr="00845109">
        <w:tc>
          <w:tcPr>
            <w:tcW w:w="270" w:type="pct"/>
            <w:vMerge/>
            <w:tcBorders>
              <w:left w:val="single" w:sz="18" w:space="0" w:color="F79646"/>
            </w:tcBorders>
            <w:noWrap/>
          </w:tcPr>
          <w:p w14:paraId="2A648D9E" w14:textId="77777777"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14:paraId="6E99ABC8" w14:textId="77777777" w:rsidR="00DA449B" w:rsidRPr="008015A3" w:rsidRDefault="00DA449B" w:rsidP="002932BE">
            <w:pPr>
              <w:rPr>
                <w:rStyle w:val="Accentuationlgre"/>
                <w:rFonts w:ascii="Cambria" w:eastAsia="SimSun" w:hAnsi="Cambria"/>
                <w:i w:val="0"/>
                <w:iCs w:val="0"/>
              </w:rPr>
            </w:pPr>
            <w:r>
              <w:rPr>
                <w:rStyle w:val="Accentuationlgre"/>
                <w:rFonts w:ascii="Cambria" w:eastAsia="SimSun" w:hAnsi="Cambria"/>
              </w:rPr>
              <w:t>MAA</w:t>
            </w:r>
          </w:p>
        </w:tc>
        <w:tc>
          <w:tcPr>
            <w:tcW w:w="2168" w:type="pct"/>
            <w:gridSpan w:val="10"/>
          </w:tcPr>
          <w:p w14:paraId="185FF924" w14:textId="77777777"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 xml:space="preserve">Frères </w:t>
            </w:r>
            <w:proofErr w:type="spellStart"/>
            <w:r w:rsidRPr="008A192B">
              <w:rPr>
                <w:rFonts w:ascii="Cambria" w:hAnsi="Cambria"/>
                <w:sz w:val="22"/>
                <w:szCs w:val="22"/>
              </w:rPr>
              <w:t>Mentouri</w:t>
            </w:r>
            <w:proofErr w:type="spellEnd"/>
            <w:r w:rsidRPr="008A192B">
              <w:rPr>
                <w:rFonts w:ascii="Cambria" w:hAnsi="Cambria"/>
                <w:sz w:val="22"/>
                <w:szCs w:val="22"/>
              </w:rPr>
              <w:t xml:space="preserve"> Constantine.</w:t>
            </w:r>
          </w:p>
        </w:tc>
        <w:tc>
          <w:tcPr>
            <w:tcW w:w="980" w:type="pct"/>
            <w:gridSpan w:val="5"/>
            <w:tcBorders>
              <w:left w:val="single" w:sz="8" w:space="0" w:color="F79646"/>
              <w:right w:val="single" w:sz="8" w:space="0" w:color="F79646"/>
            </w:tcBorders>
          </w:tcPr>
          <w:p w14:paraId="34E599B1" w14:textId="77777777" w:rsidR="00DA449B" w:rsidRPr="008015A3" w:rsidRDefault="00DA449B" w:rsidP="002932BE">
            <w:pPr>
              <w:rPr>
                <w:rFonts w:ascii="Cambria" w:hAnsi="Cambria"/>
              </w:rPr>
            </w:pPr>
            <w:r>
              <w:rPr>
                <w:rFonts w:ascii="Cambria" w:hAnsi="Cambria"/>
              </w:rPr>
              <w:t>Magister ELT</w:t>
            </w:r>
          </w:p>
          <w:p w14:paraId="6745FD4E" w14:textId="77777777" w:rsidR="00DA449B" w:rsidRPr="008015A3" w:rsidRDefault="00DA449B" w:rsidP="002932BE">
            <w:pPr>
              <w:rPr>
                <w:rFonts w:ascii="Cambria" w:hAnsi="Cambria"/>
              </w:rPr>
            </w:pPr>
          </w:p>
          <w:p w14:paraId="031389A8" w14:textId="77777777" w:rsidR="00DA449B" w:rsidRPr="008015A3" w:rsidRDefault="00DA449B" w:rsidP="002932BE">
            <w:pPr>
              <w:rPr>
                <w:rFonts w:ascii="Cambria" w:hAnsi="Cambria"/>
              </w:rPr>
            </w:pPr>
          </w:p>
        </w:tc>
        <w:tc>
          <w:tcPr>
            <w:tcW w:w="1096" w:type="pct"/>
            <w:gridSpan w:val="2"/>
            <w:tcBorders>
              <w:right w:val="single" w:sz="18" w:space="0" w:color="F79646"/>
            </w:tcBorders>
          </w:tcPr>
          <w:p w14:paraId="1F94B039" w14:textId="77777777" w:rsidR="00DA449B" w:rsidRPr="008015A3" w:rsidRDefault="00DA449B" w:rsidP="002932BE">
            <w:pPr>
              <w:rPr>
                <w:rFonts w:ascii="Cambria" w:hAnsi="Cambria"/>
              </w:rPr>
            </w:pPr>
          </w:p>
        </w:tc>
      </w:tr>
      <w:tr w:rsidR="00DA449B" w:rsidRPr="0077147A" w14:paraId="2C6421F7" w14:textId="77777777" w:rsidTr="00B53AD3">
        <w:trPr>
          <w:trHeight w:val="851"/>
        </w:trPr>
        <w:tc>
          <w:tcPr>
            <w:tcW w:w="270" w:type="pct"/>
            <w:vMerge/>
            <w:tcBorders>
              <w:top w:val="single" w:sz="8" w:space="0" w:color="F79646"/>
              <w:left w:val="single" w:sz="18" w:space="0" w:color="F79646"/>
              <w:bottom w:val="single" w:sz="18" w:space="0" w:color="F79646"/>
            </w:tcBorders>
            <w:noWrap/>
          </w:tcPr>
          <w:p w14:paraId="7F0EB74F" w14:textId="77777777" w:rsidR="00DA449B" w:rsidRPr="008015A3" w:rsidRDefault="00DA449B" w:rsidP="002932BE">
            <w:pPr>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14:paraId="729B4C6E" w14:textId="77777777"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14:paraId="4AD0062E" w14:textId="77777777" w:rsidR="00DA449B" w:rsidRPr="008015A3" w:rsidRDefault="00DA449B" w:rsidP="002932BE">
            <w:pPr>
              <w:rPr>
                <w:rStyle w:val="Accentuationlgre"/>
                <w:rFonts w:ascii="Cambria" w:eastAsia="SimSun" w:hAnsi="Cambria"/>
                <w:i w:val="0"/>
                <w:iCs w:val="0"/>
              </w:rPr>
            </w:pPr>
            <w:proofErr w:type="gramStart"/>
            <w:r w:rsidRPr="008015A3">
              <w:rPr>
                <w:rFonts w:ascii="Cambria" w:hAnsi="Cambria" w:cs="Calibri"/>
                <w:sz w:val="22"/>
                <w:szCs w:val="22"/>
              </w:rPr>
              <w:t>enseignées</w:t>
            </w:r>
            <w:proofErr w:type="gramEnd"/>
            <w:r w:rsidRPr="008015A3">
              <w:rPr>
                <w:rFonts w:ascii="Cambria" w:hAnsi="Cambria" w:cs="Calibri"/>
                <w:sz w:val="22"/>
                <w:szCs w:val="22"/>
              </w:rPr>
              <w:t xml:space="preserve"> etc.)</w:t>
            </w:r>
          </w:p>
        </w:tc>
        <w:tc>
          <w:tcPr>
            <w:tcW w:w="3290" w:type="pct"/>
            <w:gridSpan w:val="11"/>
            <w:tcBorders>
              <w:top w:val="single" w:sz="8" w:space="0" w:color="F79646"/>
              <w:bottom w:val="single" w:sz="8" w:space="0" w:color="F79646"/>
              <w:right w:val="single" w:sz="18" w:space="0" w:color="F79646"/>
            </w:tcBorders>
          </w:tcPr>
          <w:p w14:paraId="2989F40B" w14:textId="77777777" w:rsidR="00DA449B" w:rsidRPr="008015A3" w:rsidRDefault="00DA449B" w:rsidP="002932BE">
            <w:pPr>
              <w:rPr>
                <w:rFonts w:ascii="Cambria" w:hAnsi="Cambria"/>
              </w:rPr>
            </w:pPr>
            <w:r>
              <w:rPr>
                <w:rFonts w:ascii="Cambria" w:hAnsi="Cambria"/>
              </w:rPr>
              <w:t xml:space="preserve">Matières enseignées : </w:t>
            </w:r>
            <w:r w:rsidRPr="0050116B">
              <w:rPr>
                <w:rFonts w:ascii="Cambria" w:hAnsi="Cambria" w:cs="Calibri"/>
              </w:rPr>
              <w:t>Asservissement (</w:t>
            </w:r>
            <w:r>
              <w:rPr>
                <w:rFonts w:ascii="Cambria" w:hAnsi="Cambria" w:cs="Calibri"/>
              </w:rPr>
              <w:t xml:space="preserve">Licence PROTEE3, </w:t>
            </w:r>
            <w:r w:rsidRPr="0050116B">
              <w:rPr>
                <w:rFonts w:ascii="Cambria" w:hAnsi="Cambria" w:cs="Calibri"/>
              </w:rPr>
              <w:t>Cours, TP, TD</w:t>
            </w:r>
            <w:r>
              <w:rPr>
                <w:rFonts w:ascii="Cambria" w:hAnsi="Cambria" w:cs="Calibri"/>
              </w:rPr>
              <w:t>), Traitement de Signal (</w:t>
            </w:r>
            <w:r w:rsidRPr="0050116B">
              <w:rPr>
                <w:rFonts w:ascii="Cambria" w:hAnsi="Cambria" w:cs="Calibri"/>
              </w:rPr>
              <w:t>TSA</w:t>
            </w:r>
            <w:r>
              <w:rPr>
                <w:rFonts w:ascii="Cambria" w:hAnsi="Cambria" w:cs="Calibri"/>
              </w:rPr>
              <w:t xml:space="preserve">, licence3 </w:t>
            </w:r>
            <w:r w:rsidRPr="0050116B">
              <w:rPr>
                <w:rFonts w:ascii="Cambria" w:hAnsi="Cambria" w:cs="Calibri"/>
              </w:rPr>
              <w:t>TP</w:t>
            </w:r>
            <w:r>
              <w:rPr>
                <w:rFonts w:ascii="Cambria" w:hAnsi="Cambria" w:cs="Calibri"/>
              </w:rPr>
              <w:t xml:space="preserve">), </w:t>
            </w:r>
            <w:r w:rsidRPr="0050116B">
              <w:rPr>
                <w:rFonts w:ascii="Cambria" w:hAnsi="Cambria" w:cs="Calibri"/>
              </w:rPr>
              <w:t>Filtrage Actif (M2</w:t>
            </w:r>
            <w:r>
              <w:rPr>
                <w:rFonts w:ascii="Cambria" w:hAnsi="Cambria" w:cs="Calibri"/>
              </w:rPr>
              <w:t>,</w:t>
            </w:r>
            <w:r w:rsidRPr="0050116B">
              <w:rPr>
                <w:rFonts w:ascii="Cambria" w:hAnsi="Cambria" w:cs="Calibri"/>
              </w:rPr>
              <w:t xml:space="preserve"> TP</w:t>
            </w:r>
            <w:r>
              <w:rPr>
                <w:rFonts w:ascii="Cambria" w:hAnsi="Cambria" w:cs="Calibri"/>
              </w:rPr>
              <w:t xml:space="preserve">), </w:t>
            </w:r>
            <w:r w:rsidRPr="0050116B">
              <w:rPr>
                <w:rFonts w:ascii="Cambria" w:hAnsi="Cambria" w:cs="Calibri"/>
              </w:rPr>
              <w:t>Electrotechnique (Tr</w:t>
            </w:r>
            <w:r>
              <w:rPr>
                <w:rFonts w:ascii="Cambria" w:hAnsi="Cambria" w:cs="Calibri"/>
              </w:rPr>
              <w:t xml:space="preserve">ansport et ST, </w:t>
            </w:r>
            <w:r w:rsidRPr="0050116B">
              <w:rPr>
                <w:rFonts w:ascii="Cambria" w:hAnsi="Cambria" w:cs="Calibri"/>
              </w:rPr>
              <w:t>TP</w:t>
            </w:r>
            <w:r>
              <w:rPr>
                <w:rFonts w:ascii="Cambria" w:hAnsi="Cambria" w:cs="Calibri"/>
              </w:rPr>
              <w:t xml:space="preserve">), </w:t>
            </w:r>
            <w:r w:rsidRPr="0050116B">
              <w:rPr>
                <w:rFonts w:ascii="Cambria" w:hAnsi="Cambria" w:cs="Calibri"/>
              </w:rPr>
              <w:t>EIDT1 (PROTEE2, TP</w:t>
            </w:r>
            <w:r>
              <w:rPr>
                <w:rFonts w:ascii="Cambria" w:hAnsi="Cambria" w:cs="Calibri"/>
              </w:rPr>
              <w:t xml:space="preserve">), </w:t>
            </w:r>
            <w:r w:rsidRPr="0050116B">
              <w:rPr>
                <w:rFonts w:ascii="Cambria" w:hAnsi="Cambria" w:cs="Calibri"/>
              </w:rPr>
              <w:t xml:space="preserve">Machines Electriques (Licence 3 </w:t>
            </w:r>
            <w:r>
              <w:rPr>
                <w:rFonts w:ascii="Cambria" w:hAnsi="Cambria" w:cs="Calibri"/>
              </w:rPr>
              <w:t xml:space="preserve">TP </w:t>
            </w:r>
            <w:proofErr w:type="gramStart"/>
            <w:r>
              <w:rPr>
                <w:rFonts w:ascii="Cambria" w:hAnsi="Cambria" w:cs="Calibri"/>
              </w:rPr>
              <w:t>et  TD</w:t>
            </w:r>
            <w:proofErr w:type="gramEnd"/>
            <w:r w:rsidRPr="0050116B">
              <w:rPr>
                <w:rFonts w:ascii="Cambria" w:hAnsi="Cambria" w:cs="Calibri"/>
              </w:rPr>
              <w:t>)</w:t>
            </w:r>
            <w:r>
              <w:rPr>
                <w:rFonts w:ascii="Cambria" w:hAnsi="Cambria" w:cs="Calibri"/>
              </w:rPr>
              <w:t>, E</w:t>
            </w:r>
            <w:r w:rsidRPr="0050116B">
              <w:rPr>
                <w:rFonts w:ascii="Cambria" w:hAnsi="Cambria" w:cs="Calibri"/>
              </w:rPr>
              <w:t>lectrotechnique (ST</w:t>
            </w:r>
            <w:r>
              <w:rPr>
                <w:rFonts w:ascii="Cambria" w:hAnsi="Cambria" w:cs="Calibri"/>
              </w:rPr>
              <w:t>,</w:t>
            </w:r>
            <w:r w:rsidRPr="0050116B">
              <w:rPr>
                <w:rFonts w:ascii="Cambria" w:hAnsi="Cambria" w:cs="Calibri"/>
              </w:rPr>
              <w:t xml:space="preserve"> TD</w:t>
            </w:r>
            <w:r>
              <w:rPr>
                <w:rFonts w:ascii="Cambria" w:hAnsi="Cambria" w:cs="Calibri"/>
              </w:rPr>
              <w:t>)</w:t>
            </w:r>
            <w:r w:rsidRPr="0050116B">
              <w:rPr>
                <w:rFonts w:ascii="Cambria" w:hAnsi="Cambria" w:cs="Calibri"/>
              </w:rPr>
              <w:t>.</w:t>
            </w:r>
          </w:p>
        </w:tc>
      </w:tr>
      <w:tr w:rsidR="00DA449B" w:rsidRPr="0077147A" w14:paraId="7BEE9540" w14:textId="77777777" w:rsidTr="00845109">
        <w:tc>
          <w:tcPr>
            <w:tcW w:w="270" w:type="pct"/>
            <w:vMerge w:val="restart"/>
            <w:tcBorders>
              <w:top w:val="single" w:sz="18" w:space="0" w:color="F79646"/>
              <w:left w:val="single" w:sz="18" w:space="0" w:color="F79646"/>
            </w:tcBorders>
            <w:noWrap/>
          </w:tcPr>
          <w:p w14:paraId="1877BDA6" w14:textId="77777777" w:rsidR="00DA449B" w:rsidRPr="008015A3" w:rsidRDefault="00DA449B" w:rsidP="002932BE">
            <w:pPr>
              <w:rPr>
                <w:rFonts w:ascii="Cambria" w:hAnsi="Cambria"/>
                <w:b/>
                <w:bCs/>
              </w:rPr>
            </w:pPr>
          </w:p>
          <w:p w14:paraId="44B356A1" w14:textId="77777777" w:rsidR="00DA449B" w:rsidRPr="008015A3" w:rsidRDefault="00DA449B" w:rsidP="002932BE">
            <w:pPr>
              <w:rPr>
                <w:rFonts w:ascii="Cambria" w:hAnsi="Cambria"/>
                <w:b/>
                <w:bCs/>
              </w:rPr>
            </w:pPr>
          </w:p>
          <w:p w14:paraId="2F0F49B6" w14:textId="77777777" w:rsidR="00DA449B" w:rsidRPr="008015A3" w:rsidRDefault="00DA449B" w:rsidP="002932BE">
            <w:pPr>
              <w:rPr>
                <w:rFonts w:ascii="Cambria" w:hAnsi="Cambria"/>
                <w:b/>
                <w:bCs/>
              </w:rPr>
            </w:pPr>
          </w:p>
          <w:p w14:paraId="788BA22E" w14:textId="77777777" w:rsidR="00DA449B" w:rsidRPr="008015A3" w:rsidRDefault="00DA449B" w:rsidP="002932BE">
            <w:pPr>
              <w:rPr>
                <w:rFonts w:ascii="Cambria" w:hAnsi="Cambria"/>
                <w:b/>
                <w:bCs/>
              </w:rPr>
            </w:pPr>
          </w:p>
          <w:p w14:paraId="1FD9C177" w14:textId="77777777" w:rsidR="00DA449B" w:rsidRPr="008015A3" w:rsidRDefault="00DA449B" w:rsidP="002932BE">
            <w:pPr>
              <w:rPr>
                <w:rFonts w:ascii="Cambria" w:hAnsi="Cambria"/>
                <w:b/>
                <w:bCs/>
              </w:rPr>
            </w:pPr>
          </w:p>
          <w:p w14:paraId="7FDFA45B" w14:textId="77777777" w:rsidR="00DA449B" w:rsidRPr="008015A3" w:rsidRDefault="00DA449B" w:rsidP="002932BE">
            <w:pPr>
              <w:rPr>
                <w:rFonts w:ascii="Cambria" w:hAnsi="Cambria"/>
                <w:b/>
                <w:bCs/>
              </w:rPr>
            </w:pPr>
            <w:r w:rsidRPr="008015A3">
              <w:rPr>
                <w:rFonts w:ascii="Cambria" w:hAnsi="Cambria"/>
                <w:b/>
                <w:bCs/>
                <w:sz w:val="22"/>
                <w:szCs w:val="22"/>
              </w:rPr>
              <w:t>14</w:t>
            </w:r>
          </w:p>
        </w:tc>
        <w:tc>
          <w:tcPr>
            <w:tcW w:w="934" w:type="pct"/>
            <w:gridSpan w:val="4"/>
            <w:tcBorders>
              <w:top w:val="single" w:sz="18" w:space="0" w:color="F79646"/>
              <w:left w:val="single" w:sz="8" w:space="0" w:color="F79646"/>
              <w:right w:val="single" w:sz="8" w:space="0" w:color="F79646"/>
            </w:tcBorders>
          </w:tcPr>
          <w:p w14:paraId="41B124C1"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Nom</w:t>
            </w:r>
          </w:p>
        </w:tc>
        <w:tc>
          <w:tcPr>
            <w:tcW w:w="1161" w:type="pct"/>
            <w:gridSpan w:val="5"/>
            <w:tcBorders>
              <w:top w:val="single" w:sz="18" w:space="0" w:color="F79646"/>
            </w:tcBorders>
          </w:tcPr>
          <w:p w14:paraId="43DBD6F5"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14:paraId="63D23C7C"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14:paraId="136745D4"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Mail</w:t>
            </w:r>
          </w:p>
        </w:tc>
      </w:tr>
      <w:tr w:rsidR="00DA449B" w:rsidRPr="0077147A" w14:paraId="658B46FB" w14:textId="77777777" w:rsidTr="00845109">
        <w:tc>
          <w:tcPr>
            <w:tcW w:w="270" w:type="pct"/>
            <w:vMerge/>
            <w:tcBorders>
              <w:top w:val="single" w:sz="8" w:space="0" w:color="F79646"/>
              <w:left w:val="single" w:sz="18" w:space="0" w:color="F79646"/>
              <w:bottom w:val="single" w:sz="8" w:space="0" w:color="F79646"/>
            </w:tcBorders>
            <w:noWrap/>
          </w:tcPr>
          <w:p w14:paraId="0AE0C425" w14:textId="77777777" w:rsidR="00DA449B" w:rsidRPr="008015A3" w:rsidRDefault="00DA449B" w:rsidP="002932BE">
            <w:pPr>
              <w:tabs>
                <w:tab w:val="center" w:pos="4536"/>
                <w:tab w:val="right" w:pos="9072"/>
              </w:tabs>
              <w:autoSpaceDE w:val="0"/>
              <w:autoSpaceDN w:val="0"/>
              <w:rPr>
                <w:rFonts w:ascii="Cambria" w:hAnsi="Cambria"/>
                <w:b/>
                <w:bCs/>
              </w:rPr>
            </w:pPr>
          </w:p>
        </w:tc>
        <w:tc>
          <w:tcPr>
            <w:tcW w:w="934" w:type="pct"/>
            <w:gridSpan w:val="4"/>
            <w:tcBorders>
              <w:top w:val="single" w:sz="8" w:space="0" w:color="F79646"/>
              <w:left w:val="single" w:sz="8" w:space="0" w:color="F79646"/>
              <w:bottom w:val="single" w:sz="8" w:space="0" w:color="F79646"/>
              <w:right w:val="single" w:sz="8" w:space="0" w:color="F79646"/>
            </w:tcBorders>
          </w:tcPr>
          <w:p w14:paraId="6BD177B6" w14:textId="77777777" w:rsidR="00DA449B" w:rsidRPr="008015A3" w:rsidRDefault="00DA449B" w:rsidP="002932BE">
            <w:pPr>
              <w:tabs>
                <w:tab w:val="center" w:pos="4536"/>
                <w:tab w:val="right" w:pos="9072"/>
              </w:tabs>
              <w:autoSpaceDE w:val="0"/>
              <w:autoSpaceDN w:val="0"/>
              <w:rPr>
                <w:rStyle w:val="Accentuationlgre"/>
                <w:rFonts w:ascii="Cambria" w:eastAsia="SimSun" w:hAnsi="Cambria"/>
                <w:i w:val="0"/>
                <w:iCs w:val="0"/>
              </w:rPr>
            </w:pPr>
            <w:r>
              <w:rPr>
                <w:rStyle w:val="Accentuationlgre"/>
                <w:rFonts w:ascii="Cambria" w:eastAsia="SimSun" w:hAnsi="Cambria"/>
              </w:rPr>
              <w:t>BOUFENNECHE</w:t>
            </w:r>
          </w:p>
        </w:tc>
        <w:tc>
          <w:tcPr>
            <w:tcW w:w="1161" w:type="pct"/>
            <w:gridSpan w:val="5"/>
            <w:tcBorders>
              <w:top w:val="single" w:sz="8" w:space="0" w:color="F79646"/>
              <w:bottom w:val="single" w:sz="8" w:space="0" w:color="F79646"/>
            </w:tcBorders>
          </w:tcPr>
          <w:p w14:paraId="5DEA6AC4" w14:textId="77777777" w:rsidR="00DA449B" w:rsidRPr="008015A3" w:rsidRDefault="00DA449B" w:rsidP="002932BE">
            <w:pPr>
              <w:tabs>
                <w:tab w:val="center" w:pos="4536"/>
                <w:tab w:val="right" w:pos="9072"/>
              </w:tabs>
              <w:autoSpaceDE w:val="0"/>
              <w:autoSpaceDN w:val="0"/>
              <w:rPr>
                <w:rFonts w:ascii="Cambria" w:hAnsi="Cambria"/>
              </w:rPr>
            </w:pPr>
            <w:r>
              <w:rPr>
                <w:rFonts w:ascii="Cambria" w:hAnsi="Cambria"/>
              </w:rPr>
              <w:t>Lotfi</w:t>
            </w:r>
          </w:p>
        </w:tc>
        <w:tc>
          <w:tcPr>
            <w:tcW w:w="1048" w:type="pct"/>
            <w:gridSpan w:val="5"/>
            <w:tcBorders>
              <w:top w:val="single" w:sz="8" w:space="0" w:color="F79646"/>
              <w:left w:val="single" w:sz="8" w:space="0" w:color="F79646"/>
              <w:bottom w:val="single" w:sz="8" w:space="0" w:color="F79646"/>
              <w:right w:val="single" w:sz="8" w:space="0" w:color="F79646"/>
            </w:tcBorders>
          </w:tcPr>
          <w:p w14:paraId="050EBF8B" w14:textId="77777777" w:rsidR="00DA449B" w:rsidRPr="008015A3" w:rsidRDefault="00DA449B" w:rsidP="002932BE">
            <w:pPr>
              <w:tabs>
                <w:tab w:val="center" w:pos="4536"/>
                <w:tab w:val="right" w:pos="9072"/>
              </w:tabs>
              <w:autoSpaceDE w:val="0"/>
              <w:autoSpaceDN w:val="0"/>
              <w:ind w:left="375" w:hanging="240"/>
              <w:rPr>
                <w:rFonts w:ascii="Cambria" w:hAnsi="Cambria"/>
              </w:rPr>
            </w:pPr>
            <w:r w:rsidRPr="0050116B">
              <w:rPr>
                <w:rFonts w:ascii="Cambria" w:hAnsi="Cambria" w:cs="Calibri"/>
              </w:rPr>
              <w:t>0794704773</w:t>
            </w:r>
          </w:p>
        </w:tc>
        <w:tc>
          <w:tcPr>
            <w:tcW w:w="1587" w:type="pct"/>
            <w:gridSpan w:val="4"/>
            <w:tcBorders>
              <w:top w:val="single" w:sz="8" w:space="0" w:color="F79646"/>
              <w:bottom w:val="single" w:sz="8" w:space="0" w:color="F79646"/>
              <w:right w:val="single" w:sz="18" w:space="0" w:color="F79646"/>
            </w:tcBorders>
          </w:tcPr>
          <w:p w14:paraId="21D6DEE9" w14:textId="77777777" w:rsidR="00DA449B" w:rsidRPr="008015A3" w:rsidRDefault="00DA449B" w:rsidP="002932BE">
            <w:pPr>
              <w:tabs>
                <w:tab w:val="center" w:pos="4536"/>
                <w:tab w:val="right" w:pos="9072"/>
              </w:tabs>
              <w:autoSpaceDE w:val="0"/>
              <w:autoSpaceDN w:val="0"/>
              <w:rPr>
                <w:rFonts w:ascii="Cambria" w:hAnsi="Cambria"/>
              </w:rPr>
            </w:pPr>
            <w:r w:rsidRPr="0050116B">
              <w:rPr>
                <w:rFonts w:ascii="Cambria" w:hAnsi="Cambria" w:cs="Calibri"/>
              </w:rPr>
              <w:t>lotfiboufenneche@yahoo.fr</w:t>
            </w:r>
          </w:p>
          <w:p w14:paraId="4B3258F3" w14:textId="77777777" w:rsidR="00DA449B" w:rsidRPr="008015A3" w:rsidRDefault="00DA449B" w:rsidP="002932BE">
            <w:pPr>
              <w:tabs>
                <w:tab w:val="center" w:pos="4536"/>
                <w:tab w:val="right" w:pos="9072"/>
              </w:tabs>
              <w:autoSpaceDE w:val="0"/>
              <w:autoSpaceDN w:val="0"/>
              <w:rPr>
                <w:rFonts w:ascii="Cambria" w:hAnsi="Cambria"/>
              </w:rPr>
            </w:pPr>
          </w:p>
        </w:tc>
      </w:tr>
      <w:tr w:rsidR="00DA449B" w:rsidRPr="0077147A" w14:paraId="119B1D93" w14:textId="77777777" w:rsidTr="00845109">
        <w:tc>
          <w:tcPr>
            <w:tcW w:w="270" w:type="pct"/>
            <w:vMerge/>
            <w:tcBorders>
              <w:left w:val="single" w:sz="18" w:space="0" w:color="F79646"/>
            </w:tcBorders>
            <w:noWrap/>
          </w:tcPr>
          <w:p w14:paraId="2B2EE9D2" w14:textId="77777777" w:rsidR="00DA449B" w:rsidRPr="008015A3" w:rsidRDefault="00DA449B" w:rsidP="002932BE">
            <w:pPr>
              <w:tabs>
                <w:tab w:val="center" w:pos="4536"/>
                <w:tab w:val="right" w:pos="9072"/>
              </w:tabs>
              <w:autoSpaceDE w:val="0"/>
              <w:autoSpaceDN w:val="0"/>
              <w:rPr>
                <w:rFonts w:ascii="Cambria" w:hAnsi="Cambria"/>
                <w:b/>
                <w:bCs/>
              </w:rPr>
            </w:pPr>
          </w:p>
        </w:tc>
        <w:tc>
          <w:tcPr>
            <w:tcW w:w="486" w:type="pct"/>
            <w:tcBorders>
              <w:left w:val="single" w:sz="8" w:space="0" w:color="F79646"/>
              <w:right w:val="single" w:sz="8" w:space="0" w:color="F79646"/>
            </w:tcBorders>
          </w:tcPr>
          <w:p w14:paraId="41CCE093" w14:textId="77777777" w:rsidR="00DA449B" w:rsidRPr="008015A3" w:rsidRDefault="00DA449B" w:rsidP="002932BE">
            <w:pPr>
              <w:tabs>
                <w:tab w:val="center" w:pos="4536"/>
                <w:tab w:val="right" w:pos="9072"/>
              </w:tabs>
              <w:autoSpaceDE w:val="0"/>
              <w:autoSpaceDN w:val="0"/>
              <w:rPr>
                <w:rStyle w:val="Accentuationlgre"/>
                <w:rFonts w:ascii="Cambria" w:eastAsia="SimSun" w:hAnsi="Cambria"/>
                <w:i w:val="0"/>
                <w:iCs w:val="0"/>
              </w:rPr>
            </w:pPr>
            <w:r w:rsidRPr="008015A3">
              <w:rPr>
                <w:rStyle w:val="Accentuationlgre"/>
                <w:rFonts w:ascii="Cambria" w:eastAsia="SimSun" w:hAnsi="Cambria"/>
              </w:rPr>
              <w:t>Grade</w:t>
            </w:r>
          </w:p>
        </w:tc>
        <w:tc>
          <w:tcPr>
            <w:tcW w:w="2168" w:type="pct"/>
            <w:gridSpan w:val="10"/>
          </w:tcPr>
          <w:p w14:paraId="6BD04596"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14:paraId="300A71B2"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14:paraId="1BB88A37" w14:textId="77777777"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Diplôme Post-Graduation</w:t>
            </w:r>
          </w:p>
        </w:tc>
      </w:tr>
      <w:tr w:rsidR="00DA449B" w:rsidRPr="0077147A" w14:paraId="20A6E7B7" w14:textId="77777777" w:rsidTr="00845109">
        <w:trPr>
          <w:trHeight w:val="637"/>
        </w:trPr>
        <w:tc>
          <w:tcPr>
            <w:tcW w:w="270" w:type="pct"/>
            <w:vMerge/>
            <w:tcBorders>
              <w:top w:val="single" w:sz="8" w:space="0" w:color="F79646"/>
              <w:left w:val="single" w:sz="18" w:space="0" w:color="F79646"/>
              <w:bottom w:val="single" w:sz="8" w:space="0" w:color="F79646"/>
            </w:tcBorders>
            <w:noWrap/>
          </w:tcPr>
          <w:p w14:paraId="06CA4FB8" w14:textId="77777777" w:rsidR="00DA449B" w:rsidRPr="008015A3" w:rsidRDefault="00DA449B" w:rsidP="002932BE">
            <w:pPr>
              <w:tabs>
                <w:tab w:val="center" w:pos="4536"/>
                <w:tab w:val="right" w:pos="9072"/>
              </w:tabs>
              <w:autoSpaceDE w:val="0"/>
              <w:autoSpaceDN w:val="0"/>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14:paraId="1A610BFB" w14:textId="77777777" w:rsidR="00DA449B" w:rsidRPr="008015A3" w:rsidRDefault="00DA449B" w:rsidP="002932BE">
            <w:pPr>
              <w:rPr>
                <w:rStyle w:val="Accentuationlgre"/>
                <w:rFonts w:ascii="Cambria" w:eastAsia="SimSun" w:hAnsi="Cambria"/>
                <w:i w:val="0"/>
                <w:iCs w:val="0"/>
              </w:rPr>
            </w:pPr>
            <w:r>
              <w:rPr>
                <w:rStyle w:val="Accentuationlgre"/>
                <w:rFonts w:ascii="Cambria" w:eastAsia="SimSun" w:hAnsi="Cambria"/>
              </w:rPr>
              <w:t>MAA</w:t>
            </w:r>
          </w:p>
        </w:tc>
        <w:tc>
          <w:tcPr>
            <w:tcW w:w="2168" w:type="pct"/>
            <w:gridSpan w:val="10"/>
            <w:tcBorders>
              <w:top w:val="single" w:sz="8" w:space="0" w:color="F79646"/>
              <w:bottom w:val="single" w:sz="8" w:space="0" w:color="F79646"/>
            </w:tcBorders>
          </w:tcPr>
          <w:p w14:paraId="18155043" w14:textId="77777777"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 xml:space="preserve">Frères </w:t>
            </w:r>
            <w:proofErr w:type="spellStart"/>
            <w:r w:rsidRPr="008A192B">
              <w:rPr>
                <w:rFonts w:ascii="Cambria" w:hAnsi="Cambria"/>
                <w:sz w:val="22"/>
                <w:szCs w:val="22"/>
              </w:rPr>
              <w:t>Mentouri</w:t>
            </w:r>
            <w:proofErr w:type="spellEnd"/>
            <w:r w:rsidRPr="008A192B">
              <w:rPr>
                <w:rFonts w:ascii="Cambria" w:hAnsi="Cambria"/>
                <w:sz w:val="22"/>
                <w:szCs w:val="22"/>
              </w:rPr>
              <w:t xml:space="preserve"> Constantine.</w:t>
            </w:r>
          </w:p>
        </w:tc>
        <w:tc>
          <w:tcPr>
            <w:tcW w:w="980" w:type="pct"/>
            <w:gridSpan w:val="5"/>
            <w:tcBorders>
              <w:top w:val="single" w:sz="8" w:space="0" w:color="F79646"/>
              <w:left w:val="single" w:sz="8" w:space="0" w:color="F79646"/>
              <w:bottom w:val="single" w:sz="8" w:space="0" w:color="F79646"/>
              <w:right w:val="single" w:sz="8" w:space="0" w:color="F79646"/>
            </w:tcBorders>
          </w:tcPr>
          <w:p w14:paraId="04B4D709" w14:textId="77777777" w:rsidR="00DA449B" w:rsidRPr="008015A3" w:rsidRDefault="00DA449B" w:rsidP="002932BE">
            <w:pPr>
              <w:rPr>
                <w:rFonts w:ascii="Cambria" w:hAnsi="Cambria"/>
              </w:rPr>
            </w:pPr>
            <w:r>
              <w:rPr>
                <w:rFonts w:ascii="Cambria" w:hAnsi="Cambria"/>
              </w:rPr>
              <w:t>Magister ELT</w:t>
            </w:r>
          </w:p>
          <w:p w14:paraId="28AA2CB1" w14:textId="77777777" w:rsidR="00DA449B" w:rsidRPr="008015A3" w:rsidRDefault="00DA449B" w:rsidP="002932BE">
            <w:pPr>
              <w:rPr>
                <w:rFonts w:ascii="Cambria" w:hAnsi="Cambria"/>
              </w:rPr>
            </w:pPr>
          </w:p>
          <w:p w14:paraId="23815386" w14:textId="77777777" w:rsidR="00DA449B" w:rsidRPr="008015A3" w:rsidRDefault="00DA449B" w:rsidP="002932BE">
            <w:pPr>
              <w:rPr>
                <w:rFonts w:ascii="Cambria" w:hAnsi="Cambria"/>
              </w:rPr>
            </w:pPr>
          </w:p>
        </w:tc>
        <w:tc>
          <w:tcPr>
            <w:tcW w:w="1096" w:type="pct"/>
            <w:gridSpan w:val="2"/>
            <w:tcBorders>
              <w:top w:val="single" w:sz="8" w:space="0" w:color="F79646"/>
              <w:bottom w:val="single" w:sz="8" w:space="0" w:color="F79646"/>
              <w:right w:val="single" w:sz="18" w:space="0" w:color="F79646"/>
            </w:tcBorders>
          </w:tcPr>
          <w:p w14:paraId="336E11A0" w14:textId="77777777" w:rsidR="00DA449B" w:rsidRPr="008015A3" w:rsidRDefault="00DA449B" w:rsidP="002932BE">
            <w:pPr>
              <w:rPr>
                <w:rFonts w:ascii="Cambria" w:hAnsi="Cambria"/>
              </w:rPr>
            </w:pPr>
          </w:p>
        </w:tc>
      </w:tr>
      <w:tr w:rsidR="00DA449B" w:rsidRPr="0077147A" w14:paraId="4CF12A5A" w14:textId="77777777" w:rsidTr="00B53AD3">
        <w:trPr>
          <w:trHeight w:val="851"/>
        </w:trPr>
        <w:tc>
          <w:tcPr>
            <w:tcW w:w="270" w:type="pct"/>
            <w:vMerge/>
            <w:tcBorders>
              <w:left w:val="single" w:sz="18" w:space="0" w:color="F79646"/>
              <w:bottom w:val="single" w:sz="18" w:space="0" w:color="F79646"/>
            </w:tcBorders>
            <w:noWrap/>
          </w:tcPr>
          <w:p w14:paraId="3E1420FC" w14:textId="77777777" w:rsidR="00DA449B" w:rsidRPr="008015A3" w:rsidRDefault="00DA449B" w:rsidP="002932BE">
            <w:pPr>
              <w:tabs>
                <w:tab w:val="center" w:pos="4536"/>
                <w:tab w:val="right" w:pos="9072"/>
              </w:tabs>
              <w:autoSpaceDE w:val="0"/>
              <w:autoSpaceDN w:val="0"/>
              <w:rPr>
                <w:rFonts w:ascii="Cambria" w:hAnsi="Cambria"/>
                <w:b/>
                <w:bCs/>
              </w:rPr>
            </w:pPr>
          </w:p>
        </w:tc>
        <w:tc>
          <w:tcPr>
            <w:tcW w:w="1440" w:type="pct"/>
            <w:gridSpan w:val="7"/>
            <w:tcBorders>
              <w:left w:val="single" w:sz="8" w:space="0" w:color="F79646"/>
              <w:right w:val="single" w:sz="8" w:space="0" w:color="F79646"/>
            </w:tcBorders>
          </w:tcPr>
          <w:p w14:paraId="254244A8" w14:textId="77777777" w:rsidR="00DA449B" w:rsidRPr="008015A3" w:rsidRDefault="00DA449B" w:rsidP="002932BE">
            <w:pPr>
              <w:tabs>
                <w:tab w:val="center" w:pos="4536"/>
                <w:tab w:val="right" w:pos="9072"/>
              </w:tabs>
              <w:autoSpaceDE w:val="0"/>
              <w:autoSpaceDN w:val="0"/>
              <w:rPr>
                <w:rFonts w:ascii="Cambria" w:hAnsi="Cambria" w:cs="Calibri"/>
              </w:rPr>
            </w:pPr>
            <w:r w:rsidRPr="008015A3">
              <w:rPr>
                <w:rFonts w:ascii="Cambria" w:hAnsi="Cambria" w:cs="Calibri"/>
                <w:sz w:val="22"/>
                <w:szCs w:val="22"/>
              </w:rPr>
              <w:t>Compétences professionnelles pédagogiques (matières</w:t>
            </w:r>
          </w:p>
          <w:p w14:paraId="7A50A417" w14:textId="77777777" w:rsidR="00DA449B" w:rsidRPr="008015A3" w:rsidRDefault="00DA449B" w:rsidP="002932BE">
            <w:pPr>
              <w:tabs>
                <w:tab w:val="center" w:pos="4536"/>
                <w:tab w:val="right" w:pos="9072"/>
              </w:tabs>
              <w:autoSpaceDE w:val="0"/>
              <w:autoSpaceDN w:val="0"/>
              <w:rPr>
                <w:rStyle w:val="Accentuationlgre"/>
                <w:rFonts w:ascii="Cambria" w:eastAsia="SimSun" w:hAnsi="Cambria"/>
                <w:i w:val="0"/>
                <w:iCs w:val="0"/>
              </w:rPr>
            </w:pPr>
            <w:proofErr w:type="gramStart"/>
            <w:r w:rsidRPr="008015A3">
              <w:rPr>
                <w:rFonts w:ascii="Cambria" w:hAnsi="Cambria" w:cs="Calibri"/>
                <w:sz w:val="22"/>
                <w:szCs w:val="22"/>
              </w:rPr>
              <w:t>enseignées</w:t>
            </w:r>
            <w:proofErr w:type="gramEnd"/>
            <w:r w:rsidRPr="008015A3">
              <w:rPr>
                <w:rFonts w:ascii="Cambria" w:hAnsi="Cambria" w:cs="Calibri"/>
                <w:sz w:val="22"/>
                <w:szCs w:val="22"/>
              </w:rPr>
              <w:t xml:space="preserve"> etc.)</w:t>
            </w:r>
          </w:p>
        </w:tc>
        <w:tc>
          <w:tcPr>
            <w:tcW w:w="3290" w:type="pct"/>
            <w:gridSpan w:val="11"/>
            <w:tcBorders>
              <w:right w:val="single" w:sz="18" w:space="0" w:color="F79646"/>
            </w:tcBorders>
          </w:tcPr>
          <w:p w14:paraId="02B3F601" w14:textId="77777777" w:rsidR="00DA449B" w:rsidRPr="008015A3" w:rsidRDefault="00DA449B" w:rsidP="002932BE">
            <w:pPr>
              <w:tabs>
                <w:tab w:val="center" w:pos="4536"/>
                <w:tab w:val="right" w:pos="9072"/>
              </w:tabs>
              <w:autoSpaceDE w:val="0"/>
              <w:autoSpaceDN w:val="0"/>
              <w:jc w:val="both"/>
              <w:rPr>
                <w:rFonts w:ascii="Cambria" w:hAnsi="Cambria"/>
              </w:rPr>
            </w:pPr>
            <w:r>
              <w:rPr>
                <w:rFonts w:ascii="Cambria" w:hAnsi="Cambria"/>
              </w:rPr>
              <w:t xml:space="preserve">Matières Enseignées : </w:t>
            </w:r>
            <w:r>
              <w:rPr>
                <w:rFonts w:ascii="Cambria" w:hAnsi="Cambria" w:cs="Calibri"/>
              </w:rPr>
              <w:t xml:space="preserve">Equipements, Installations </w:t>
            </w:r>
            <w:r w:rsidRPr="0050116B">
              <w:rPr>
                <w:rFonts w:ascii="Cambria" w:hAnsi="Cambria" w:cs="Calibri"/>
              </w:rPr>
              <w:t xml:space="preserve">Domestiques </w:t>
            </w:r>
            <w:r>
              <w:rPr>
                <w:rFonts w:ascii="Cambria" w:hAnsi="Cambria" w:cs="Calibri"/>
              </w:rPr>
              <w:t>&amp;</w:t>
            </w:r>
            <w:r w:rsidRPr="0050116B">
              <w:rPr>
                <w:rFonts w:ascii="Cambria" w:hAnsi="Cambria" w:cs="Calibri"/>
              </w:rPr>
              <w:t xml:space="preserve"> Tertiaires BT (EIDT1) (2</w:t>
            </w:r>
            <w:r w:rsidRPr="0050116B">
              <w:rPr>
                <w:rFonts w:ascii="Cambria" w:hAnsi="Cambria" w:cs="Calibri"/>
                <w:vertAlign w:val="superscript"/>
              </w:rPr>
              <w:t xml:space="preserve">ème </w:t>
            </w:r>
            <w:r>
              <w:rPr>
                <w:rFonts w:ascii="Cambria" w:hAnsi="Cambria" w:cs="Calibri"/>
              </w:rPr>
              <w:t xml:space="preserve">Licence PROTEE, </w:t>
            </w:r>
            <w:r w:rsidRPr="0050116B">
              <w:rPr>
                <w:rFonts w:ascii="Cambria" w:hAnsi="Cambria" w:cs="Calibri"/>
              </w:rPr>
              <w:t>Cours, TD, TP</w:t>
            </w:r>
            <w:r>
              <w:rPr>
                <w:rFonts w:ascii="Cambria" w:hAnsi="Cambria" w:cs="Calibri"/>
              </w:rPr>
              <w:t xml:space="preserve">), </w:t>
            </w:r>
            <w:r w:rsidRPr="0050116B">
              <w:rPr>
                <w:rFonts w:ascii="Cambria" w:hAnsi="Cambria" w:cs="Calibri"/>
              </w:rPr>
              <w:t>Equipements et Installations Industriels BT (EIDT2</w:t>
            </w:r>
            <w:r>
              <w:rPr>
                <w:rFonts w:ascii="Cambria" w:hAnsi="Cambria" w:cs="Calibri"/>
              </w:rPr>
              <w:t xml:space="preserve">, </w:t>
            </w:r>
            <w:r w:rsidRPr="0050116B">
              <w:rPr>
                <w:rFonts w:ascii="Cambria" w:hAnsi="Cambria" w:cs="Calibri"/>
              </w:rPr>
              <w:t>2</w:t>
            </w:r>
            <w:r w:rsidRPr="0050116B">
              <w:rPr>
                <w:rFonts w:ascii="Cambria" w:hAnsi="Cambria" w:cs="Calibri"/>
                <w:vertAlign w:val="superscript"/>
              </w:rPr>
              <w:t xml:space="preserve">ème </w:t>
            </w:r>
            <w:r w:rsidRPr="0050116B">
              <w:rPr>
                <w:rFonts w:ascii="Cambria" w:hAnsi="Cambria" w:cs="Calibri"/>
              </w:rPr>
              <w:t>Licence PROTEE Cours, TD, TP</w:t>
            </w:r>
            <w:r>
              <w:rPr>
                <w:rFonts w:ascii="Cambria" w:hAnsi="Cambria" w:cs="Calibri"/>
              </w:rPr>
              <w:t xml:space="preserve">), </w:t>
            </w:r>
            <w:r w:rsidRPr="0050116B">
              <w:rPr>
                <w:rFonts w:ascii="Cambria" w:hAnsi="Cambria" w:cs="Calibri"/>
              </w:rPr>
              <w:t>Réseaux Electriques (2</w:t>
            </w:r>
            <w:r w:rsidRPr="0050116B">
              <w:rPr>
                <w:rFonts w:ascii="Cambria" w:hAnsi="Cambria" w:cs="Calibri"/>
                <w:vertAlign w:val="superscript"/>
              </w:rPr>
              <w:t xml:space="preserve">ème </w:t>
            </w:r>
            <w:r w:rsidRPr="0050116B">
              <w:rPr>
                <w:rFonts w:ascii="Cambria" w:hAnsi="Cambria" w:cs="Calibri"/>
              </w:rPr>
              <w:t>Licence PROTEE</w:t>
            </w:r>
            <w:r>
              <w:rPr>
                <w:rFonts w:ascii="Cambria" w:hAnsi="Cambria" w:cs="Calibri"/>
              </w:rPr>
              <w:t xml:space="preserve">, </w:t>
            </w:r>
            <w:r w:rsidRPr="0050116B">
              <w:rPr>
                <w:rFonts w:ascii="Cambria" w:hAnsi="Cambria" w:cs="Calibri"/>
              </w:rPr>
              <w:t>TP</w:t>
            </w:r>
            <w:r>
              <w:rPr>
                <w:rFonts w:ascii="Cambria" w:hAnsi="Cambria" w:cs="Calibri"/>
              </w:rPr>
              <w:t xml:space="preserve">), </w:t>
            </w:r>
            <w:r w:rsidRPr="0050116B">
              <w:rPr>
                <w:rFonts w:ascii="Cambria" w:hAnsi="Cambria" w:cs="Calibri"/>
              </w:rPr>
              <w:t>Techniques de la Haute Tension (3</w:t>
            </w:r>
            <w:r w:rsidRPr="0050116B">
              <w:rPr>
                <w:rFonts w:ascii="Cambria" w:hAnsi="Cambria" w:cs="Calibri"/>
                <w:vertAlign w:val="superscript"/>
              </w:rPr>
              <w:t>ème</w:t>
            </w:r>
            <w:r w:rsidRPr="0050116B">
              <w:rPr>
                <w:rFonts w:ascii="Cambria" w:hAnsi="Cambria" w:cs="Calibri"/>
              </w:rPr>
              <w:t xml:space="preserve"> Licence RE</w:t>
            </w:r>
            <w:r>
              <w:rPr>
                <w:rFonts w:ascii="Cambria" w:hAnsi="Cambria" w:cs="Calibri"/>
              </w:rPr>
              <w:t xml:space="preserve">, </w:t>
            </w:r>
            <w:r w:rsidRPr="0050116B">
              <w:rPr>
                <w:rFonts w:ascii="Cambria" w:hAnsi="Cambria" w:cs="Calibri"/>
              </w:rPr>
              <w:t>TP</w:t>
            </w:r>
            <w:r>
              <w:rPr>
                <w:rFonts w:ascii="Cambria" w:hAnsi="Cambria" w:cs="Calibri"/>
              </w:rPr>
              <w:t xml:space="preserve">), </w:t>
            </w:r>
            <w:r w:rsidRPr="0050116B">
              <w:rPr>
                <w:rFonts w:ascii="Cambria" w:hAnsi="Cambria" w:cs="Calibri"/>
              </w:rPr>
              <w:t>Electrotechnique Général (</w:t>
            </w:r>
            <w:proofErr w:type="gramStart"/>
            <w:r w:rsidRPr="0050116B">
              <w:rPr>
                <w:rFonts w:ascii="Cambria" w:hAnsi="Cambria" w:cs="Calibri"/>
              </w:rPr>
              <w:t>ST</w:t>
            </w:r>
            <w:r>
              <w:rPr>
                <w:rFonts w:ascii="Cambria" w:hAnsi="Cambria" w:cs="Calibri"/>
              </w:rPr>
              <w:t xml:space="preserve">, </w:t>
            </w:r>
            <w:r w:rsidRPr="0050116B">
              <w:rPr>
                <w:rFonts w:ascii="Cambria" w:hAnsi="Cambria" w:cs="Calibri"/>
              </w:rPr>
              <w:t xml:space="preserve"> TD</w:t>
            </w:r>
            <w:proofErr w:type="gramEnd"/>
            <w:r>
              <w:rPr>
                <w:rFonts w:ascii="Cambria" w:hAnsi="Cambria" w:cs="Calibri"/>
              </w:rPr>
              <w:t xml:space="preserve">), </w:t>
            </w:r>
            <w:r w:rsidRPr="0050116B">
              <w:rPr>
                <w:rFonts w:ascii="Cambria" w:hAnsi="Cambria" w:cs="Calibri"/>
              </w:rPr>
              <w:t>GE15 (Master1 GTEE</w:t>
            </w:r>
            <w:r>
              <w:rPr>
                <w:rFonts w:ascii="Cambria" w:hAnsi="Cambria" w:cs="Calibri"/>
              </w:rPr>
              <w:t xml:space="preserve">, </w:t>
            </w:r>
            <w:r w:rsidRPr="0050116B">
              <w:rPr>
                <w:rFonts w:ascii="Cambria" w:hAnsi="Cambria" w:cs="Calibri"/>
              </w:rPr>
              <w:t>TP</w:t>
            </w:r>
            <w:r>
              <w:rPr>
                <w:rFonts w:ascii="Cambria" w:hAnsi="Cambria" w:cs="Calibri"/>
              </w:rPr>
              <w:t xml:space="preserve">), </w:t>
            </w:r>
            <w:r w:rsidRPr="0050116B">
              <w:rPr>
                <w:rFonts w:ascii="Cambria" w:hAnsi="Cambria" w:cs="Calibri"/>
              </w:rPr>
              <w:t>ME15 (Master 1 ELT</w:t>
            </w:r>
            <w:r>
              <w:rPr>
                <w:rFonts w:ascii="Cambria" w:hAnsi="Cambria" w:cs="Calibri"/>
              </w:rPr>
              <w:t xml:space="preserve">, </w:t>
            </w:r>
            <w:r w:rsidRPr="0050116B">
              <w:rPr>
                <w:rFonts w:ascii="Cambria" w:hAnsi="Cambria" w:cs="Calibri"/>
              </w:rPr>
              <w:t>TP</w:t>
            </w:r>
            <w:r>
              <w:rPr>
                <w:rFonts w:ascii="Cambria" w:hAnsi="Cambria" w:cs="Calibri"/>
              </w:rPr>
              <w:t>)</w:t>
            </w:r>
            <w:r w:rsidRPr="0050116B">
              <w:rPr>
                <w:rFonts w:ascii="Cambria" w:hAnsi="Cambria" w:cs="Calibri"/>
              </w:rPr>
              <w:t>.</w:t>
            </w:r>
          </w:p>
        </w:tc>
      </w:tr>
      <w:tr w:rsidR="00DA449B" w:rsidRPr="0077147A" w14:paraId="29A0EC02" w14:textId="77777777" w:rsidTr="00845109">
        <w:tc>
          <w:tcPr>
            <w:tcW w:w="270" w:type="pct"/>
            <w:vMerge w:val="restart"/>
            <w:tcBorders>
              <w:top w:val="single" w:sz="18" w:space="0" w:color="F79646"/>
              <w:left w:val="single" w:sz="18" w:space="0" w:color="F79646"/>
              <w:bottom w:val="single" w:sz="8" w:space="0" w:color="F79646"/>
            </w:tcBorders>
            <w:noWrap/>
          </w:tcPr>
          <w:p w14:paraId="5AF29C0F" w14:textId="77777777" w:rsidR="00DA449B" w:rsidRPr="008015A3" w:rsidRDefault="00DA449B" w:rsidP="002932BE">
            <w:pPr>
              <w:rPr>
                <w:rFonts w:ascii="Cambria" w:hAnsi="Cambria"/>
                <w:b/>
                <w:bCs/>
              </w:rPr>
            </w:pPr>
          </w:p>
          <w:p w14:paraId="2859C25E" w14:textId="77777777" w:rsidR="00DA449B" w:rsidRPr="008015A3" w:rsidRDefault="00DA449B" w:rsidP="002932BE">
            <w:pPr>
              <w:rPr>
                <w:rFonts w:ascii="Cambria" w:hAnsi="Cambria"/>
                <w:b/>
                <w:bCs/>
              </w:rPr>
            </w:pPr>
          </w:p>
          <w:p w14:paraId="16825E9A" w14:textId="77777777" w:rsidR="00DA449B" w:rsidRPr="008015A3" w:rsidRDefault="00DA449B" w:rsidP="002932BE">
            <w:pPr>
              <w:rPr>
                <w:rFonts w:ascii="Cambria" w:hAnsi="Cambria"/>
                <w:b/>
                <w:bCs/>
              </w:rPr>
            </w:pPr>
          </w:p>
          <w:p w14:paraId="2273F43E" w14:textId="77777777" w:rsidR="00DA449B" w:rsidRPr="008015A3" w:rsidRDefault="00DA449B" w:rsidP="002932BE">
            <w:pPr>
              <w:rPr>
                <w:rFonts w:ascii="Cambria" w:hAnsi="Cambria"/>
                <w:b/>
                <w:bCs/>
              </w:rPr>
            </w:pPr>
          </w:p>
          <w:p w14:paraId="556DAE23" w14:textId="77777777" w:rsidR="00DA449B" w:rsidRPr="008015A3" w:rsidRDefault="00DA449B" w:rsidP="002932BE">
            <w:pPr>
              <w:rPr>
                <w:rFonts w:ascii="Cambria" w:hAnsi="Cambria"/>
                <w:b/>
                <w:bCs/>
              </w:rPr>
            </w:pPr>
          </w:p>
          <w:p w14:paraId="6BBE56B8" w14:textId="77777777" w:rsidR="00DA449B" w:rsidRPr="008015A3" w:rsidRDefault="00DA449B" w:rsidP="002932BE">
            <w:pPr>
              <w:rPr>
                <w:rFonts w:ascii="Cambria" w:hAnsi="Cambria"/>
                <w:b/>
                <w:bCs/>
              </w:rPr>
            </w:pPr>
            <w:r w:rsidRPr="008015A3">
              <w:rPr>
                <w:rFonts w:ascii="Cambria" w:hAnsi="Cambria"/>
                <w:b/>
                <w:bCs/>
                <w:sz w:val="22"/>
                <w:szCs w:val="22"/>
              </w:rPr>
              <w:t>15</w:t>
            </w:r>
          </w:p>
        </w:tc>
        <w:tc>
          <w:tcPr>
            <w:tcW w:w="941" w:type="pct"/>
            <w:gridSpan w:val="5"/>
            <w:tcBorders>
              <w:top w:val="single" w:sz="18" w:space="0" w:color="F79646"/>
              <w:left w:val="single" w:sz="8" w:space="0" w:color="F79646"/>
              <w:bottom w:val="single" w:sz="8" w:space="0" w:color="F79646"/>
              <w:right w:val="single" w:sz="8" w:space="0" w:color="F79646"/>
            </w:tcBorders>
          </w:tcPr>
          <w:p w14:paraId="0011C12A" w14:textId="77777777" w:rsidR="00DA449B" w:rsidRPr="008015A3" w:rsidRDefault="00DA449B" w:rsidP="002932BE">
            <w:pPr>
              <w:ind w:left="180"/>
              <w:rPr>
                <w:rFonts w:ascii="Cambria" w:hAnsi="Cambria"/>
              </w:rPr>
            </w:pPr>
            <w:r w:rsidRPr="008015A3">
              <w:rPr>
                <w:rFonts w:ascii="Cambria" w:hAnsi="Cambria"/>
                <w:sz w:val="22"/>
                <w:szCs w:val="22"/>
              </w:rPr>
              <w:t>Nom</w:t>
            </w:r>
          </w:p>
        </w:tc>
        <w:tc>
          <w:tcPr>
            <w:tcW w:w="1144" w:type="pct"/>
            <w:gridSpan w:val="3"/>
            <w:tcBorders>
              <w:top w:val="single" w:sz="18" w:space="0" w:color="F79646"/>
              <w:bottom w:val="single" w:sz="8" w:space="0" w:color="F79646"/>
            </w:tcBorders>
          </w:tcPr>
          <w:p w14:paraId="442C2686" w14:textId="77777777" w:rsidR="00DA449B" w:rsidRPr="008015A3" w:rsidRDefault="00DA449B" w:rsidP="002932BE">
            <w:pPr>
              <w:ind w:left="180"/>
              <w:rPr>
                <w:rFonts w:ascii="Cambria" w:hAnsi="Cambria"/>
              </w:rPr>
            </w:pPr>
            <w:r w:rsidRPr="008015A3">
              <w:rPr>
                <w:rFonts w:ascii="Cambria" w:hAnsi="Cambria"/>
                <w:sz w:val="22"/>
                <w:szCs w:val="22"/>
              </w:rPr>
              <w:t>Prénom</w:t>
            </w:r>
          </w:p>
        </w:tc>
        <w:tc>
          <w:tcPr>
            <w:tcW w:w="936" w:type="pct"/>
            <w:gridSpan w:val="5"/>
            <w:tcBorders>
              <w:top w:val="single" w:sz="18" w:space="0" w:color="F79646"/>
              <w:left w:val="single" w:sz="8" w:space="0" w:color="F79646"/>
              <w:bottom w:val="single" w:sz="8" w:space="0" w:color="F79646"/>
              <w:right w:val="single" w:sz="8" w:space="0" w:color="F79646"/>
            </w:tcBorders>
          </w:tcPr>
          <w:p w14:paraId="6CCEBA58" w14:textId="77777777" w:rsidR="00DA449B" w:rsidRPr="008015A3" w:rsidRDefault="00DA449B" w:rsidP="002932BE">
            <w:pPr>
              <w:ind w:left="180"/>
              <w:rPr>
                <w:rFonts w:ascii="Cambria" w:hAnsi="Cambria"/>
              </w:rPr>
            </w:pPr>
            <w:r w:rsidRPr="008015A3">
              <w:rPr>
                <w:rFonts w:ascii="Cambria" w:hAnsi="Cambria"/>
                <w:sz w:val="22"/>
                <w:szCs w:val="22"/>
              </w:rPr>
              <w:t>Téléphone</w:t>
            </w:r>
          </w:p>
        </w:tc>
        <w:tc>
          <w:tcPr>
            <w:tcW w:w="1709" w:type="pct"/>
            <w:gridSpan w:val="5"/>
            <w:tcBorders>
              <w:top w:val="single" w:sz="18" w:space="0" w:color="F79646"/>
              <w:bottom w:val="single" w:sz="8" w:space="0" w:color="F79646"/>
              <w:right w:val="single" w:sz="18" w:space="0" w:color="F79646"/>
            </w:tcBorders>
          </w:tcPr>
          <w:p w14:paraId="51CFBD60" w14:textId="77777777" w:rsidR="00DA449B" w:rsidRPr="008015A3" w:rsidRDefault="00DA449B" w:rsidP="002932BE">
            <w:pPr>
              <w:ind w:left="180"/>
              <w:rPr>
                <w:rFonts w:ascii="Cambria" w:hAnsi="Cambria"/>
              </w:rPr>
            </w:pPr>
            <w:r w:rsidRPr="008015A3">
              <w:rPr>
                <w:rFonts w:ascii="Cambria" w:hAnsi="Cambria"/>
                <w:sz w:val="22"/>
                <w:szCs w:val="22"/>
              </w:rPr>
              <w:t>Mail</w:t>
            </w:r>
          </w:p>
        </w:tc>
      </w:tr>
      <w:tr w:rsidR="00DA449B" w:rsidRPr="0077147A" w14:paraId="36AB3C09" w14:textId="77777777" w:rsidTr="00845109">
        <w:tc>
          <w:tcPr>
            <w:tcW w:w="270" w:type="pct"/>
            <w:vMerge/>
            <w:tcBorders>
              <w:left w:val="single" w:sz="18" w:space="0" w:color="F79646"/>
            </w:tcBorders>
            <w:noWrap/>
          </w:tcPr>
          <w:p w14:paraId="1D8AE44B" w14:textId="77777777" w:rsidR="00DA449B" w:rsidRPr="008015A3" w:rsidRDefault="00DA449B" w:rsidP="002932BE">
            <w:pPr>
              <w:ind w:left="180"/>
              <w:rPr>
                <w:rFonts w:ascii="Cambria" w:hAnsi="Cambria"/>
                <w:b/>
                <w:bCs/>
              </w:rPr>
            </w:pPr>
          </w:p>
        </w:tc>
        <w:tc>
          <w:tcPr>
            <w:tcW w:w="941" w:type="pct"/>
            <w:gridSpan w:val="5"/>
            <w:tcBorders>
              <w:left w:val="single" w:sz="8" w:space="0" w:color="F79646"/>
              <w:right w:val="single" w:sz="8" w:space="0" w:color="F79646"/>
            </w:tcBorders>
          </w:tcPr>
          <w:p w14:paraId="7464C35F" w14:textId="77777777" w:rsidR="00DA449B" w:rsidRPr="008015A3" w:rsidRDefault="00DA449B" w:rsidP="002932BE">
            <w:pPr>
              <w:ind w:left="64"/>
              <w:rPr>
                <w:rStyle w:val="Accentuationlgre"/>
                <w:rFonts w:ascii="Cambria" w:eastAsia="SimSun" w:hAnsi="Cambria"/>
                <w:i w:val="0"/>
                <w:iCs w:val="0"/>
              </w:rPr>
            </w:pPr>
            <w:r>
              <w:rPr>
                <w:rStyle w:val="Accentuationlgre"/>
                <w:rFonts w:ascii="Cambria" w:eastAsia="SimSun" w:hAnsi="Cambria"/>
              </w:rPr>
              <w:t>KHEDIMALLAH</w:t>
            </w:r>
          </w:p>
        </w:tc>
        <w:tc>
          <w:tcPr>
            <w:tcW w:w="1144" w:type="pct"/>
            <w:gridSpan w:val="3"/>
          </w:tcPr>
          <w:p w14:paraId="58A80135" w14:textId="77777777" w:rsidR="00DA449B" w:rsidRPr="008015A3" w:rsidRDefault="00DA449B" w:rsidP="002932BE">
            <w:pPr>
              <w:ind w:firstLine="10"/>
              <w:rPr>
                <w:rFonts w:ascii="Cambria" w:hAnsi="Cambria"/>
              </w:rPr>
            </w:pPr>
            <w:r>
              <w:rPr>
                <w:rFonts w:ascii="Cambria" w:hAnsi="Cambria"/>
              </w:rPr>
              <w:t>Sofiane</w:t>
            </w:r>
          </w:p>
        </w:tc>
        <w:tc>
          <w:tcPr>
            <w:tcW w:w="936" w:type="pct"/>
            <w:gridSpan w:val="5"/>
            <w:tcBorders>
              <w:left w:val="single" w:sz="8" w:space="0" w:color="F79646"/>
              <w:right w:val="single" w:sz="8" w:space="0" w:color="F79646"/>
            </w:tcBorders>
          </w:tcPr>
          <w:p w14:paraId="40432519" w14:textId="77777777" w:rsidR="00DA449B" w:rsidRPr="008015A3" w:rsidRDefault="00DA449B" w:rsidP="002932BE">
            <w:pPr>
              <w:ind w:left="180"/>
              <w:rPr>
                <w:rFonts w:ascii="Cambria" w:hAnsi="Cambria"/>
              </w:rPr>
            </w:pPr>
            <w:r w:rsidRPr="00F05AED">
              <w:rPr>
                <w:rFonts w:ascii="Cambria" w:hAnsi="Cambria" w:cs="Calibri"/>
              </w:rPr>
              <w:t>0783053451</w:t>
            </w:r>
          </w:p>
        </w:tc>
        <w:tc>
          <w:tcPr>
            <w:tcW w:w="1709" w:type="pct"/>
            <w:gridSpan w:val="5"/>
            <w:tcBorders>
              <w:right w:val="single" w:sz="18" w:space="0" w:color="F79646"/>
            </w:tcBorders>
          </w:tcPr>
          <w:p w14:paraId="6AF2F790" w14:textId="77777777" w:rsidR="00DA449B" w:rsidRPr="008015A3" w:rsidRDefault="00DA449B" w:rsidP="002932BE">
            <w:pPr>
              <w:rPr>
                <w:rFonts w:ascii="Cambria" w:hAnsi="Cambria"/>
              </w:rPr>
            </w:pPr>
            <w:r w:rsidRPr="00F05AED">
              <w:rPr>
                <w:rFonts w:ascii="Cambria" w:hAnsi="Cambria" w:cs="Calibri"/>
              </w:rPr>
              <w:t>sofianekhedimallah@yahoo.fr</w:t>
            </w:r>
          </w:p>
          <w:p w14:paraId="06103418" w14:textId="77777777" w:rsidR="00DA449B" w:rsidRPr="008015A3" w:rsidRDefault="00DA449B" w:rsidP="002932BE">
            <w:pPr>
              <w:ind w:left="180"/>
              <w:rPr>
                <w:rFonts w:ascii="Cambria" w:hAnsi="Cambria"/>
              </w:rPr>
            </w:pPr>
          </w:p>
        </w:tc>
      </w:tr>
      <w:tr w:rsidR="00DA449B" w:rsidRPr="0077147A" w14:paraId="727BF588" w14:textId="77777777" w:rsidTr="00B53AD3">
        <w:tc>
          <w:tcPr>
            <w:tcW w:w="270" w:type="pct"/>
            <w:vMerge/>
            <w:tcBorders>
              <w:top w:val="single" w:sz="8" w:space="0" w:color="F79646"/>
              <w:left w:val="single" w:sz="18" w:space="0" w:color="F79646"/>
              <w:bottom w:val="single" w:sz="8" w:space="0" w:color="F79646"/>
            </w:tcBorders>
            <w:noWrap/>
          </w:tcPr>
          <w:p w14:paraId="622AEB67" w14:textId="77777777" w:rsidR="00DA449B" w:rsidRPr="008015A3" w:rsidRDefault="00DA449B" w:rsidP="002932BE">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14:paraId="2395A8DC" w14:textId="77777777" w:rsidR="00DA449B" w:rsidRPr="008015A3" w:rsidRDefault="00DA449B" w:rsidP="002932BE">
            <w:pPr>
              <w:ind w:left="180"/>
              <w:rPr>
                <w:rStyle w:val="Accentuationlgre"/>
                <w:rFonts w:ascii="Cambria" w:eastAsia="SimSun" w:hAnsi="Cambria"/>
                <w:i w:val="0"/>
                <w:iCs w:val="0"/>
              </w:rPr>
            </w:pPr>
            <w:r w:rsidRPr="008015A3">
              <w:rPr>
                <w:rStyle w:val="Accentuationlgre"/>
                <w:rFonts w:ascii="Cambria" w:eastAsia="SimSun" w:hAnsi="Cambria"/>
              </w:rPr>
              <w:t>Grade</w:t>
            </w:r>
          </w:p>
        </w:tc>
        <w:tc>
          <w:tcPr>
            <w:tcW w:w="2230" w:type="pct"/>
            <w:gridSpan w:val="10"/>
            <w:tcBorders>
              <w:top w:val="single" w:sz="8" w:space="0" w:color="F79646"/>
              <w:bottom w:val="single" w:sz="8" w:space="0" w:color="F79646"/>
            </w:tcBorders>
          </w:tcPr>
          <w:p w14:paraId="3F7BBC9D" w14:textId="77777777" w:rsidR="00DA449B" w:rsidRPr="008015A3" w:rsidRDefault="00DA449B" w:rsidP="002932BE">
            <w:pPr>
              <w:ind w:left="180"/>
              <w:rPr>
                <w:rFonts w:ascii="Cambria" w:hAnsi="Cambria"/>
              </w:rPr>
            </w:pPr>
            <w:r w:rsidRPr="008015A3">
              <w:rPr>
                <w:rFonts w:ascii="Cambria" w:hAnsi="Cambria"/>
                <w:sz w:val="22"/>
                <w:szCs w:val="22"/>
              </w:rPr>
              <w:t>Etablissement de rattachement</w:t>
            </w:r>
          </w:p>
        </w:tc>
        <w:tc>
          <w:tcPr>
            <w:tcW w:w="1009" w:type="pct"/>
            <w:gridSpan w:val="5"/>
            <w:tcBorders>
              <w:top w:val="single" w:sz="8" w:space="0" w:color="F79646"/>
              <w:left w:val="single" w:sz="8" w:space="0" w:color="F79646"/>
              <w:bottom w:val="single" w:sz="8" w:space="0" w:color="F79646"/>
              <w:right w:val="single" w:sz="8" w:space="0" w:color="F79646"/>
            </w:tcBorders>
          </w:tcPr>
          <w:p w14:paraId="08FFB1D3" w14:textId="77777777" w:rsidR="00DA449B" w:rsidRPr="008015A3" w:rsidRDefault="00DA449B" w:rsidP="002932BE">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14:paraId="54559683" w14:textId="77777777" w:rsidR="00DA449B" w:rsidRPr="008015A3" w:rsidRDefault="00DA449B" w:rsidP="002932BE">
            <w:pPr>
              <w:ind w:left="180"/>
              <w:rPr>
                <w:rFonts w:ascii="Cambria" w:hAnsi="Cambria"/>
              </w:rPr>
            </w:pPr>
            <w:r w:rsidRPr="008015A3">
              <w:rPr>
                <w:rFonts w:ascii="Cambria" w:hAnsi="Cambria"/>
                <w:sz w:val="22"/>
                <w:szCs w:val="22"/>
              </w:rPr>
              <w:t>Diplôme Post-Graduation</w:t>
            </w:r>
          </w:p>
        </w:tc>
      </w:tr>
      <w:tr w:rsidR="00DA449B" w:rsidRPr="007740E8" w14:paraId="184C95A2" w14:textId="77777777" w:rsidTr="00B53AD3">
        <w:tc>
          <w:tcPr>
            <w:tcW w:w="270" w:type="pct"/>
            <w:vMerge/>
            <w:tcBorders>
              <w:left w:val="single" w:sz="18" w:space="0" w:color="F79646"/>
            </w:tcBorders>
            <w:noWrap/>
          </w:tcPr>
          <w:p w14:paraId="1887495C" w14:textId="77777777" w:rsidR="00DA449B" w:rsidRPr="008015A3" w:rsidRDefault="00DA449B" w:rsidP="002932BE">
            <w:pPr>
              <w:ind w:left="180"/>
              <w:rPr>
                <w:rFonts w:ascii="Cambria" w:hAnsi="Cambria"/>
                <w:b/>
                <w:bCs/>
              </w:rPr>
            </w:pPr>
          </w:p>
        </w:tc>
        <w:tc>
          <w:tcPr>
            <w:tcW w:w="511" w:type="pct"/>
            <w:gridSpan w:val="2"/>
            <w:tcBorders>
              <w:left w:val="single" w:sz="8" w:space="0" w:color="F79646"/>
              <w:right w:val="single" w:sz="8" w:space="0" w:color="F79646"/>
            </w:tcBorders>
          </w:tcPr>
          <w:p w14:paraId="19161814" w14:textId="77777777" w:rsidR="00DA449B" w:rsidRPr="008015A3" w:rsidRDefault="00DA449B" w:rsidP="002932BE">
            <w:pPr>
              <w:rPr>
                <w:rStyle w:val="Accentuationlgre"/>
                <w:rFonts w:ascii="Cambria" w:eastAsia="SimSun" w:hAnsi="Cambria"/>
                <w:i w:val="0"/>
                <w:iCs w:val="0"/>
              </w:rPr>
            </w:pPr>
            <w:r>
              <w:rPr>
                <w:rStyle w:val="Accentuationlgre"/>
                <w:rFonts w:ascii="Cambria" w:eastAsia="SimSun" w:hAnsi="Cambria"/>
              </w:rPr>
              <w:t>MAA</w:t>
            </w:r>
          </w:p>
        </w:tc>
        <w:tc>
          <w:tcPr>
            <w:tcW w:w="2230" w:type="pct"/>
            <w:gridSpan w:val="10"/>
          </w:tcPr>
          <w:p w14:paraId="7FA67FF1" w14:textId="77777777"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 xml:space="preserve">Frères </w:t>
            </w:r>
            <w:proofErr w:type="spellStart"/>
            <w:r w:rsidRPr="008A192B">
              <w:rPr>
                <w:rFonts w:ascii="Cambria" w:hAnsi="Cambria"/>
                <w:sz w:val="22"/>
                <w:szCs w:val="22"/>
              </w:rPr>
              <w:t>Mentouri</w:t>
            </w:r>
            <w:proofErr w:type="spellEnd"/>
            <w:r w:rsidRPr="008A192B">
              <w:rPr>
                <w:rFonts w:ascii="Cambria" w:hAnsi="Cambria"/>
                <w:sz w:val="22"/>
                <w:szCs w:val="22"/>
              </w:rPr>
              <w:t xml:space="preserve"> Constantine.</w:t>
            </w:r>
          </w:p>
        </w:tc>
        <w:tc>
          <w:tcPr>
            <w:tcW w:w="1009" w:type="pct"/>
            <w:gridSpan w:val="5"/>
            <w:tcBorders>
              <w:left w:val="single" w:sz="8" w:space="0" w:color="F79646"/>
              <w:right w:val="single" w:sz="8" w:space="0" w:color="F79646"/>
            </w:tcBorders>
          </w:tcPr>
          <w:p w14:paraId="31874819" w14:textId="77777777" w:rsidR="00DA449B" w:rsidRPr="008015A3" w:rsidRDefault="00DA449B" w:rsidP="002932BE">
            <w:pPr>
              <w:rPr>
                <w:rFonts w:ascii="Cambria" w:hAnsi="Cambria"/>
              </w:rPr>
            </w:pPr>
            <w:r>
              <w:rPr>
                <w:rFonts w:ascii="Cambria" w:hAnsi="Cambria"/>
              </w:rPr>
              <w:t>Magister ELT</w:t>
            </w:r>
          </w:p>
          <w:p w14:paraId="2DE5B130" w14:textId="77777777" w:rsidR="00DA449B" w:rsidRPr="008015A3" w:rsidRDefault="00DA449B" w:rsidP="002932BE">
            <w:pPr>
              <w:rPr>
                <w:rFonts w:ascii="Cambria" w:hAnsi="Cambria"/>
              </w:rPr>
            </w:pPr>
          </w:p>
          <w:p w14:paraId="5FCB4A90" w14:textId="77777777" w:rsidR="00DA449B" w:rsidRPr="008015A3" w:rsidRDefault="00DA449B" w:rsidP="002932BE">
            <w:pPr>
              <w:rPr>
                <w:rFonts w:ascii="Cambria" w:hAnsi="Cambria"/>
              </w:rPr>
            </w:pPr>
          </w:p>
        </w:tc>
        <w:tc>
          <w:tcPr>
            <w:tcW w:w="980" w:type="pct"/>
            <w:tcBorders>
              <w:right w:val="single" w:sz="18" w:space="0" w:color="F79646"/>
            </w:tcBorders>
          </w:tcPr>
          <w:p w14:paraId="14F86522" w14:textId="77777777" w:rsidR="00DA449B" w:rsidRPr="007740E8" w:rsidRDefault="00DA449B" w:rsidP="002932BE">
            <w:pPr>
              <w:ind w:left="180"/>
              <w:rPr>
                <w:rFonts w:ascii="Cambria" w:hAnsi="Cambria"/>
                <w:lang w:val="en-GB"/>
              </w:rPr>
            </w:pPr>
          </w:p>
        </w:tc>
      </w:tr>
      <w:tr w:rsidR="00DA449B" w:rsidRPr="0077147A" w14:paraId="3DE23E03" w14:textId="77777777" w:rsidTr="00B53AD3">
        <w:trPr>
          <w:trHeight w:val="851"/>
        </w:trPr>
        <w:tc>
          <w:tcPr>
            <w:tcW w:w="270" w:type="pct"/>
            <w:vMerge/>
            <w:tcBorders>
              <w:top w:val="single" w:sz="8" w:space="0" w:color="F79646"/>
              <w:left w:val="single" w:sz="18" w:space="0" w:color="F79646"/>
              <w:bottom w:val="single" w:sz="18" w:space="0" w:color="F79646"/>
            </w:tcBorders>
            <w:noWrap/>
          </w:tcPr>
          <w:p w14:paraId="4D1517E1" w14:textId="77777777" w:rsidR="00DA449B" w:rsidRPr="007740E8" w:rsidRDefault="00DA449B" w:rsidP="002932BE">
            <w:pPr>
              <w:ind w:left="180"/>
              <w:rPr>
                <w:rFonts w:ascii="Cambria" w:hAnsi="Cambria"/>
                <w:b/>
                <w:bCs/>
                <w:lang w:val="en-GB"/>
              </w:rPr>
            </w:pPr>
          </w:p>
        </w:tc>
        <w:tc>
          <w:tcPr>
            <w:tcW w:w="1440" w:type="pct"/>
            <w:gridSpan w:val="7"/>
            <w:tcBorders>
              <w:top w:val="single" w:sz="8" w:space="0" w:color="F79646"/>
              <w:left w:val="single" w:sz="8" w:space="0" w:color="F79646"/>
              <w:bottom w:val="single" w:sz="8" w:space="0" w:color="F79646"/>
              <w:right w:val="single" w:sz="8" w:space="0" w:color="F79646"/>
            </w:tcBorders>
          </w:tcPr>
          <w:p w14:paraId="3D41FD23" w14:textId="77777777" w:rsidR="00DA449B" w:rsidRPr="008015A3" w:rsidRDefault="00DA449B" w:rsidP="002932BE">
            <w:pPr>
              <w:ind w:left="180"/>
              <w:rPr>
                <w:rFonts w:ascii="Cambria" w:hAnsi="Cambria" w:cs="Calibri"/>
              </w:rPr>
            </w:pPr>
            <w:r w:rsidRPr="008015A3">
              <w:rPr>
                <w:rFonts w:ascii="Cambria" w:hAnsi="Cambria" w:cs="Calibri"/>
                <w:sz w:val="22"/>
                <w:szCs w:val="22"/>
              </w:rPr>
              <w:t>Compétences professionnelles pédagogiques (matières</w:t>
            </w:r>
          </w:p>
          <w:p w14:paraId="2798FEDC" w14:textId="77777777" w:rsidR="00DA449B" w:rsidRPr="008015A3" w:rsidRDefault="00DA449B" w:rsidP="002932BE">
            <w:pPr>
              <w:ind w:left="180"/>
              <w:rPr>
                <w:rStyle w:val="Accentuationlgre"/>
                <w:rFonts w:ascii="Cambria" w:eastAsia="SimSun" w:hAnsi="Cambria"/>
                <w:i w:val="0"/>
                <w:iCs w:val="0"/>
              </w:rPr>
            </w:pPr>
            <w:proofErr w:type="gramStart"/>
            <w:r w:rsidRPr="008015A3">
              <w:rPr>
                <w:rFonts w:ascii="Cambria" w:hAnsi="Cambria" w:cs="Calibri"/>
                <w:sz w:val="22"/>
                <w:szCs w:val="22"/>
              </w:rPr>
              <w:t>enseignées</w:t>
            </w:r>
            <w:proofErr w:type="gramEnd"/>
            <w:r w:rsidRPr="008015A3">
              <w:rPr>
                <w:rFonts w:ascii="Cambria" w:hAnsi="Cambria" w:cs="Calibri"/>
                <w:sz w:val="22"/>
                <w:szCs w:val="22"/>
              </w:rPr>
              <w:t xml:space="preserve"> etc.)</w:t>
            </w:r>
          </w:p>
        </w:tc>
        <w:tc>
          <w:tcPr>
            <w:tcW w:w="3290" w:type="pct"/>
            <w:gridSpan w:val="11"/>
            <w:tcBorders>
              <w:top w:val="single" w:sz="8" w:space="0" w:color="F79646"/>
              <w:bottom w:val="single" w:sz="8" w:space="0" w:color="F79646"/>
              <w:right w:val="single" w:sz="18" w:space="0" w:color="F79646"/>
            </w:tcBorders>
          </w:tcPr>
          <w:p w14:paraId="3375FAEA" w14:textId="77777777" w:rsidR="00DA449B" w:rsidRDefault="00DA449B" w:rsidP="002932BE">
            <w:pPr>
              <w:rPr>
                <w:rFonts w:ascii="Cambria" w:hAnsi="Cambria" w:cs="Calibri"/>
              </w:rPr>
            </w:pPr>
            <w:r>
              <w:rPr>
                <w:rFonts w:ascii="Cambria" w:hAnsi="Cambria"/>
              </w:rPr>
              <w:t xml:space="preserve">Matières enseignées : </w:t>
            </w:r>
          </w:p>
          <w:p w14:paraId="5027B74D" w14:textId="77777777" w:rsidR="00DA449B" w:rsidRPr="00F05AED" w:rsidRDefault="00DA449B" w:rsidP="002932BE">
            <w:pPr>
              <w:jc w:val="both"/>
              <w:rPr>
                <w:rFonts w:ascii="Cambria" w:hAnsi="Cambria" w:cs="Calibri"/>
              </w:rPr>
            </w:pPr>
            <w:r w:rsidRPr="00F05AED">
              <w:rPr>
                <w:rFonts w:ascii="Cambria" w:hAnsi="Cambria" w:cs="Calibri"/>
              </w:rPr>
              <w:t>Appareillages de Mesure et de Protection (AMP) (3</w:t>
            </w:r>
            <w:r w:rsidRPr="00F05AED">
              <w:rPr>
                <w:rFonts w:ascii="Cambria" w:hAnsi="Cambria" w:cs="Calibri"/>
                <w:vertAlign w:val="superscript"/>
              </w:rPr>
              <w:t>ème</w:t>
            </w:r>
            <w:r w:rsidRPr="00F05AED">
              <w:rPr>
                <w:rFonts w:ascii="Cambria" w:hAnsi="Cambria" w:cs="Calibri"/>
              </w:rPr>
              <w:t xml:space="preserve"> Licence </w:t>
            </w:r>
            <w:proofErr w:type="gramStart"/>
            <w:r w:rsidRPr="00F05AED">
              <w:rPr>
                <w:rFonts w:ascii="Cambria" w:hAnsi="Cambria" w:cs="Calibri"/>
              </w:rPr>
              <w:t>RE</w:t>
            </w:r>
            <w:r>
              <w:rPr>
                <w:rFonts w:ascii="Cambria" w:hAnsi="Cambria" w:cs="Calibri"/>
              </w:rPr>
              <w:t xml:space="preserve">,  </w:t>
            </w:r>
            <w:r w:rsidRPr="00F05AED">
              <w:rPr>
                <w:rFonts w:ascii="Cambria" w:hAnsi="Cambria" w:cs="Calibri"/>
              </w:rPr>
              <w:t>Cours</w:t>
            </w:r>
            <w:proofErr w:type="gramEnd"/>
            <w:r w:rsidRPr="00F05AED">
              <w:rPr>
                <w:rFonts w:ascii="Cambria" w:hAnsi="Cambria" w:cs="Calibri"/>
              </w:rPr>
              <w:t>, TP</w:t>
            </w:r>
            <w:r>
              <w:rPr>
                <w:rFonts w:ascii="Cambria" w:hAnsi="Cambria" w:cs="Calibri"/>
              </w:rPr>
              <w:t>),</w:t>
            </w:r>
            <w:r w:rsidRPr="00F05AED">
              <w:rPr>
                <w:rFonts w:ascii="Cambria" w:hAnsi="Cambria" w:cs="Calibri"/>
              </w:rPr>
              <w:t xml:space="preserve"> Réseaux Electriques (RE</w:t>
            </w:r>
            <w:r>
              <w:rPr>
                <w:rFonts w:ascii="Cambria" w:hAnsi="Cambria" w:cs="Calibri"/>
              </w:rPr>
              <w:t xml:space="preserve">, </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RE</w:t>
            </w:r>
            <w:r>
              <w:rPr>
                <w:rFonts w:ascii="Cambria" w:hAnsi="Cambria" w:cs="Calibri"/>
              </w:rPr>
              <w:t xml:space="preserve">, </w:t>
            </w:r>
            <w:r w:rsidRPr="00F05AED">
              <w:rPr>
                <w:rFonts w:ascii="Cambria" w:hAnsi="Cambria" w:cs="Calibri"/>
              </w:rPr>
              <w:t xml:space="preserve"> TP</w:t>
            </w:r>
            <w:r>
              <w:rPr>
                <w:rFonts w:ascii="Cambria" w:hAnsi="Cambria" w:cs="Calibri"/>
              </w:rPr>
              <w:t xml:space="preserve">), </w:t>
            </w:r>
            <w:r w:rsidRPr="00F05AED">
              <w:rPr>
                <w:rFonts w:ascii="Cambria" w:hAnsi="Cambria" w:cs="Calibri"/>
              </w:rPr>
              <w:t>Réseaux Electriques</w:t>
            </w:r>
            <w:r>
              <w:rPr>
                <w:rFonts w:ascii="Cambria" w:hAnsi="Cambria" w:cs="Calibri"/>
              </w:rPr>
              <w:t xml:space="preserve"> (RE, </w:t>
            </w:r>
            <w:r w:rsidRPr="00F05AED">
              <w:rPr>
                <w:rFonts w:ascii="Cambria" w:hAnsi="Cambria" w:cs="Calibri"/>
              </w:rPr>
              <w:t>2</w:t>
            </w:r>
            <w:r w:rsidRPr="00F05AED">
              <w:rPr>
                <w:rFonts w:ascii="Cambria" w:hAnsi="Cambria" w:cs="Calibri"/>
                <w:vertAlign w:val="superscript"/>
              </w:rPr>
              <w:t xml:space="preserve">ème </w:t>
            </w:r>
            <w:r w:rsidRPr="00F05AED">
              <w:rPr>
                <w:rFonts w:ascii="Cambria" w:hAnsi="Cambria" w:cs="Calibri"/>
              </w:rPr>
              <w:t>Licence PROTEE</w:t>
            </w:r>
            <w:r>
              <w:rPr>
                <w:rFonts w:ascii="Cambria" w:hAnsi="Cambria" w:cs="Calibri"/>
              </w:rPr>
              <w:t xml:space="preserve">,  </w:t>
            </w:r>
            <w:r w:rsidRPr="00F05AED">
              <w:rPr>
                <w:rFonts w:ascii="Cambria" w:hAnsi="Cambria" w:cs="Calibri"/>
              </w:rPr>
              <w:t>TP</w:t>
            </w:r>
            <w:r>
              <w:rPr>
                <w:rFonts w:ascii="Cambria" w:hAnsi="Cambria" w:cs="Calibri"/>
              </w:rPr>
              <w:t xml:space="preserve">), </w:t>
            </w:r>
            <w:r w:rsidRPr="00F05AED">
              <w:rPr>
                <w:rFonts w:ascii="Cambria" w:hAnsi="Cambria" w:cs="Calibri"/>
              </w:rPr>
              <w:t>Réseaux Electriques (</w:t>
            </w:r>
            <w:r w:rsidRPr="00C70277">
              <w:rPr>
                <w:rFonts w:ascii="Cambria" w:hAnsi="Cambria" w:cs="Calibri"/>
              </w:rPr>
              <w:t>GE15</w:t>
            </w:r>
            <w:r>
              <w:rPr>
                <w:rFonts w:ascii="Cambria" w:hAnsi="Cambria" w:cs="Calibri"/>
              </w:rPr>
              <w:t xml:space="preserve">, </w:t>
            </w:r>
            <w:r w:rsidRPr="00C70277">
              <w:rPr>
                <w:rFonts w:ascii="Cambria" w:hAnsi="Cambria" w:cs="Calibri"/>
              </w:rPr>
              <w:t>Master1 GTEE</w:t>
            </w:r>
            <w:r>
              <w:rPr>
                <w:rFonts w:ascii="Cambria" w:hAnsi="Cambria" w:cs="Calibri"/>
              </w:rPr>
              <w:t xml:space="preserve">, </w:t>
            </w:r>
            <w:r w:rsidRPr="00C70277">
              <w:rPr>
                <w:rFonts w:ascii="Cambria" w:hAnsi="Cambria" w:cs="Calibri"/>
              </w:rPr>
              <w:t>TP</w:t>
            </w:r>
            <w:r>
              <w:rPr>
                <w:rFonts w:ascii="Cambria" w:hAnsi="Cambria" w:cs="Calibri"/>
              </w:rPr>
              <w:t xml:space="preserve">), </w:t>
            </w:r>
            <w:r w:rsidRPr="00F05AED">
              <w:rPr>
                <w:rFonts w:ascii="Cambria" w:hAnsi="Cambria" w:cs="Calibri"/>
              </w:rPr>
              <w:t>Machines électriques (ME</w:t>
            </w:r>
            <w:r>
              <w:rPr>
                <w:rFonts w:ascii="Cambria" w:hAnsi="Cambria" w:cs="Calibri"/>
              </w:rPr>
              <w:t xml:space="preserve">, </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ELT</w:t>
            </w:r>
            <w:r>
              <w:rPr>
                <w:rFonts w:ascii="Cambria" w:hAnsi="Cambria" w:cs="Calibri"/>
              </w:rPr>
              <w:t xml:space="preserve">, </w:t>
            </w:r>
            <w:r w:rsidRPr="00F05AED">
              <w:rPr>
                <w:rFonts w:ascii="Cambria" w:hAnsi="Cambria" w:cs="Calibri"/>
              </w:rPr>
              <w:t xml:space="preserve"> TD</w:t>
            </w:r>
            <w:r>
              <w:rPr>
                <w:rFonts w:ascii="Cambria" w:hAnsi="Cambria" w:cs="Calibri"/>
              </w:rPr>
              <w:t>),</w:t>
            </w:r>
          </w:p>
          <w:p w14:paraId="1EAFEC14" w14:textId="77777777" w:rsidR="00DA449B" w:rsidRPr="00F05AED" w:rsidRDefault="00DA449B" w:rsidP="002932BE">
            <w:pPr>
              <w:rPr>
                <w:rFonts w:ascii="Cambria" w:hAnsi="Cambria" w:cs="Calibri"/>
              </w:rPr>
            </w:pPr>
            <w:r w:rsidRPr="00F05AED">
              <w:rPr>
                <w:rFonts w:ascii="Cambria" w:hAnsi="Cambria" w:cs="Calibri"/>
              </w:rPr>
              <w:t>Machines électriques (ME</w:t>
            </w:r>
            <w:r>
              <w:rPr>
                <w:rFonts w:ascii="Cambria" w:hAnsi="Cambria" w:cs="Calibri"/>
              </w:rPr>
              <w:t xml:space="preserve">, </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RE</w:t>
            </w:r>
            <w:r>
              <w:rPr>
                <w:rFonts w:ascii="Cambria" w:hAnsi="Cambria" w:cs="Calibri"/>
              </w:rPr>
              <w:t xml:space="preserve">, </w:t>
            </w:r>
            <w:r w:rsidRPr="00F05AED">
              <w:rPr>
                <w:rFonts w:ascii="Cambria" w:hAnsi="Cambria" w:cs="Calibri"/>
              </w:rPr>
              <w:t>TP</w:t>
            </w:r>
            <w:r>
              <w:rPr>
                <w:rFonts w:ascii="Cambria" w:hAnsi="Cambria" w:cs="Calibri"/>
              </w:rPr>
              <w:t>),</w:t>
            </w:r>
          </w:p>
          <w:p w14:paraId="5E006C58" w14:textId="77777777" w:rsidR="00DA449B" w:rsidRPr="00F05AED" w:rsidRDefault="00DA449B" w:rsidP="002932BE">
            <w:pPr>
              <w:rPr>
                <w:rFonts w:ascii="Cambria" w:hAnsi="Cambria" w:cs="Calibri"/>
              </w:rPr>
            </w:pPr>
            <w:r w:rsidRPr="00F05AED">
              <w:rPr>
                <w:rFonts w:ascii="Cambria" w:hAnsi="Cambria" w:cs="Calibri"/>
              </w:rPr>
              <w:t>Machines électriques (ME</w:t>
            </w:r>
            <w:r>
              <w:rPr>
                <w:rFonts w:ascii="Cambria" w:hAnsi="Cambria" w:cs="Calibri"/>
              </w:rPr>
              <w:t xml:space="preserve">, </w:t>
            </w:r>
            <w:r w:rsidRPr="00F05AED">
              <w:rPr>
                <w:rFonts w:ascii="Cambria" w:hAnsi="Cambria" w:cs="Calibri"/>
              </w:rPr>
              <w:t>2</w:t>
            </w:r>
            <w:r w:rsidRPr="00F05AED">
              <w:rPr>
                <w:rFonts w:ascii="Cambria" w:hAnsi="Cambria" w:cs="Calibri"/>
                <w:vertAlign w:val="superscript"/>
              </w:rPr>
              <w:t>ème</w:t>
            </w:r>
            <w:r w:rsidRPr="00F05AED">
              <w:rPr>
                <w:rFonts w:ascii="Cambria" w:hAnsi="Cambria" w:cs="Calibri"/>
              </w:rPr>
              <w:t xml:space="preserve"> Licence PROTEE</w:t>
            </w:r>
            <w:r>
              <w:rPr>
                <w:rFonts w:ascii="Cambria" w:hAnsi="Cambria" w:cs="Calibri"/>
              </w:rPr>
              <w:t>,</w:t>
            </w:r>
            <w:r w:rsidRPr="00F05AED">
              <w:rPr>
                <w:rFonts w:ascii="Cambria" w:hAnsi="Cambria" w:cs="Calibri"/>
              </w:rPr>
              <w:t xml:space="preserve"> TP</w:t>
            </w:r>
            <w:r>
              <w:rPr>
                <w:rFonts w:ascii="Cambria" w:hAnsi="Cambria" w:cs="Calibri"/>
              </w:rPr>
              <w:t>),</w:t>
            </w:r>
          </w:p>
          <w:p w14:paraId="514944D5" w14:textId="77777777" w:rsidR="00DA449B" w:rsidRPr="00F05AED" w:rsidRDefault="00DA449B" w:rsidP="002932BE">
            <w:pPr>
              <w:rPr>
                <w:rFonts w:ascii="Cambria" w:hAnsi="Cambria" w:cs="Calibri"/>
              </w:rPr>
            </w:pPr>
            <w:r w:rsidRPr="00F05AED">
              <w:rPr>
                <w:rFonts w:ascii="Cambria" w:hAnsi="Cambria" w:cs="Calibri"/>
              </w:rPr>
              <w:t>Electrotechnique Général (ST</w:t>
            </w:r>
            <w:r>
              <w:rPr>
                <w:rFonts w:ascii="Cambria" w:hAnsi="Cambria" w:cs="Calibri"/>
              </w:rPr>
              <w:t xml:space="preserve">, </w:t>
            </w:r>
            <w:r w:rsidRPr="00F05AED">
              <w:rPr>
                <w:rFonts w:ascii="Cambria" w:hAnsi="Cambria" w:cs="Calibri"/>
              </w:rPr>
              <w:t>TP</w:t>
            </w:r>
            <w:r>
              <w:rPr>
                <w:rFonts w:ascii="Cambria" w:hAnsi="Cambria" w:cs="Calibri"/>
              </w:rPr>
              <w:t>),</w:t>
            </w:r>
          </w:p>
          <w:p w14:paraId="02E2898E" w14:textId="77777777" w:rsidR="00DA449B" w:rsidRDefault="00DA449B" w:rsidP="006F4CCE">
            <w:pPr>
              <w:rPr>
                <w:rFonts w:ascii="Cambria" w:hAnsi="Cambria" w:cs="Calibri"/>
              </w:rPr>
            </w:pPr>
            <w:r w:rsidRPr="00F05AED">
              <w:rPr>
                <w:rFonts w:ascii="Cambria" w:hAnsi="Cambria" w:cs="Calibri"/>
              </w:rPr>
              <w:t>Traitement de Signal et Asservissement (TSA</w:t>
            </w:r>
            <w:r>
              <w:rPr>
                <w:rFonts w:ascii="Cambria" w:hAnsi="Cambria" w:cs="Calibri"/>
              </w:rPr>
              <w:t>,</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RE</w:t>
            </w:r>
            <w:r>
              <w:rPr>
                <w:rFonts w:ascii="Cambria" w:hAnsi="Cambria" w:cs="Calibri"/>
              </w:rPr>
              <w:t xml:space="preserve">, </w:t>
            </w:r>
            <w:r w:rsidRPr="00F05AED">
              <w:rPr>
                <w:rFonts w:ascii="Cambria" w:hAnsi="Cambria" w:cs="Calibri"/>
              </w:rPr>
              <w:t>TP</w:t>
            </w:r>
            <w:r>
              <w:rPr>
                <w:rFonts w:ascii="Cambria" w:hAnsi="Cambria" w:cs="Calibri"/>
              </w:rPr>
              <w:t>),</w:t>
            </w:r>
            <w:r w:rsidR="006F4CCE">
              <w:rPr>
                <w:rFonts w:ascii="Cambria" w:hAnsi="Cambria" w:cs="Calibri"/>
              </w:rPr>
              <w:t xml:space="preserve"> </w:t>
            </w:r>
            <w:r w:rsidRPr="00F05AED">
              <w:rPr>
                <w:rFonts w:ascii="Cambria" w:hAnsi="Cambria" w:cs="Calibri"/>
              </w:rPr>
              <w:t>Traitement de Signal et Asservissement (TSA</w:t>
            </w:r>
            <w:r>
              <w:rPr>
                <w:rFonts w:ascii="Cambria" w:hAnsi="Cambria" w:cs="Calibri"/>
              </w:rPr>
              <w:t xml:space="preserve">, </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ELT</w:t>
            </w:r>
            <w:r>
              <w:rPr>
                <w:rFonts w:ascii="Cambria" w:hAnsi="Cambria" w:cs="Calibri"/>
              </w:rPr>
              <w:t xml:space="preserve">, </w:t>
            </w:r>
            <w:r w:rsidRPr="00F05AED">
              <w:rPr>
                <w:rFonts w:ascii="Cambria" w:hAnsi="Cambria" w:cs="Calibri"/>
              </w:rPr>
              <w:t>TP</w:t>
            </w:r>
            <w:r>
              <w:rPr>
                <w:rFonts w:ascii="Cambria" w:hAnsi="Cambria" w:cs="Calibri"/>
              </w:rPr>
              <w:t>)</w:t>
            </w:r>
            <w:r w:rsidRPr="00F05AED">
              <w:rPr>
                <w:rFonts w:ascii="Cambria" w:hAnsi="Cambria" w:cs="Calibri"/>
              </w:rPr>
              <w:t>.</w:t>
            </w:r>
          </w:p>
          <w:p w14:paraId="47C3CED3" w14:textId="77777777" w:rsidR="00845109" w:rsidRPr="008015A3" w:rsidRDefault="00845109" w:rsidP="006F4CCE">
            <w:pPr>
              <w:rPr>
                <w:rFonts w:ascii="Cambria" w:hAnsi="Cambria"/>
              </w:rPr>
            </w:pPr>
          </w:p>
        </w:tc>
      </w:tr>
      <w:tr w:rsidR="00845109" w:rsidRPr="008015A3" w14:paraId="13E56099" w14:textId="77777777" w:rsidTr="002932BE">
        <w:tc>
          <w:tcPr>
            <w:tcW w:w="272" w:type="pct"/>
            <w:vMerge w:val="restart"/>
            <w:tcBorders>
              <w:top w:val="single" w:sz="18" w:space="0" w:color="F79646"/>
              <w:left w:val="single" w:sz="18" w:space="0" w:color="F79646"/>
            </w:tcBorders>
            <w:noWrap/>
          </w:tcPr>
          <w:p w14:paraId="2B71BCE7" w14:textId="77777777" w:rsidR="00845109" w:rsidRPr="008015A3" w:rsidRDefault="00845109" w:rsidP="002932BE">
            <w:pPr>
              <w:rPr>
                <w:rFonts w:ascii="Cambria" w:hAnsi="Cambria"/>
                <w:b/>
                <w:bCs/>
              </w:rPr>
            </w:pPr>
          </w:p>
          <w:p w14:paraId="4568AC28" w14:textId="77777777" w:rsidR="00845109" w:rsidRPr="008015A3" w:rsidRDefault="00845109" w:rsidP="002932BE">
            <w:pPr>
              <w:rPr>
                <w:rFonts w:ascii="Cambria" w:hAnsi="Cambria"/>
                <w:b/>
                <w:bCs/>
              </w:rPr>
            </w:pPr>
          </w:p>
          <w:p w14:paraId="5BA143E2" w14:textId="77777777" w:rsidR="00845109" w:rsidRPr="008015A3" w:rsidRDefault="00845109" w:rsidP="002932BE">
            <w:pPr>
              <w:rPr>
                <w:rFonts w:ascii="Cambria" w:hAnsi="Cambria"/>
                <w:b/>
                <w:bCs/>
              </w:rPr>
            </w:pPr>
          </w:p>
          <w:p w14:paraId="54B62EA2" w14:textId="77777777" w:rsidR="00845109" w:rsidRPr="008015A3" w:rsidRDefault="00845109" w:rsidP="002932BE">
            <w:pPr>
              <w:rPr>
                <w:rFonts w:ascii="Cambria" w:hAnsi="Cambria"/>
                <w:b/>
                <w:bCs/>
              </w:rPr>
            </w:pPr>
          </w:p>
          <w:p w14:paraId="6C27EE84" w14:textId="77777777" w:rsidR="00845109" w:rsidRPr="008015A3" w:rsidRDefault="00845109" w:rsidP="002932BE">
            <w:pPr>
              <w:rPr>
                <w:rFonts w:ascii="Cambria" w:hAnsi="Cambria"/>
                <w:b/>
                <w:bCs/>
              </w:rPr>
            </w:pPr>
          </w:p>
          <w:p w14:paraId="52F62CD9" w14:textId="77777777" w:rsidR="00845109" w:rsidRPr="008015A3" w:rsidRDefault="00845109" w:rsidP="002932BE">
            <w:pPr>
              <w:rPr>
                <w:rFonts w:ascii="Cambria" w:hAnsi="Cambria"/>
                <w:b/>
                <w:bCs/>
              </w:rPr>
            </w:pPr>
            <w:r w:rsidRPr="008015A3">
              <w:rPr>
                <w:rFonts w:ascii="Cambria" w:hAnsi="Cambria"/>
                <w:b/>
                <w:bCs/>
                <w:sz w:val="22"/>
                <w:szCs w:val="22"/>
              </w:rPr>
              <w:t>16</w:t>
            </w:r>
          </w:p>
        </w:tc>
        <w:tc>
          <w:tcPr>
            <w:tcW w:w="905" w:type="pct"/>
            <w:gridSpan w:val="3"/>
            <w:tcBorders>
              <w:top w:val="single" w:sz="18" w:space="0" w:color="F79646"/>
              <w:left w:val="single" w:sz="8" w:space="0" w:color="F79646"/>
              <w:right w:val="single" w:sz="8" w:space="0" w:color="F79646"/>
            </w:tcBorders>
          </w:tcPr>
          <w:p w14:paraId="49235414" w14:textId="77777777" w:rsidR="00845109" w:rsidRPr="008015A3" w:rsidRDefault="00845109"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14:paraId="6B5D5589" w14:textId="77777777" w:rsidR="00845109" w:rsidRPr="008015A3" w:rsidRDefault="00845109"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14:paraId="76A7538A" w14:textId="77777777" w:rsidR="00845109" w:rsidRPr="008015A3" w:rsidRDefault="00845109" w:rsidP="002932BE">
            <w:pPr>
              <w:rPr>
                <w:rFonts w:ascii="Cambria" w:hAnsi="Cambria"/>
              </w:rPr>
            </w:pPr>
            <w:r w:rsidRPr="008015A3">
              <w:rPr>
                <w:rFonts w:ascii="Cambria" w:hAnsi="Cambria"/>
                <w:sz w:val="22"/>
                <w:szCs w:val="22"/>
              </w:rPr>
              <w:t>Téléphone</w:t>
            </w:r>
          </w:p>
        </w:tc>
        <w:tc>
          <w:tcPr>
            <w:tcW w:w="1585" w:type="pct"/>
            <w:gridSpan w:val="4"/>
            <w:tcBorders>
              <w:top w:val="single" w:sz="18" w:space="0" w:color="F79646"/>
              <w:right w:val="single" w:sz="18" w:space="0" w:color="F79646"/>
            </w:tcBorders>
          </w:tcPr>
          <w:p w14:paraId="0C3CCF32" w14:textId="77777777" w:rsidR="00845109" w:rsidRPr="008015A3" w:rsidRDefault="00845109" w:rsidP="002932BE">
            <w:pPr>
              <w:rPr>
                <w:rFonts w:ascii="Cambria" w:hAnsi="Cambria"/>
              </w:rPr>
            </w:pPr>
            <w:r w:rsidRPr="008015A3">
              <w:rPr>
                <w:rFonts w:ascii="Cambria" w:hAnsi="Cambria"/>
                <w:sz w:val="22"/>
                <w:szCs w:val="22"/>
              </w:rPr>
              <w:t>Mail</w:t>
            </w:r>
          </w:p>
        </w:tc>
      </w:tr>
      <w:tr w:rsidR="00845109" w:rsidRPr="008015A3" w14:paraId="01D293ED" w14:textId="77777777" w:rsidTr="002932BE">
        <w:tc>
          <w:tcPr>
            <w:tcW w:w="272" w:type="pct"/>
            <w:vMerge/>
            <w:tcBorders>
              <w:top w:val="single" w:sz="8" w:space="0" w:color="F79646"/>
              <w:left w:val="single" w:sz="18" w:space="0" w:color="F79646"/>
              <w:bottom w:val="single" w:sz="8" w:space="0" w:color="F79646"/>
            </w:tcBorders>
            <w:noWrap/>
          </w:tcPr>
          <w:p w14:paraId="61B7803B" w14:textId="77777777" w:rsidR="00845109" w:rsidRPr="008015A3" w:rsidRDefault="00845109" w:rsidP="002932BE">
            <w:pPr>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14:paraId="57BF4F8B" w14:textId="77777777" w:rsidR="00845109" w:rsidRPr="001E4AE7" w:rsidRDefault="00845109" w:rsidP="002932BE">
            <w:pPr>
              <w:rPr>
                <w:rStyle w:val="Accentuationlgre"/>
                <w:rFonts w:ascii="Cambria" w:eastAsia="SimSun" w:hAnsi="Cambria"/>
              </w:rPr>
            </w:pPr>
            <w:r w:rsidRPr="001E4AE7">
              <w:rPr>
                <w:rStyle w:val="Accentuationlgre"/>
                <w:rFonts w:ascii="Cambria" w:eastAsia="SimSun" w:hAnsi="Cambria"/>
              </w:rPr>
              <w:t>NABTI</w:t>
            </w:r>
          </w:p>
        </w:tc>
        <w:tc>
          <w:tcPr>
            <w:tcW w:w="1190" w:type="pct"/>
            <w:gridSpan w:val="6"/>
            <w:tcBorders>
              <w:top w:val="single" w:sz="8" w:space="0" w:color="F79646"/>
              <w:bottom w:val="single" w:sz="8" w:space="0" w:color="F79646"/>
            </w:tcBorders>
          </w:tcPr>
          <w:p w14:paraId="615B67DA" w14:textId="77777777" w:rsidR="00845109" w:rsidRPr="008015A3" w:rsidRDefault="00845109" w:rsidP="002932BE">
            <w:pPr>
              <w:rPr>
                <w:rFonts w:ascii="Cambria" w:hAnsi="Cambria"/>
              </w:rPr>
            </w:pPr>
            <w:r>
              <w:rPr>
                <w:rFonts w:ascii="Cambria" w:hAnsi="Cambria"/>
              </w:rPr>
              <w:t>Khalil</w:t>
            </w:r>
          </w:p>
        </w:tc>
        <w:tc>
          <w:tcPr>
            <w:tcW w:w="1048" w:type="pct"/>
            <w:gridSpan w:val="5"/>
            <w:tcBorders>
              <w:top w:val="single" w:sz="8" w:space="0" w:color="F79646"/>
              <w:left w:val="single" w:sz="8" w:space="0" w:color="F79646"/>
              <w:bottom w:val="single" w:sz="8" w:space="0" w:color="F79646"/>
              <w:right w:val="single" w:sz="8" w:space="0" w:color="F79646"/>
            </w:tcBorders>
          </w:tcPr>
          <w:p w14:paraId="0AAC06AB" w14:textId="77777777" w:rsidR="00845109" w:rsidRPr="008015A3" w:rsidRDefault="00845109" w:rsidP="002932BE">
            <w:pPr>
              <w:rPr>
                <w:rFonts w:ascii="Cambria" w:hAnsi="Cambria"/>
              </w:rPr>
            </w:pPr>
            <w:r>
              <w:rPr>
                <w:rFonts w:ascii="Cambria" w:hAnsi="Cambria"/>
              </w:rPr>
              <w:t>0550531744</w:t>
            </w:r>
          </w:p>
        </w:tc>
        <w:tc>
          <w:tcPr>
            <w:tcW w:w="1585" w:type="pct"/>
            <w:gridSpan w:val="4"/>
            <w:tcBorders>
              <w:top w:val="single" w:sz="8" w:space="0" w:color="F79646"/>
              <w:bottom w:val="single" w:sz="8" w:space="0" w:color="F79646"/>
              <w:right w:val="single" w:sz="18" w:space="0" w:color="F79646"/>
            </w:tcBorders>
          </w:tcPr>
          <w:p w14:paraId="048873E4" w14:textId="77777777" w:rsidR="00845109" w:rsidRPr="008015A3" w:rsidRDefault="00845109" w:rsidP="002932BE">
            <w:pPr>
              <w:rPr>
                <w:rFonts w:ascii="Cambria" w:hAnsi="Cambria"/>
              </w:rPr>
            </w:pPr>
            <w:r>
              <w:rPr>
                <w:rFonts w:ascii="Cambria" w:hAnsi="Cambria"/>
              </w:rPr>
              <w:t>Idor2003@yahoo.fr</w:t>
            </w:r>
          </w:p>
        </w:tc>
      </w:tr>
      <w:tr w:rsidR="00845109" w:rsidRPr="008015A3" w14:paraId="30514A6D" w14:textId="77777777" w:rsidTr="002932BE">
        <w:tc>
          <w:tcPr>
            <w:tcW w:w="272" w:type="pct"/>
            <w:vMerge/>
            <w:tcBorders>
              <w:left w:val="single" w:sz="18" w:space="0" w:color="F79646"/>
            </w:tcBorders>
            <w:noWrap/>
          </w:tcPr>
          <w:p w14:paraId="06819104" w14:textId="77777777" w:rsidR="00845109" w:rsidRPr="008015A3" w:rsidRDefault="00845109" w:rsidP="002932BE">
            <w:pPr>
              <w:rPr>
                <w:rFonts w:ascii="Cambria" w:hAnsi="Cambria"/>
                <w:b/>
                <w:bCs/>
              </w:rPr>
            </w:pPr>
          </w:p>
        </w:tc>
        <w:tc>
          <w:tcPr>
            <w:tcW w:w="486" w:type="pct"/>
            <w:tcBorders>
              <w:left w:val="single" w:sz="8" w:space="0" w:color="F79646"/>
              <w:right w:val="single" w:sz="8" w:space="0" w:color="F79646"/>
            </w:tcBorders>
          </w:tcPr>
          <w:p w14:paraId="33A4F67C" w14:textId="77777777" w:rsidR="00845109" w:rsidRPr="008015A3" w:rsidRDefault="00845109" w:rsidP="002932BE">
            <w:pPr>
              <w:rPr>
                <w:rStyle w:val="Accentuationlgre"/>
                <w:rFonts w:ascii="Cambria" w:eastAsia="SimSun" w:hAnsi="Cambria"/>
                <w:i w:val="0"/>
                <w:iCs w:val="0"/>
              </w:rPr>
            </w:pPr>
            <w:r w:rsidRPr="008015A3">
              <w:rPr>
                <w:rStyle w:val="Accentuationlgre"/>
                <w:rFonts w:ascii="Cambria" w:eastAsia="SimSun" w:hAnsi="Cambria"/>
                <w:i w:val="0"/>
                <w:iCs w:val="0"/>
              </w:rPr>
              <w:t>Grade</w:t>
            </w:r>
          </w:p>
        </w:tc>
        <w:tc>
          <w:tcPr>
            <w:tcW w:w="2168" w:type="pct"/>
            <w:gridSpan w:val="10"/>
          </w:tcPr>
          <w:p w14:paraId="5A90CE13" w14:textId="77777777" w:rsidR="00845109" w:rsidRPr="008015A3" w:rsidRDefault="00845109" w:rsidP="002932BE">
            <w:pPr>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14:paraId="003E9419" w14:textId="77777777" w:rsidR="00845109" w:rsidRPr="008015A3" w:rsidRDefault="00845109" w:rsidP="002932BE">
            <w:pPr>
              <w:rPr>
                <w:rFonts w:ascii="Cambria" w:hAnsi="Cambria"/>
              </w:rPr>
            </w:pPr>
            <w:r w:rsidRPr="008015A3">
              <w:rPr>
                <w:rFonts w:ascii="Cambria" w:hAnsi="Cambria"/>
                <w:sz w:val="22"/>
                <w:szCs w:val="22"/>
              </w:rPr>
              <w:t>Diplôme Graduation</w:t>
            </w:r>
          </w:p>
        </w:tc>
        <w:tc>
          <w:tcPr>
            <w:tcW w:w="1094" w:type="pct"/>
            <w:gridSpan w:val="2"/>
            <w:tcBorders>
              <w:right w:val="single" w:sz="18" w:space="0" w:color="F79646"/>
            </w:tcBorders>
          </w:tcPr>
          <w:p w14:paraId="7BC42F23" w14:textId="77777777" w:rsidR="00845109" w:rsidRPr="008015A3" w:rsidRDefault="00845109" w:rsidP="002932BE">
            <w:pPr>
              <w:rPr>
                <w:rFonts w:ascii="Cambria" w:hAnsi="Cambria"/>
              </w:rPr>
            </w:pPr>
            <w:r w:rsidRPr="008015A3">
              <w:rPr>
                <w:rFonts w:ascii="Cambria" w:hAnsi="Cambria"/>
                <w:sz w:val="22"/>
                <w:szCs w:val="22"/>
              </w:rPr>
              <w:t>Diplôme Post-Graduation</w:t>
            </w:r>
          </w:p>
        </w:tc>
      </w:tr>
      <w:tr w:rsidR="00845109" w:rsidRPr="008015A3" w14:paraId="772902F6" w14:textId="77777777" w:rsidTr="002932BE">
        <w:tc>
          <w:tcPr>
            <w:tcW w:w="272" w:type="pct"/>
            <w:vMerge/>
            <w:tcBorders>
              <w:top w:val="single" w:sz="8" w:space="0" w:color="F79646"/>
              <w:left w:val="single" w:sz="18" w:space="0" w:color="F79646"/>
              <w:bottom w:val="single" w:sz="18" w:space="0" w:color="F79646"/>
            </w:tcBorders>
            <w:noWrap/>
          </w:tcPr>
          <w:p w14:paraId="39A11170" w14:textId="77777777" w:rsidR="00845109" w:rsidRPr="008015A3" w:rsidRDefault="00845109"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14:paraId="7326C75B" w14:textId="77777777" w:rsidR="00845109" w:rsidRPr="008015A3" w:rsidRDefault="00845109" w:rsidP="002932BE">
            <w:pPr>
              <w:rPr>
                <w:rStyle w:val="Accentuationlgre"/>
                <w:rFonts w:ascii="Cambria" w:eastAsia="SimSun" w:hAnsi="Cambria"/>
                <w:i w:val="0"/>
                <w:iCs w:val="0"/>
              </w:rPr>
            </w:pPr>
            <w:r>
              <w:rPr>
                <w:rStyle w:val="Accentuationlgre"/>
                <w:rFonts w:ascii="Cambria" w:eastAsia="SimSun" w:hAnsi="Cambria"/>
                <w:i w:val="0"/>
                <w:iCs w:val="0"/>
              </w:rPr>
              <w:t>MCB</w:t>
            </w:r>
          </w:p>
        </w:tc>
        <w:tc>
          <w:tcPr>
            <w:tcW w:w="2168" w:type="pct"/>
            <w:gridSpan w:val="10"/>
            <w:tcBorders>
              <w:top w:val="single" w:sz="8" w:space="0" w:color="F79646"/>
              <w:bottom w:val="single" w:sz="8" w:space="0" w:color="F79646"/>
            </w:tcBorders>
          </w:tcPr>
          <w:p w14:paraId="31BAEDD0" w14:textId="77777777" w:rsidR="00845109" w:rsidRPr="008015A3" w:rsidRDefault="00845109"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 xml:space="preserve">Frères </w:t>
            </w:r>
            <w:proofErr w:type="spellStart"/>
            <w:r w:rsidRPr="008A192B">
              <w:rPr>
                <w:rFonts w:ascii="Cambria" w:hAnsi="Cambria"/>
                <w:sz w:val="22"/>
                <w:szCs w:val="22"/>
              </w:rPr>
              <w:t>Mentouri</w:t>
            </w:r>
            <w:proofErr w:type="spellEnd"/>
            <w:r w:rsidRPr="008A192B">
              <w:rPr>
                <w:rFonts w:ascii="Cambria" w:hAnsi="Cambria"/>
                <w:sz w:val="22"/>
                <w:szCs w:val="22"/>
              </w:rPr>
              <w:t xml:space="preserve"> Constantine.</w:t>
            </w:r>
          </w:p>
        </w:tc>
        <w:tc>
          <w:tcPr>
            <w:tcW w:w="980" w:type="pct"/>
            <w:gridSpan w:val="5"/>
            <w:tcBorders>
              <w:top w:val="single" w:sz="8" w:space="0" w:color="F79646"/>
              <w:left w:val="single" w:sz="8" w:space="0" w:color="F79646"/>
              <w:bottom w:val="single" w:sz="8" w:space="0" w:color="F79646"/>
              <w:right w:val="single" w:sz="8" w:space="0" w:color="F79646"/>
            </w:tcBorders>
          </w:tcPr>
          <w:p w14:paraId="6B4212DC" w14:textId="77777777" w:rsidR="00845109" w:rsidRPr="008015A3" w:rsidRDefault="00845109" w:rsidP="002932BE">
            <w:pPr>
              <w:rPr>
                <w:rFonts w:ascii="Cambria" w:hAnsi="Cambria"/>
              </w:rPr>
            </w:pPr>
            <w:r>
              <w:rPr>
                <w:rFonts w:ascii="Cambria" w:hAnsi="Cambria"/>
              </w:rPr>
              <w:t>Magister</w:t>
            </w:r>
          </w:p>
          <w:p w14:paraId="60DA7B01" w14:textId="77777777" w:rsidR="00845109" w:rsidRPr="008015A3" w:rsidRDefault="00845109" w:rsidP="002932BE">
            <w:pPr>
              <w:rPr>
                <w:rFonts w:ascii="Cambria" w:hAnsi="Cambria"/>
              </w:rPr>
            </w:pPr>
          </w:p>
          <w:p w14:paraId="38ADC395" w14:textId="77777777" w:rsidR="00845109" w:rsidRPr="008015A3" w:rsidRDefault="00845109" w:rsidP="002932BE">
            <w:pPr>
              <w:rPr>
                <w:rFonts w:ascii="Cambria" w:hAnsi="Cambria"/>
              </w:rPr>
            </w:pPr>
          </w:p>
        </w:tc>
        <w:tc>
          <w:tcPr>
            <w:tcW w:w="1094" w:type="pct"/>
            <w:gridSpan w:val="2"/>
            <w:tcBorders>
              <w:top w:val="single" w:sz="8" w:space="0" w:color="F79646"/>
              <w:bottom w:val="single" w:sz="8" w:space="0" w:color="F79646"/>
              <w:right w:val="single" w:sz="18" w:space="0" w:color="F79646"/>
            </w:tcBorders>
          </w:tcPr>
          <w:p w14:paraId="7D350C62" w14:textId="77777777" w:rsidR="00845109" w:rsidRPr="008015A3" w:rsidRDefault="00845109" w:rsidP="002932BE">
            <w:pPr>
              <w:rPr>
                <w:rFonts w:ascii="Cambria" w:hAnsi="Cambria"/>
              </w:rPr>
            </w:pPr>
            <w:r>
              <w:rPr>
                <w:rFonts w:ascii="Cambria" w:hAnsi="Cambria"/>
              </w:rPr>
              <w:t>Doctorat en Sciences</w:t>
            </w:r>
          </w:p>
        </w:tc>
      </w:tr>
      <w:tr w:rsidR="00845109" w:rsidRPr="008015A3" w14:paraId="0935679F" w14:textId="77777777" w:rsidTr="002932BE">
        <w:trPr>
          <w:trHeight w:val="851"/>
        </w:trPr>
        <w:tc>
          <w:tcPr>
            <w:tcW w:w="272" w:type="pct"/>
            <w:vMerge/>
            <w:tcBorders>
              <w:top w:val="single" w:sz="18" w:space="0" w:color="F79646"/>
              <w:left w:val="single" w:sz="18" w:space="0" w:color="F79646"/>
              <w:bottom w:val="single" w:sz="18" w:space="0" w:color="F79646"/>
            </w:tcBorders>
            <w:noWrap/>
          </w:tcPr>
          <w:p w14:paraId="7B637ED7" w14:textId="77777777" w:rsidR="00845109" w:rsidRPr="008015A3" w:rsidRDefault="00845109" w:rsidP="002932BE">
            <w:pPr>
              <w:rPr>
                <w:rFonts w:ascii="Cambria" w:hAnsi="Cambria"/>
                <w:b/>
                <w:bCs/>
              </w:rPr>
            </w:pPr>
          </w:p>
        </w:tc>
        <w:tc>
          <w:tcPr>
            <w:tcW w:w="1440" w:type="pct"/>
            <w:gridSpan w:val="7"/>
            <w:tcBorders>
              <w:top w:val="single" w:sz="8" w:space="0" w:color="F79646"/>
              <w:left w:val="single" w:sz="8" w:space="0" w:color="F79646"/>
              <w:bottom w:val="single" w:sz="18" w:space="0" w:color="F79646"/>
              <w:right w:val="single" w:sz="8" w:space="0" w:color="F79646"/>
            </w:tcBorders>
          </w:tcPr>
          <w:p w14:paraId="3305F877" w14:textId="77777777" w:rsidR="00845109" w:rsidRPr="008015A3" w:rsidRDefault="00845109" w:rsidP="002932BE">
            <w:pPr>
              <w:rPr>
                <w:rFonts w:ascii="Cambria" w:hAnsi="Cambria" w:cs="Calibri"/>
              </w:rPr>
            </w:pPr>
            <w:r w:rsidRPr="008015A3">
              <w:rPr>
                <w:rFonts w:ascii="Cambria" w:hAnsi="Cambria" w:cs="Calibri"/>
                <w:sz w:val="22"/>
                <w:szCs w:val="22"/>
              </w:rPr>
              <w:t>Compétences professionnelles pédagogiques (matières</w:t>
            </w:r>
          </w:p>
          <w:p w14:paraId="0719B88A" w14:textId="77777777" w:rsidR="00845109" w:rsidRPr="008015A3" w:rsidRDefault="00845109" w:rsidP="002932BE">
            <w:pPr>
              <w:rPr>
                <w:rStyle w:val="Accentuationlgre"/>
                <w:rFonts w:ascii="Cambria" w:eastAsia="SimSun" w:hAnsi="Cambria"/>
                <w:i w:val="0"/>
                <w:iCs w:val="0"/>
              </w:rPr>
            </w:pPr>
            <w:proofErr w:type="gramStart"/>
            <w:r w:rsidRPr="008015A3">
              <w:rPr>
                <w:rFonts w:ascii="Cambria" w:hAnsi="Cambria" w:cs="Calibri"/>
                <w:sz w:val="22"/>
                <w:szCs w:val="22"/>
              </w:rPr>
              <w:t>enseignées</w:t>
            </w:r>
            <w:proofErr w:type="gramEnd"/>
            <w:r w:rsidRPr="008015A3">
              <w:rPr>
                <w:rFonts w:ascii="Cambria" w:hAnsi="Cambria" w:cs="Calibri"/>
                <w:sz w:val="22"/>
                <w:szCs w:val="22"/>
              </w:rPr>
              <w:t xml:space="preserve"> etc.)</w:t>
            </w:r>
          </w:p>
        </w:tc>
        <w:tc>
          <w:tcPr>
            <w:tcW w:w="3288" w:type="pct"/>
            <w:gridSpan w:val="11"/>
            <w:tcBorders>
              <w:bottom w:val="single" w:sz="18" w:space="0" w:color="F79646"/>
              <w:right w:val="single" w:sz="18" w:space="0" w:color="F79646"/>
            </w:tcBorders>
          </w:tcPr>
          <w:p w14:paraId="00C9284E" w14:textId="77777777" w:rsidR="00845109" w:rsidRDefault="00845109" w:rsidP="002932BE">
            <w:pPr>
              <w:spacing w:before="120"/>
              <w:ind w:left="28" w:hanging="28"/>
              <w:jc w:val="both"/>
              <w:rPr>
                <w:rFonts w:ascii="Cambria" w:hAnsi="Cambria"/>
              </w:rPr>
            </w:pPr>
            <w:r>
              <w:rPr>
                <w:rFonts w:ascii="Cambria" w:hAnsi="Cambria"/>
              </w:rPr>
              <w:t>P</w:t>
            </w:r>
            <w:r w:rsidRPr="00CE2BCB">
              <w:rPr>
                <w:rFonts w:ascii="Cambria" w:hAnsi="Cambria"/>
              </w:rPr>
              <w:t>hysique 3 2ième année ST, physique 3 (</w:t>
            </w:r>
            <w:r>
              <w:rPr>
                <w:rFonts w:ascii="Cambria" w:hAnsi="Cambria"/>
              </w:rPr>
              <w:t>Oscillations M</w:t>
            </w:r>
            <w:r w:rsidRPr="00CE2BCB">
              <w:rPr>
                <w:rFonts w:ascii="Cambria" w:hAnsi="Cambria"/>
              </w:rPr>
              <w:t>écanique et électrique) 2ième année ST, (TP). Electrotechnique 2ième année ST, (TD)</w:t>
            </w:r>
            <w:r>
              <w:rPr>
                <w:rFonts w:ascii="Cambria" w:hAnsi="Cambria"/>
              </w:rPr>
              <w:t> ;</w:t>
            </w:r>
            <w:r w:rsidRPr="00CE2BCB">
              <w:rPr>
                <w:rFonts w:ascii="Cambria" w:hAnsi="Cambria"/>
              </w:rPr>
              <w:t xml:space="preserve"> E</w:t>
            </w:r>
            <w:r>
              <w:rPr>
                <w:rFonts w:ascii="Cambria" w:hAnsi="Cambria"/>
              </w:rPr>
              <w:t>lectronique de puissance Mast</w:t>
            </w:r>
            <w:r w:rsidRPr="00CE2BCB">
              <w:rPr>
                <w:rFonts w:ascii="Cambria" w:hAnsi="Cambria"/>
              </w:rPr>
              <w:t>e</w:t>
            </w:r>
            <w:r>
              <w:rPr>
                <w:rFonts w:ascii="Cambria" w:hAnsi="Cambria"/>
              </w:rPr>
              <w:t>r</w:t>
            </w:r>
            <w:r w:rsidRPr="00CE2BCB">
              <w:rPr>
                <w:rFonts w:ascii="Cambria" w:hAnsi="Cambria"/>
              </w:rPr>
              <w:t xml:space="preserve"> I (TP)</w:t>
            </w:r>
            <w:r>
              <w:rPr>
                <w:rFonts w:ascii="Cambria" w:hAnsi="Cambria"/>
              </w:rPr>
              <w:t> </w:t>
            </w:r>
            <w:proofErr w:type="gramStart"/>
            <w:r>
              <w:rPr>
                <w:rFonts w:ascii="Cambria" w:hAnsi="Cambria"/>
              </w:rPr>
              <w:t>;</w:t>
            </w:r>
            <w:r w:rsidRPr="00CE2BCB">
              <w:rPr>
                <w:rFonts w:ascii="Cambria" w:hAnsi="Cambria"/>
              </w:rPr>
              <w:t xml:space="preserve">  Electrotechnique</w:t>
            </w:r>
            <w:proofErr w:type="gramEnd"/>
            <w:r w:rsidRPr="00CE2BCB">
              <w:rPr>
                <w:rFonts w:ascii="Cambria" w:hAnsi="Cambria"/>
              </w:rPr>
              <w:t xml:space="preserve"> approfondie Mastère I (TP)</w:t>
            </w:r>
            <w:r>
              <w:rPr>
                <w:rFonts w:ascii="Cambria" w:hAnsi="Cambria"/>
              </w:rPr>
              <w:t xml:space="preserve"> ; </w:t>
            </w:r>
            <w:r w:rsidRPr="00CE2BCB">
              <w:rPr>
                <w:rFonts w:ascii="Cambria" w:hAnsi="Cambria"/>
              </w:rPr>
              <w:t>Convertisseurs statiques industrielles et API Master I, (TP)</w:t>
            </w:r>
            <w:r>
              <w:rPr>
                <w:rFonts w:ascii="Cambria" w:hAnsi="Cambria"/>
              </w:rPr>
              <w:t xml:space="preserve"> ; </w:t>
            </w:r>
            <w:r w:rsidRPr="00CE2BCB">
              <w:rPr>
                <w:rFonts w:ascii="Cambria" w:hAnsi="Cambria"/>
              </w:rPr>
              <w:t>Electronique de puissance 3ième année licence (TP)</w:t>
            </w:r>
            <w:r>
              <w:rPr>
                <w:rFonts w:ascii="Cambria" w:hAnsi="Cambria"/>
              </w:rPr>
              <w:t>,</w:t>
            </w:r>
            <w:r w:rsidRPr="00CE2BCB">
              <w:rPr>
                <w:rFonts w:ascii="Cambria" w:hAnsi="Cambria"/>
              </w:rPr>
              <w:t xml:space="preserve"> Electrotechnique 3ième année licence, (TD).</w:t>
            </w:r>
            <w:r>
              <w:rPr>
                <w:rFonts w:ascii="Cambria" w:hAnsi="Cambria"/>
              </w:rPr>
              <w:t xml:space="preserve"> </w:t>
            </w:r>
            <w:r w:rsidRPr="00CE2BCB">
              <w:rPr>
                <w:rFonts w:ascii="Cambria" w:hAnsi="Cambria"/>
              </w:rPr>
              <w:t>Appareillages électriques Mast</w:t>
            </w:r>
            <w:r>
              <w:rPr>
                <w:rFonts w:ascii="Cambria" w:hAnsi="Cambria"/>
              </w:rPr>
              <w:t>er</w:t>
            </w:r>
            <w:r w:rsidRPr="00CE2BCB">
              <w:rPr>
                <w:rFonts w:ascii="Cambria" w:hAnsi="Cambria"/>
              </w:rPr>
              <w:t xml:space="preserve"> I, (Cours).</w:t>
            </w:r>
          </w:p>
          <w:p w14:paraId="401BE538" w14:textId="77777777" w:rsidR="00845109" w:rsidRPr="008015A3" w:rsidRDefault="00845109" w:rsidP="002932BE">
            <w:pPr>
              <w:spacing w:before="120"/>
              <w:ind w:left="28" w:hanging="28"/>
              <w:jc w:val="both"/>
              <w:rPr>
                <w:rFonts w:ascii="Cambria" w:hAnsi="Cambria"/>
              </w:rPr>
            </w:pPr>
          </w:p>
        </w:tc>
      </w:tr>
      <w:tr w:rsidR="00845109" w:rsidRPr="008015A3" w14:paraId="47754F1D" w14:textId="77777777" w:rsidTr="002932BE">
        <w:tc>
          <w:tcPr>
            <w:tcW w:w="272" w:type="pct"/>
            <w:vMerge w:val="restart"/>
            <w:tcBorders>
              <w:top w:val="single" w:sz="18" w:space="0" w:color="F79646"/>
              <w:left w:val="single" w:sz="18" w:space="0" w:color="F79646"/>
              <w:bottom w:val="single" w:sz="8" w:space="0" w:color="F79646"/>
            </w:tcBorders>
            <w:noWrap/>
          </w:tcPr>
          <w:p w14:paraId="60D4E845" w14:textId="77777777" w:rsidR="00845109" w:rsidRPr="008015A3" w:rsidRDefault="00845109" w:rsidP="002932BE">
            <w:pPr>
              <w:rPr>
                <w:rFonts w:ascii="Cambria" w:hAnsi="Cambria"/>
                <w:b/>
                <w:bCs/>
              </w:rPr>
            </w:pPr>
          </w:p>
          <w:p w14:paraId="62DF9108" w14:textId="77777777" w:rsidR="00845109" w:rsidRPr="008015A3" w:rsidRDefault="00845109" w:rsidP="002932BE">
            <w:pPr>
              <w:rPr>
                <w:rFonts w:ascii="Cambria" w:hAnsi="Cambria"/>
                <w:b/>
                <w:bCs/>
              </w:rPr>
            </w:pPr>
          </w:p>
          <w:p w14:paraId="35CBC450" w14:textId="77777777" w:rsidR="00845109" w:rsidRPr="008015A3" w:rsidRDefault="00845109" w:rsidP="002932BE">
            <w:pPr>
              <w:rPr>
                <w:rFonts w:ascii="Cambria" w:hAnsi="Cambria"/>
                <w:b/>
                <w:bCs/>
              </w:rPr>
            </w:pPr>
          </w:p>
          <w:p w14:paraId="6536F3D2" w14:textId="77777777" w:rsidR="00845109" w:rsidRPr="008015A3" w:rsidRDefault="00845109" w:rsidP="002932BE">
            <w:pPr>
              <w:rPr>
                <w:rFonts w:ascii="Cambria" w:hAnsi="Cambria"/>
                <w:b/>
                <w:bCs/>
              </w:rPr>
            </w:pPr>
          </w:p>
          <w:p w14:paraId="0834B96D" w14:textId="77777777" w:rsidR="00845109" w:rsidRPr="008015A3" w:rsidRDefault="00845109" w:rsidP="002932BE">
            <w:pPr>
              <w:rPr>
                <w:rFonts w:ascii="Cambria" w:hAnsi="Cambria"/>
                <w:b/>
                <w:bCs/>
              </w:rPr>
            </w:pPr>
          </w:p>
          <w:p w14:paraId="69BA40EB" w14:textId="77777777" w:rsidR="00845109" w:rsidRPr="008015A3" w:rsidRDefault="00845109" w:rsidP="002932BE">
            <w:pPr>
              <w:rPr>
                <w:rFonts w:ascii="Cambria" w:hAnsi="Cambria"/>
                <w:b/>
                <w:bCs/>
              </w:rPr>
            </w:pPr>
            <w:r w:rsidRPr="008015A3">
              <w:rPr>
                <w:rFonts w:ascii="Cambria" w:hAnsi="Cambria"/>
                <w:b/>
                <w:bCs/>
                <w:sz w:val="22"/>
                <w:szCs w:val="22"/>
              </w:rPr>
              <w:t>17</w:t>
            </w:r>
          </w:p>
        </w:tc>
        <w:tc>
          <w:tcPr>
            <w:tcW w:w="905" w:type="pct"/>
            <w:gridSpan w:val="3"/>
            <w:tcBorders>
              <w:top w:val="single" w:sz="18" w:space="0" w:color="F79646"/>
              <w:left w:val="single" w:sz="8" w:space="0" w:color="F79646"/>
              <w:bottom w:val="single" w:sz="8" w:space="0" w:color="F79646"/>
              <w:right w:val="single" w:sz="8" w:space="0" w:color="F79646"/>
            </w:tcBorders>
          </w:tcPr>
          <w:p w14:paraId="29596BA9" w14:textId="77777777" w:rsidR="00845109" w:rsidRPr="008015A3" w:rsidRDefault="00845109"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bottom w:val="single" w:sz="8" w:space="0" w:color="F79646"/>
            </w:tcBorders>
          </w:tcPr>
          <w:p w14:paraId="668408A3" w14:textId="77777777" w:rsidR="00845109" w:rsidRPr="008015A3" w:rsidRDefault="00845109"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bottom w:val="single" w:sz="8" w:space="0" w:color="F79646"/>
              <w:right w:val="single" w:sz="8" w:space="0" w:color="F79646"/>
            </w:tcBorders>
          </w:tcPr>
          <w:p w14:paraId="724C31AC" w14:textId="77777777" w:rsidR="00845109" w:rsidRPr="008015A3" w:rsidRDefault="00845109" w:rsidP="002932BE">
            <w:pPr>
              <w:rPr>
                <w:rFonts w:ascii="Cambria" w:hAnsi="Cambria"/>
              </w:rPr>
            </w:pPr>
            <w:r w:rsidRPr="008015A3">
              <w:rPr>
                <w:rFonts w:ascii="Cambria" w:hAnsi="Cambria"/>
                <w:sz w:val="22"/>
                <w:szCs w:val="22"/>
              </w:rPr>
              <w:t>Téléphone</w:t>
            </w:r>
          </w:p>
        </w:tc>
        <w:tc>
          <w:tcPr>
            <w:tcW w:w="1585" w:type="pct"/>
            <w:gridSpan w:val="4"/>
            <w:tcBorders>
              <w:top w:val="single" w:sz="18" w:space="0" w:color="F79646"/>
              <w:bottom w:val="single" w:sz="8" w:space="0" w:color="F79646"/>
              <w:right w:val="single" w:sz="18" w:space="0" w:color="F79646"/>
            </w:tcBorders>
          </w:tcPr>
          <w:p w14:paraId="701A993B" w14:textId="77777777" w:rsidR="00845109" w:rsidRPr="008015A3" w:rsidRDefault="00845109" w:rsidP="002932BE">
            <w:pPr>
              <w:rPr>
                <w:rFonts w:ascii="Cambria" w:hAnsi="Cambria"/>
              </w:rPr>
            </w:pPr>
            <w:r w:rsidRPr="00CE2BCB">
              <w:rPr>
                <w:rFonts w:ascii="Cambria" w:hAnsi="Cambria"/>
              </w:rPr>
              <w:t>Mail</w:t>
            </w:r>
          </w:p>
        </w:tc>
      </w:tr>
      <w:tr w:rsidR="00845109" w:rsidRPr="008015A3" w14:paraId="56463C60" w14:textId="77777777" w:rsidTr="002932BE">
        <w:tc>
          <w:tcPr>
            <w:tcW w:w="272" w:type="pct"/>
            <w:vMerge/>
            <w:tcBorders>
              <w:left w:val="single" w:sz="18" w:space="0" w:color="F79646"/>
            </w:tcBorders>
            <w:noWrap/>
          </w:tcPr>
          <w:p w14:paraId="7A68EDEA" w14:textId="77777777" w:rsidR="00845109" w:rsidRPr="008015A3" w:rsidRDefault="00845109" w:rsidP="002932BE">
            <w:pPr>
              <w:rPr>
                <w:rFonts w:ascii="Cambria" w:hAnsi="Cambria"/>
                <w:b/>
                <w:bCs/>
              </w:rPr>
            </w:pPr>
          </w:p>
        </w:tc>
        <w:tc>
          <w:tcPr>
            <w:tcW w:w="905" w:type="pct"/>
            <w:gridSpan w:val="3"/>
            <w:tcBorders>
              <w:left w:val="single" w:sz="8" w:space="0" w:color="F79646"/>
              <w:right w:val="single" w:sz="8" w:space="0" w:color="F79646"/>
            </w:tcBorders>
          </w:tcPr>
          <w:p w14:paraId="267C16CE" w14:textId="77777777" w:rsidR="00845109" w:rsidRPr="001E4AE7" w:rsidRDefault="00845109" w:rsidP="002932BE">
            <w:pPr>
              <w:rPr>
                <w:rStyle w:val="Accentuationlgre"/>
                <w:rFonts w:ascii="Cambria" w:eastAsia="SimSun" w:hAnsi="Cambria"/>
              </w:rPr>
            </w:pPr>
            <w:r w:rsidRPr="001E4AE7">
              <w:rPr>
                <w:rStyle w:val="Accentuationlgre"/>
                <w:rFonts w:ascii="Cambria" w:eastAsia="SimSun" w:hAnsi="Cambria"/>
              </w:rPr>
              <w:t>OUMAAMAR</w:t>
            </w:r>
          </w:p>
        </w:tc>
        <w:tc>
          <w:tcPr>
            <w:tcW w:w="1190" w:type="pct"/>
            <w:gridSpan w:val="6"/>
          </w:tcPr>
          <w:p w14:paraId="0183ACCA" w14:textId="77777777" w:rsidR="00845109" w:rsidRPr="008015A3" w:rsidRDefault="00845109" w:rsidP="002932BE">
            <w:pPr>
              <w:rPr>
                <w:rFonts w:ascii="Cambria" w:hAnsi="Cambria"/>
              </w:rPr>
            </w:pPr>
            <w:r>
              <w:rPr>
                <w:rFonts w:ascii="Cambria" w:hAnsi="Cambria"/>
              </w:rPr>
              <w:t>Mohamed El Kamel</w:t>
            </w:r>
          </w:p>
        </w:tc>
        <w:tc>
          <w:tcPr>
            <w:tcW w:w="1048" w:type="pct"/>
            <w:gridSpan w:val="5"/>
            <w:tcBorders>
              <w:left w:val="single" w:sz="8" w:space="0" w:color="F79646"/>
              <w:right w:val="single" w:sz="8" w:space="0" w:color="F79646"/>
            </w:tcBorders>
          </w:tcPr>
          <w:p w14:paraId="33886D97" w14:textId="77777777" w:rsidR="00845109" w:rsidRPr="008015A3" w:rsidRDefault="00845109" w:rsidP="002932BE">
            <w:pPr>
              <w:rPr>
                <w:rFonts w:ascii="Cambria" w:hAnsi="Cambria"/>
              </w:rPr>
            </w:pPr>
            <w:r>
              <w:rPr>
                <w:rFonts w:ascii="Cambria" w:hAnsi="Cambria"/>
              </w:rPr>
              <w:t>077129654</w:t>
            </w:r>
          </w:p>
        </w:tc>
        <w:tc>
          <w:tcPr>
            <w:tcW w:w="1585" w:type="pct"/>
            <w:gridSpan w:val="4"/>
            <w:tcBorders>
              <w:right w:val="single" w:sz="18" w:space="0" w:color="F79646"/>
            </w:tcBorders>
          </w:tcPr>
          <w:p w14:paraId="13E11A24" w14:textId="77777777" w:rsidR="00845109" w:rsidRPr="008015A3" w:rsidRDefault="00845109" w:rsidP="002932BE">
            <w:pPr>
              <w:rPr>
                <w:rFonts w:ascii="Cambria" w:hAnsi="Cambria"/>
              </w:rPr>
            </w:pPr>
            <w:r w:rsidRPr="00105F95">
              <w:rPr>
                <w:rFonts w:ascii="Cambria" w:hAnsi="Cambria"/>
              </w:rPr>
              <w:t>Oumaamarkamel@yahoo.fr</w:t>
            </w:r>
          </w:p>
          <w:p w14:paraId="3DB4A5B7" w14:textId="77777777" w:rsidR="00845109" w:rsidRPr="008015A3" w:rsidRDefault="00845109" w:rsidP="002932BE">
            <w:pPr>
              <w:rPr>
                <w:rFonts w:ascii="Cambria" w:hAnsi="Cambria"/>
              </w:rPr>
            </w:pPr>
          </w:p>
        </w:tc>
      </w:tr>
      <w:tr w:rsidR="00845109" w:rsidRPr="008015A3" w14:paraId="5366DB22" w14:textId="77777777" w:rsidTr="002932BE">
        <w:tc>
          <w:tcPr>
            <w:tcW w:w="272" w:type="pct"/>
            <w:vMerge/>
            <w:tcBorders>
              <w:top w:val="single" w:sz="8" w:space="0" w:color="F79646"/>
              <w:left w:val="single" w:sz="18" w:space="0" w:color="F79646"/>
              <w:bottom w:val="single" w:sz="8" w:space="0" w:color="F79646"/>
            </w:tcBorders>
            <w:noWrap/>
          </w:tcPr>
          <w:p w14:paraId="5F871DC4" w14:textId="77777777" w:rsidR="00845109" w:rsidRPr="008015A3" w:rsidRDefault="00845109"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14:paraId="5D8DE1CF" w14:textId="77777777" w:rsidR="00845109" w:rsidRPr="008015A3" w:rsidRDefault="00845109" w:rsidP="002932BE">
            <w:pPr>
              <w:rPr>
                <w:rStyle w:val="Accentuationlgre"/>
                <w:rFonts w:ascii="Cambria" w:eastAsia="SimSun" w:hAnsi="Cambria"/>
                <w:i w:val="0"/>
                <w:iCs w:val="0"/>
              </w:rPr>
            </w:pPr>
            <w:r w:rsidRPr="008015A3">
              <w:rPr>
                <w:rStyle w:val="Accentuationlgre"/>
                <w:rFonts w:ascii="Cambria" w:eastAsia="SimSun" w:hAnsi="Cambria"/>
                <w:i w:val="0"/>
                <w:iCs w:val="0"/>
              </w:rPr>
              <w:t>Grade</w:t>
            </w:r>
          </w:p>
        </w:tc>
        <w:tc>
          <w:tcPr>
            <w:tcW w:w="2168" w:type="pct"/>
            <w:gridSpan w:val="10"/>
            <w:tcBorders>
              <w:top w:val="single" w:sz="8" w:space="0" w:color="F79646"/>
              <w:bottom w:val="single" w:sz="8" w:space="0" w:color="F79646"/>
            </w:tcBorders>
          </w:tcPr>
          <w:p w14:paraId="271CBAD6" w14:textId="77777777" w:rsidR="00845109" w:rsidRPr="008015A3" w:rsidRDefault="00845109" w:rsidP="002932BE">
            <w:pPr>
              <w:rPr>
                <w:rFonts w:ascii="Cambria" w:hAnsi="Cambria"/>
              </w:rPr>
            </w:pPr>
            <w:r w:rsidRPr="008015A3">
              <w:rPr>
                <w:rFonts w:ascii="Cambria" w:hAnsi="Cambria"/>
                <w:sz w:val="22"/>
                <w:szCs w:val="22"/>
              </w:rPr>
              <w:t>Etablissement de rattachement</w:t>
            </w:r>
          </w:p>
        </w:tc>
        <w:tc>
          <w:tcPr>
            <w:tcW w:w="980" w:type="pct"/>
            <w:gridSpan w:val="5"/>
            <w:tcBorders>
              <w:top w:val="single" w:sz="8" w:space="0" w:color="F79646"/>
              <w:left w:val="single" w:sz="8" w:space="0" w:color="F79646"/>
              <w:bottom w:val="single" w:sz="8" w:space="0" w:color="F79646"/>
              <w:right w:val="single" w:sz="8" w:space="0" w:color="F79646"/>
            </w:tcBorders>
          </w:tcPr>
          <w:p w14:paraId="14386828" w14:textId="77777777" w:rsidR="00845109" w:rsidRPr="008015A3" w:rsidRDefault="00845109" w:rsidP="002932BE">
            <w:pPr>
              <w:rPr>
                <w:rFonts w:ascii="Cambria" w:hAnsi="Cambria"/>
              </w:rPr>
            </w:pPr>
            <w:r w:rsidRPr="008015A3">
              <w:rPr>
                <w:rFonts w:ascii="Cambria" w:hAnsi="Cambria"/>
                <w:sz w:val="22"/>
                <w:szCs w:val="22"/>
              </w:rPr>
              <w:t>Diplôme Graduation</w:t>
            </w:r>
          </w:p>
        </w:tc>
        <w:tc>
          <w:tcPr>
            <w:tcW w:w="1094" w:type="pct"/>
            <w:gridSpan w:val="2"/>
            <w:tcBorders>
              <w:top w:val="single" w:sz="8" w:space="0" w:color="F79646"/>
              <w:bottom w:val="single" w:sz="8" w:space="0" w:color="F79646"/>
              <w:right w:val="single" w:sz="18" w:space="0" w:color="F79646"/>
            </w:tcBorders>
          </w:tcPr>
          <w:p w14:paraId="530073C9" w14:textId="77777777" w:rsidR="00845109" w:rsidRPr="008015A3" w:rsidRDefault="00845109" w:rsidP="002932BE">
            <w:pPr>
              <w:rPr>
                <w:rFonts w:ascii="Cambria" w:hAnsi="Cambria"/>
              </w:rPr>
            </w:pPr>
            <w:r w:rsidRPr="008015A3">
              <w:rPr>
                <w:rFonts w:ascii="Cambria" w:hAnsi="Cambria"/>
                <w:sz w:val="22"/>
                <w:szCs w:val="22"/>
              </w:rPr>
              <w:t>Diplôme Post-Graduation</w:t>
            </w:r>
          </w:p>
        </w:tc>
      </w:tr>
      <w:tr w:rsidR="00845109" w:rsidRPr="008015A3" w14:paraId="0F1DCC32" w14:textId="77777777" w:rsidTr="002932BE">
        <w:tc>
          <w:tcPr>
            <w:tcW w:w="272" w:type="pct"/>
            <w:vMerge/>
            <w:tcBorders>
              <w:left w:val="single" w:sz="18" w:space="0" w:color="F79646"/>
            </w:tcBorders>
            <w:noWrap/>
          </w:tcPr>
          <w:p w14:paraId="2BF17D85" w14:textId="77777777" w:rsidR="00845109" w:rsidRPr="008015A3" w:rsidRDefault="00845109" w:rsidP="002932BE">
            <w:pPr>
              <w:rPr>
                <w:rFonts w:ascii="Cambria" w:hAnsi="Cambria"/>
                <w:b/>
                <w:bCs/>
              </w:rPr>
            </w:pPr>
          </w:p>
        </w:tc>
        <w:tc>
          <w:tcPr>
            <w:tcW w:w="486" w:type="pct"/>
            <w:tcBorders>
              <w:left w:val="single" w:sz="8" w:space="0" w:color="F79646"/>
              <w:right w:val="single" w:sz="8" w:space="0" w:color="F79646"/>
            </w:tcBorders>
          </w:tcPr>
          <w:p w14:paraId="6A692CCF" w14:textId="77777777" w:rsidR="00845109" w:rsidRPr="008015A3" w:rsidRDefault="00845109" w:rsidP="002932BE">
            <w:pPr>
              <w:rPr>
                <w:rStyle w:val="Accentuationlgre"/>
                <w:rFonts w:ascii="Cambria" w:eastAsia="SimSun" w:hAnsi="Cambria"/>
                <w:i w:val="0"/>
                <w:iCs w:val="0"/>
              </w:rPr>
            </w:pPr>
            <w:r>
              <w:rPr>
                <w:rStyle w:val="Accentuationlgre"/>
                <w:rFonts w:ascii="Cambria" w:eastAsia="SimSun" w:hAnsi="Cambria"/>
                <w:i w:val="0"/>
                <w:iCs w:val="0"/>
              </w:rPr>
              <w:t>MCB</w:t>
            </w:r>
          </w:p>
        </w:tc>
        <w:tc>
          <w:tcPr>
            <w:tcW w:w="2168" w:type="pct"/>
            <w:gridSpan w:val="10"/>
          </w:tcPr>
          <w:p w14:paraId="5FE8E4B4" w14:textId="77777777" w:rsidR="00845109" w:rsidRPr="008015A3" w:rsidRDefault="00845109"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 xml:space="preserve">Frères </w:t>
            </w:r>
            <w:proofErr w:type="spellStart"/>
            <w:r w:rsidRPr="008A192B">
              <w:rPr>
                <w:rFonts w:ascii="Cambria" w:hAnsi="Cambria"/>
                <w:sz w:val="22"/>
                <w:szCs w:val="22"/>
              </w:rPr>
              <w:t>Mentouri</w:t>
            </w:r>
            <w:proofErr w:type="spellEnd"/>
            <w:r w:rsidRPr="008A192B">
              <w:rPr>
                <w:rFonts w:ascii="Cambria" w:hAnsi="Cambria"/>
                <w:sz w:val="22"/>
                <w:szCs w:val="22"/>
              </w:rPr>
              <w:t xml:space="preserve"> Constantine.</w:t>
            </w:r>
          </w:p>
        </w:tc>
        <w:tc>
          <w:tcPr>
            <w:tcW w:w="980" w:type="pct"/>
            <w:gridSpan w:val="5"/>
            <w:tcBorders>
              <w:left w:val="single" w:sz="8" w:space="0" w:color="F79646"/>
              <w:right w:val="single" w:sz="8" w:space="0" w:color="F79646"/>
            </w:tcBorders>
          </w:tcPr>
          <w:p w14:paraId="049AAFA0" w14:textId="77777777" w:rsidR="00845109" w:rsidRPr="008015A3" w:rsidRDefault="00845109" w:rsidP="002932BE">
            <w:pPr>
              <w:rPr>
                <w:rFonts w:ascii="Cambria" w:hAnsi="Cambria"/>
              </w:rPr>
            </w:pPr>
            <w:r>
              <w:rPr>
                <w:rFonts w:ascii="Cambria" w:hAnsi="Cambria"/>
              </w:rPr>
              <w:t>Magister</w:t>
            </w:r>
          </w:p>
          <w:p w14:paraId="3D50459F" w14:textId="77777777" w:rsidR="00845109" w:rsidRPr="008015A3" w:rsidRDefault="00845109" w:rsidP="002932BE">
            <w:pPr>
              <w:rPr>
                <w:rFonts w:ascii="Cambria" w:hAnsi="Cambria"/>
              </w:rPr>
            </w:pPr>
          </w:p>
          <w:p w14:paraId="4B8BBCF4" w14:textId="77777777" w:rsidR="00845109" w:rsidRPr="008015A3" w:rsidRDefault="00845109" w:rsidP="002932BE">
            <w:pPr>
              <w:rPr>
                <w:rFonts w:ascii="Cambria" w:hAnsi="Cambria"/>
              </w:rPr>
            </w:pPr>
          </w:p>
        </w:tc>
        <w:tc>
          <w:tcPr>
            <w:tcW w:w="1094" w:type="pct"/>
            <w:gridSpan w:val="2"/>
            <w:tcBorders>
              <w:right w:val="single" w:sz="18" w:space="0" w:color="F79646"/>
            </w:tcBorders>
          </w:tcPr>
          <w:p w14:paraId="4ADCAE76" w14:textId="77777777" w:rsidR="00845109" w:rsidRPr="008015A3" w:rsidRDefault="00845109" w:rsidP="002932BE">
            <w:pPr>
              <w:rPr>
                <w:rFonts w:ascii="Cambria" w:hAnsi="Cambria"/>
              </w:rPr>
            </w:pPr>
            <w:r>
              <w:rPr>
                <w:rFonts w:ascii="Cambria" w:hAnsi="Cambria"/>
              </w:rPr>
              <w:t>Doctorat en Sciences</w:t>
            </w:r>
          </w:p>
        </w:tc>
      </w:tr>
      <w:tr w:rsidR="00845109" w:rsidRPr="008015A3" w14:paraId="61E6FFDD" w14:textId="77777777" w:rsidTr="002932BE">
        <w:trPr>
          <w:trHeight w:val="851"/>
        </w:trPr>
        <w:tc>
          <w:tcPr>
            <w:tcW w:w="272" w:type="pct"/>
            <w:vMerge/>
            <w:tcBorders>
              <w:top w:val="single" w:sz="8" w:space="0" w:color="F79646"/>
              <w:left w:val="single" w:sz="18" w:space="0" w:color="F79646"/>
              <w:bottom w:val="single" w:sz="18" w:space="0" w:color="F79646"/>
            </w:tcBorders>
            <w:noWrap/>
          </w:tcPr>
          <w:p w14:paraId="052F6027" w14:textId="77777777" w:rsidR="00845109" w:rsidRPr="008015A3" w:rsidRDefault="00845109" w:rsidP="002932BE">
            <w:pPr>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14:paraId="05885E4F" w14:textId="77777777" w:rsidR="00845109" w:rsidRPr="008015A3" w:rsidRDefault="00845109" w:rsidP="002932BE">
            <w:pPr>
              <w:rPr>
                <w:rFonts w:ascii="Cambria" w:hAnsi="Cambria" w:cs="Calibri"/>
              </w:rPr>
            </w:pPr>
            <w:r w:rsidRPr="008015A3">
              <w:rPr>
                <w:rFonts w:ascii="Cambria" w:hAnsi="Cambria" w:cs="Calibri"/>
                <w:sz w:val="22"/>
                <w:szCs w:val="22"/>
              </w:rPr>
              <w:t>Compétences professionnelles pédagogiques (matières</w:t>
            </w:r>
          </w:p>
          <w:p w14:paraId="5B96C1A2" w14:textId="77777777" w:rsidR="00845109" w:rsidRPr="008015A3" w:rsidRDefault="00845109" w:rsidP="002932BE">
            <w:pPr>
              <w:rPr>
                <w:rStyle w:val="Accentuationlgre"/>
                <w:rFonts w:ascii="Cambria" w:eastAsia="SimSun" w:hAnsi="Cambria"/>
                <w:i w:val="0"/>
                <w:iCs w:val="0"/>
              </w:rPr>
            </w:pPr>
            <w:proofErr w:type="gramStart"/>
            <w:r w:rsidRPr="008015A3">
              <w:rPr>
                <w:rFonts w:ascii="Cambria" w:hAnsi="Cambria" w:cs="Calibri"/>
                <w:sz w:val="22"/>
                <w:szCs w:val="22"/>
              </w:rPr>
              <w:t>enseignées</w:t>
            </w:r>
            <w:proofErr w:type="gramEnd"/>
            <w:r w:rsidRPr="008015A3">
              <w:rPr>
                <w:rFonts w:ascii="Cambria" w:hAnsi="Cambria" w:cs="Calibri"/>
                <w:sz w:val="22"/>
                <w:szCs w:val="22"/>
              </w:rPr>
              <w:t xml:space="preserve"> etc.)</w:t>
            </w:r>
          </w:p>
        </w:tc>
        <w:tc>
          <w:tcPr>
            <w:tcW w:w="3288" w:type="pct"/>
            <w:gridSpan w:val="11"/>
            <w:tcBorders>
              <w:top w:val="single" w:sz="8" w:space="0" w:color="F79646"/>
              <w:bottom w:val="single" w:sz="8" w:space="0" w:color="F79646"/>
              <w:right w:val="single" w:sz="18" w:space="0" w:color="F79646"/>
            </w:tcBorders>
          </w:tcPr>
          <w:p w14:paraId="418F41E3" w14:textId="77777777" w:rsidR="00845109" w:rsidRDefault="00845109" w:rsidP="002932BE">
            <w:pPr>
              <w:rPr>
                <w:rFonts w:ascii="Cambria" w:hAnsi="Cambria"/>
              </w:rPr>
            </w:pPr>
            <w:r>
              <w:rPr>
                <w:rFonts w:ascii="Cambria" w:hAnsi="Cambria"/>
              </w:rPr>
              <w:t xml:space="preserve">Electrotechnique 3eme année Licence </w:t>
            </w:r>
            <w:r w:rsidRPr="00CE2BCB">
              <w:rPr>
                <w:rFonts w:ascii="Cambria" w:hAnsi="Cambria"/>
              </w:rPr>
              <w:t>(</w:t>
            </w:r>
            <w:r>
              <w:rPr>
                <w:rFonts w:ascii="Cambria" w:hAnsi="Cambria"/>
              </w:rPr>
              <w:t>C+TD+</w:t>
            </w:r>
            <w:r w:rsidRPr="00CE2BCB">
              <w:rPr>
                <w:rFonts w:ascii="Cambria" w:hAnsi="Cambria"/>
              </w:rPr>
              <w:t>TP)</w:t>
            </w:r>
            <w:r>
              <w:rPr>
                <w:rFonts w:ascii="Cambria" w:hAnsi="Cambria"/>
              </w:rPr>
              <w:t xml:space="preserve">  </w:t>
            </w:r>
          </w:p>
          <w:p w14:paraId="2FDF79BB" w14:textId="77777777" w:rsidR="00845109" w:rsidRDefault="00845109" w:rsidP="002932BE">
            <w:pPr>
              <w:rPr>
                <w:rFonts w:ascii="Cambria" w:hAnsi="Cambria"/>
              </w:rPr>
            </w:pPr>
            <w:r>
              <w:rPr>
                <w:rFonts w:ascii="Cambria" w:hAnsi="Cambria"/>
              </w:rPr>
              <w:t xml:space="preserve">Diagnostic des machines électriques 2eme année master ELT </w:t>
            </w:r>
            <w:r w:rsidRPr="00CE2BCB">
              <w:rPr>
                <w:rFonts w:ascii="Cambria" w:hAnsi="Cambria"/>
              </w:rPr>
              <w:t>(</w:t>
            </w:r>
            <w:r>
              <w:rPr>
                <w:rFonts w:ascii="Cambria" w:hAnsi="Cambria"/>
              </w:rPr>
              <w:t>C+TD+</w:t>
            </w:r>
            <w:r w:rsidRPr="00CE2BCB">
              <w:rPr>
                <w:rFonts w:ascii="Cambria" w:hAnsi="Cambria"/>
              </w:rPr>
              <w:t>TP)</w:t>
            </w:r>
            <w:r>
              <w:rPr>
                <w:rFonts w:ascii="Cambria" w:hAnsi="Cambria"/>
              </w:rPr>
              <w:t xml:space="preserve">  </w:t>
            </w:r>
          </w:p>
          <w:p w14:paraId="2B4DD3BA" w14:textId="77777777" w:rsidR="00845109" w:rsidRPr="008015A3" w:rsidRDefault="00845109" w:rsidP="002932BE">
            <w:pPr>
              <w:rPr>
                <w:rFonts w:ascii="Cambria" w:hAnsi="Cambria"/>
              </w:rPr>
            </w:pPr>
            <w:r>
              <w:rPr>
                <w:rFonts w:ascii="Cambria" w:hAnsi="Cambria"/>
              </w:rPr>
              <w:t xml:space="preserve">Machine électriques Master 1 et 2 </w:t>
            </w:r>
            <w:r w:rsidRPr="00CE2BCB">
              <w:rPr>
                <w:rFonts w:ascii="Cambria" w:hAnsi="Cambria"/>
              </w:rPr>
              <w:t>(TP)</w:t>
            </w:r>
            <w:r>
              <w:rPr>
                <w:rFonts w:ascii="Cambria" w:hAnsi="Cambria"/>
              </w:rPr>
              <w:t xml:space="preserve"> </w:t>
            </w:r>
          </w:p>
          <w:p w14:paraId="63C04369" w14:textId="77777777" w:rsidR="00845109" w:rsidRPr="008015A3" w:rsidRDefault="00845109" w:rsidP="002932BE">
            <w:pPr>
              <w:rPr>
                <w:rFonts w:ascii="Cambria" w:hAnsi="Cambria"/>
              </w:rPr>
            </w:pPr>
          </w:p>
        </w:tc>
      </w:tr>
      <w:tr w:rsidR="00845109" w:rsidRPr="008015A3" w14:paraId="45A81056" w14:textId="77777777" w:rsidTr="002932BE">
        <w:tc>
          <w:tcPr>
            <w:tcW w:w="272" w:type="pct"/>
            <w:vMerge w:val="restart"/>
            <w:tcBorders>
              <w:top w:val="single" w:sz="18" w:space="0" w:color="F79646"/>
              <w:left w:val="single" w:sz="18" w:space="0" w:color="F79646"/>
            </w:tcBorders>
            <w:noWrap/>
          </w:tcPr>
          <w:p w14:paraId="75F2B0A0" w14:textId="77777777" w:rsidR="00845109" w:rsidRPr="008015A3" w:rsidRDefault="00845109" w:rsidP="002932BE">
            <w:pPr>
              <w:rPr>
                <w:rFonts w:ascii="Cambria" w:hAnsi="Cambria"/>
                <w:b/>
                <w:bCs/>
              </w:rPr>
            </w:pPr>
          </w:p>
          <w:p w14:paraId="7A6EE72D" w14:textId="77777777" w:rsidR="00845109" w:rsidRPr="008015A3" w:rsidRDefault="00845109" w:rsidP="002932BE">
            <w:pPr>
              <w:rPr>
                <w:rFonts w:ascii="Cambria" w:hAnsi="Cambria"/>
                <w:b/>
                <w:bCs/>
              </w:rPr>
            </w:pPr>
          </w:p>
          <w:p w14:paraId="0BA7AFB3" w14:textId="77777777" w:rsidR="00845109" w:rsidRPr="008015A3" w:rsidRDefault="00845109" w:rsidP="002932BE">
            <w:pPr>
              <w:rPr>
                <w:rFonts w:ascii="Cambria" w:hAnsi="Cambria"/>
                <w:b/>
                <w:bCs/>
              </w:rPr>
            </w:pPr>
          </w:p>
          <w:p w14:paraId="3B0C0D5E" w14:textId="77777777" w:rsidR="00845109" w:rsidRPr="008015A3" w:rsidRDefault="00845109" w:rsidP="002932BE">
            <w:pPr>
              <w:rPr>
                <w:rFonts w:ascii="Cambria" w:hAnsi="Cambria"/>
                <w:b/>
                <w:bCs/>
              </w:rPr>
            </w:pPr>
          </w:p>
          <w:p w14:paraId="5869907C" w14:textId="77777777" w:rsidR="00845109" w:rsidRPr="008015A3" w:rsidRDefault="00845109" w:rsidP="002932BE">
            <w:pPr>
              <w:rPr>
                <w:rFonts w:ascii="Cambria" w:hAnsi="Cambria"/>
                <w:b/>
                <w:bCs/>
              </w:rPr>
            </w:pPr>
          </w:p>
          <w:p w14:paraId="64D8CDDF" w14:textId="77777777" w:rsidR="00845109" w:rsidRPr="008015A3" w:rsidRDefault="00845109" w:rsidP="002932BE">
            <w:pPr>
              <w:rPr>
                <w:rFonts w:ascii="Cambria" w:hAnsi="Cambria"/>
                <w:b/>
                <w:bCs/>
              </w:rPr>
            </w:pPr>
            <w:r w:rsidRPr="008015A3">
              <w:rPr>
                <w:rFonts w:ascii="Cambria" w:hAnsi="Cambria"/>
                <w:b/>
                <w:bCs/>
                <w:sz w:val="22"/>
                <w:szCs w:val="22"/>
              </w:rPr>
              <w:t>18</w:t>
            </w:r>
          </w:p>
        </w:tc>
        <w:tc>
          <w:tcPr>
            <w:tcW w:w="905" w:type="pct"/>
            <w:gridSpan w:val="3"/>
            <w:tcBorders>
              <w:top w:val="single" w:sz="18" w:space="0" w:color="F79646"/>
              <w:left w:val="single" w:sz="8" w:space="0" w:color="F79646"/>
              <w:right w:val="single" w:sz="8" w:space="0" w:color="F79646"/>
            </w:tcBorders>
          </w:tcPr>
          <w:p w14:paraId="6C5EC245" w14:textId="77777777"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14:paraId="0A4FBE3E" w14:textId="77777777"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14:paraId="3041F6AA" w14:textId="77777777"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Téléphone</w:t>
            </w:r>
          </w:p>
        </w:tc>
        <w:tc>
          <w:tcPr>
            <w:tcW w:w="1585" w:type="pct"/>
            <w:gridSpan w:val="4"/>
            <w:tcBorders>
              <w:top w:val="single" w:sz="18" w:space="0" w:color="F79646"/>
              <w:right w:val="single" w:sz="18" w:space="0" w:color="F79646"/>
            </w:tcBorders>
          </w:tcPr>
          <w:p w14:paraId="6DA09CB0" w14:textId="77777777"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Mail</w:t>
            </w:r>
          </w:p>
        </w:tc>
      </w:tr>
      <w:tr w:rsidR="00845109" w:rsidRPr="008015A3" w14:paraId="2C472C69" w14:textId="77777777" w:rsidTr="002932BE">
        <w:tc>
          <w:tcPr>
            <w:tcW w:w="272" w:type="pct"/>
            <w:vMerge/>
            <w:tcBorders>
              <w:top w:val="single" w:sz="8" w:space="0" w:color="F79646"/>
              <w:left w:val="single" w:sz="18" w:space="0" w:color="F79646"/>
              <w:bottom w:val="single" w:sz="8" w:space="0" w:color="F79646"/>
            </w:tcBorders>
            <w:noWrap/>
          </w:tcPr>
          <w:p w14:paraId="5B878B95" w14:textId="77777777" w:rsidR="00845109" w:rsidRPr="008015A3" w:rsidRDefault="00845109" w:rsidP="002932BE">
            <w:pPr>
              <w:tabs>
                <w:tab w:val="center" w:pos="4536"/>
                <w:tab w:val="right" w:pos="9072"/>
              </w:tabs>
              <w:autoSpaceDE w:val="0"/>
              <w:autoSpaceDN w:val="0"/>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14:paraId="7A02B2E2" w14:textId="77777777" w:rsidR="00845109" w:rsidRPr="001E4AE7" w:rsidRDefault="00845109" w:rsidP="002932BE">
            <w:pPr>
              <w:tabs>
                <w:tab w:val="center" w:pos="4536"/>
                <w:tab w:val="right" w:pos="9072"/>
              </w:tabs>
              <w:autoSpaceDE w:val="0"/>
              <w:autoSpaceDN w:val="0"/>
              <w:rPr>
                <w:rStyle w:val="Accentuationlgre"/>
                <w:rFonts w:ascii="Cambria" w:eastAsia="SimSun" w:hAnsi="Cambria"/>
              </w:rPr>
            </w:pPr>
            <w:r w:rsidRPr="001E4AE7">
              <w:rPr>
                <w:rStyle w:val="Accentuationlgre"/>
                <w:rFonts w:ascii="Cambria" w:eastAsia="SimSun" w:hAnsi="Cambria"/>
              </w:rPr>
              <w:t>ABED</w:t>
            </w:r>
          </w:p>
        </w:tc>
        <w:tc>
          <w:tcPr>
            <w:tcW w:w="1190" w:type="pct"/>
            <w:gridSpan w:val="6"/>
            <w:tcBorders>
              <w:top w:val="single" w:sz="8" w:space="0" w:color="F79646"/>
              <w:bottom w:val="single" w:sz="8" w:space="0" w:color="F79646"/>
            </w:tcBorders>
          </w:tcPr>
          <w:p w14:paraId="54958D8C" w14:textId="77777777" w:rsidR="00845109" w:rsidRPr="008015A3" w:rsidRDefault="00845109" w:rsidP="002932BE">
            <w:pPr>
              <w:tabs>
                <w:tab w:val="center" w:pos="4536"/>
                <w:tab w:val="right" w:pos="9072"/>
              </w:tabs>
              <w:autoSpaceDE w:val="0"/>
              <w:autoSpaceDN w:val="0"/>
              <w:rPr>
                <w:rFonts w:ascii="Cambria" w:hAnsi="Cambria"/>
              </w:rPr>
            </w:pPr>
            <w:proofErr w:type="spellStart"/>
            <w:r>
              <w:rPr>
                <w:rFonts w:ascii="Cambria" w:hAnsi="Cambria"/>
              </w:rPr>
              <w:t>Khoudir</w:t>
            </w:r>
            <w:proofErr w:type="spellEnd"/>
          </w:p>
        </w:tc>
        <w:tc>
          <w:tcPr>
            <w:tcW w:w="1048" w:type="pct"/>
            <w:gridSpan w:val="5"/>
            <w:tcBorders>
              <w:top w:val="single" w:sz="8" w:space="0" w:color="F79646"/>
              <w:left w:val="single" w:sz="8" w:space="0" w:color="F79646"/>
              <w:bottom w:val="single" w:sz="8" w:space="0" w:color="F79646"/>
              <w:right w:val="single" w:sz="8" w:space="0" w:color="F79646"/>
            </w:tcBorders>
          </w:tcPr>
          <w:p w14:paraId="08642109" w14:textId="77777777" w:rsidR="00845109" w:rsidRPr="008015A3" w:rsidRDefault="00845109" w:rsidP="002932BE">
            <w:pPr>
              <w:tabs>
                <w:tab w:val="center" w:pos="4536"/>
                <w:tab w:val="right" w:pos="9072"/>
              </w:tabs>
              <w:autoSpaceDE w:val="0"/>
              <w:autoSpaceDN w:val="0"/>
              <w:rPr>
                <w:rFonts w:ascii="Cambria" w:hAnsi="Cambria"/>
              </w:rPr>
            </w:pPr>
            <w:r>
              <w:rPr>
                <w:rFonts w:ascii="Cambria" w:hAnsi="Cambria"/>
              </w:rPr>
              <w:t>0554202114</w:t>
            </w:r>
          </w:p>
        </w:tc>
        <w:tc>
          <w:tcPr>
            <w:tcW w:w="1585" w:type="pct"/>
            <w:gridSpan w:val="4"/>
            <w:tcBorders>
              <w:top w:val="single" w:sz="8" w:space="0" w:color="F79646"/>
              <w:bottom w:val="single" w:sz="8" w:space="0" w:color="F79646"/>
              <w:right w:val="single" w:sz="18" w:space="0" w:color="F79646"/>
            </w:tcBorders>
          </w:tcPr>
          <w:p w14:paraId="0453FC56" w14:textId="77777777" w:rsidR="00845109" w:rsidRPr="008015A3" w:rsidRDefault="00845109" w:rsidP="002932BE">
            <w:pPr>
              <w:tabs>
                <w:tab w:val="center" w:pos="4536"/>
                <w:tab w:val="right" w:pos="9072"/>
              </w:tabs>
              <w:autoSpaceDE w:val="0"/>
              <w:autoSpaceDN w:val="0"/>
              <w:rPr>
                <w:rFonts w:ascii="Cambria" w:hAnsi="Cambria"/>
              </w:rPr>
            </w:pPr>
            <w:r>
              <w:rPr>
                <w:rFonts w:ascii="Cambria" w:hAnsi="Cambria"/>
              </w:rPr>
              <w:t>Khoudir.abed@laposte.net</w:t>
            </w:r>
          </w:p>
          <w:p w14:paraId="25042D36" w14:textId="77777777" w:rsidR="00845109" w:rsidRPr="008015A3" w:rsidRDefault="00845109" w:rsidP="002932BE">
            <w:pPr>
              <w:tabs>
                <w:tab w:val="center" w:pos="4536"/>
                <w:tab w:val="right" w:pos="9072"/>
              </w:tabs>
              <w:autoSpaceDE w:val="0"/>
              <w:autoSpaceDN w:val="0"/>
              <w:rPr>
                <w:rFonts w:ascii="Cambria" w:hAnsi="Cambria"/>
              </w:rPr>
            </w:pPr>
          </w:p>
        </w:tc>
      </w:tr>
      <w:tr w:rsidR="00845109" w:rsidRPr="008015A3" w14:paraId="0A905FBD" w14:textId="77777777" w:rsidTr="002932BE">
        <w:tc>
          <w:tcPr>
            <w:tcW w:w="272" w:type="pct"/>
            <w:vMerge/>
            <w:tcBorders>
              <w:left w:val="single" w:sz="18" w:space="0" w:color="F79646"/>
            </w:tcBorders>
            <w:noWrap/>
          </w:tcPr>
          <w:p w14:paraId="417F9009" w14:textId="77777777" w:rsidR="00845109" w:rsidRPr="008015A3" w:rsidRDefault="00845109" w:rsidP="002932BE">
            <w:pPr>
              <w:tabs>
                <w:tab w:val="center" w:pos="4536"/>
                <w:tab w:val="right" w:pos="9072"/>
              </w:tabs>
              <w:autoSpaceDE w:val="0"/>
              <w:autoSpaceDN w:val="0"/>
              <w:rPr>
                <w:rFonts w:ascii="Cambria" w:hAnsi="Cambria"/>
                <w:b/>
                <w:bCs/>
              </w:rPr>
            </w:pPr>
          </w:p>
        </w:tc>
        <w:tc>
          <w:tcPr>
            <w:tcW w:w="486" w:type="pct"/>
            <w:tcBorders>
              <w:left w:val="single" w:sz="8" w:space="0" w:color="F79646"/>
              <w:right w:val="single" w:sz="8" w:space="0" w:color="F79646"/>
            </w:tcBorders>
          </w:tcPr>
          <w:p w14:paraId="55C58595" w14:textId="77777777" w:rsidR="00845109" w:rsidRPr="008015A3" w:rsidRDefault="00845109" w:rsidP="002932BE">
            <w:pPr>
              <w:tabs>
                <w:tab w:val="center" w:pos="4536"/>
                <w:tab w:val="right" w:pos="9072"/>
              </w:tabs>
              <w:autoSpaceDE w:val="0"/>
              <w:autoSpaceDN w:val="0"/>
              <w:rPr>
                <w:rStyle w:val="Accentuationlgre"/>
                <w:rFonts w:ascii="Cambria" w:eastAsia="SimSun" w:hAnsi="Cambria"/>
                <w:i w:val="0"/>
                <w:iCs w:val="0"/>
              </w:rPr>
            </w:pPr>
            <w:r w:rsidRPr="008015A3">
              <w:rPr>
                <w:rStyle w:val="Accentuationlgre"/>
                <w:rFonts w:ascii="Cambria" w:eastAsia="SimSun" w:hAnsi="Cambria"/>
                <w:i w:val="0"/>
                <w:iCs w:val="0"/>
              </w:rPr>
              <w:t>Grade</w:t>
            </w:r>
          </w:p>
        </w:tc>
        <w:tc>
          <w:tcPr>
            <w:tcW w:w="2168" w:type="pct"/>
            <w:gridSpan w:val="10"/>
          </w:tcPr>
          <w:p w14:paraId="15A27694" w14:textId="77777777"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14:paraId="14ABD041" w14:textId="77777777"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Diplôme Graduation</w:t>
            </w:r>
          </w:p>
        </w:tc>
        <w:tc>
          <w:tcPr>
            <w:tcW w:w="1094" w:type="pct"/>
            <w:gridSpan w:val="2"/>
            <w:tcBorders>
              <w:right w:val="single" w:sz="18" w:space="0" w:color="F79646"/>
            </w:tcBorders>
          </w:tcPr>
          <w:p w14:paraId="1E6101D7" w14:textId="77777777"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Diplôme Post-Graduation</w:t>
            </w:r>
          </w:p>
        </w:tc>
      </w:tr>
      <w:tr w:rsidR="00845109" w:rsidRPr="008015A3" w14:paraId="7EF481BB" w14:textId="77777777" w:rsidTr="002932BE">
        <w:tc>
          <w:tcPr>
            <w:tcW w:w="272" w:type="pct"/>
            <w:vMerge/>
            <w:tcBorders>
              <w:top w:val="single" w:sz="8" w:space="0" w:color="F79646"/>
              <w:left w:val="single" w:sz="18" w:space="0" w:color="F79646"/>
              <w:bottom w:val="single" w:sz="8" w:space="0" w:color="F79646"/>
            </w:tcBorders>
            <w:noWrap/>
          </w:tcPr>
          <w:p w14:paraId="5FB585D6" w14:textId="77777777" w:rsidR="00845109" w:rsidRPr="008015A3" w:rsidRDefault="00845109" w:rsidP="002932BE">
            <w:pPr>
              <w:tabs>
                <w:tab w:val="center" w:pos="4536"/>
                <w:tab w:val="right" w:pos="9072"/>
              </w:tabs>
              <w:autoSpaceDE w:val="0"/>
              <w:autoSpaceDN w:val="0"/>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14:paraId="51DC5B14" w14:textId="77777777" w:rsidR="00845109" w:rsidRPr="008015A3" w:rsidRDefault="00845109" w:rsidP="002932BE">
            <w:pPr>
              <w:rPr>
                <w:rStyle w:val="Accentuationlgre"/>
                <w:rFonts w:ascii="Cambria" w:eastAsia="SimSun" w:hAnsi="Cambria"/>
                <w:i w:val="0"/>
                <w:iCs w:val="0"/>
              </w:rPr>
            </w:pPr>
            <w:r>
              <w:rPr>
                <w:rStyle w:val="Accentuationlgre"/>
                <w:rFonts w:ascii="Cambria" w:eastAsia="SimSun" w:hAnsi="Cambria"/>
                <w:i w:val="0"/>
                <w:iCs w:val="0"/>
              </w:rPr>
              <w:t>MCB</w:t>
            </w:r>
          </w:p>
        </w:tc>
        <w:tc>
          <w:tcPr>
            <w:tcW w:w="2168" w:type="pct"/>
            <w:gridSpan w:val="10"/>
            <w:tcBorders>
              <w:top w:val="single" w:sz="8" w:space="0" w:color="F79646"/>
              <w:bottom w:val="single" w:sz="8" w:space="0" w:color="F79646"/>
            </w:tcBorders>
          </w:tcPr>
          <w:p w14:paraId="0D9EDD2B" w14:textId="77777777" w:rsidR="00845109" w:rsidRPr="008015A3" w:rsidRDefault="00845109"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 xml:space="preserve">Frères </w:t>
            </w:r>
            <w:proofErr w:type="spellStart"/>
            <w:r w:rsidRPr="008A192B">
              <w:rPr>
                <w:rFonts w:ascii="Cambria" w:hAnsi="Cambria"/>
                <w:sz w:val="22"/>
                <w:szCs w:val="22"/>
              </w:rPr>
              <w:t>Mentouri</w:t>
            </w:r>
            <w:proofErr w:type="spellEnd"/>
            <w:r w:rsidRPr="008A192B">
              <w:rPr>
                <w:rFonts w:ascii="Cambria" w:hAnsi="Cambria"/>
                <w:sz w:val="22"/>
                <w:szCs w:val="22"/>
              </w:rPr>
              <w:t xml:space="preserve"> Constantine.</w:t>
            </w:r>
          </w:p>
        </w:tc>
        <w:tc>
          <w:tcPr>
            <w:tcW w:w="980" w:type="pct"/>
            <w:gridSpan w:val="5"/>
            <w:tcBorders>
              <w:top w:val="single" w:sz="8" w:space="0" w:color="F79646"/>
              <w:left w:val="single" w:sz="8" w:space="0" w:color="F79646"/>
              <w:bottom w:val="single" w:sz="8" w:space="0" w:color="F79646"/>
              <w:right w:val="single" w:sz="8" w:space="0" w:color="F79646"/>
            </w:tcBorders>
          </w:tcPr>
          <w:p w14:paraId="2297785D" w14:textId="77777777" w:rsidR="00845109" w:rsidRPr="008015A3" w:rsidRDefault="00845109" w:rsidP="002932BE">
            <w:pPr>
              <w:rPr>
                <w:rFonts w:ascii="Cambria" w:hAnsi="Cambria"/>
              </w:rPr>
            </w:pPr>
            <w:r>
              <w:rPr>
                <w:rFonts w:ascii="Cambria" w:hAnsi="Cambria"/>
              </w:rPr>
              <w:t>Magister</w:t>
            </w:r>
          </w:p>
          <w:p w14:paraId="27F1550A" w14:textId="77777777" w:rsidR="00845109" w:rsidRPr="008015A3" w:rsidRDefault="00845109" w:rsidP="002932BE">
            <w:pPr>
              <w:rPr>
                <w:rFonts w:ascii="Cambria" w:hAnsi="Cambria"/>
              </w:rPr>
            </w:pPr>
          </w:p>
          <w:p w14:paraId="70581E85" w14:textId="77777777" w:rsidR="00845109" w:rsidRPr="008015A3" w:rsidRDefault="00845109" w:rsidP="002932BE">
            <w:pPr>
              <w:rPr>
                <w:rFonts w:ascii="Cambria" w:hAnsi="Cambria"/>
              </w:rPr>
            </w:pPr>
          </w:p>
        </w:tc>
        <w:tc>
          <w:tcPr>
            <w:tcW w:w="1094" w:type="pct"/>
            <w:gridSpan w:val="2"/>
            <w:tcBorders>
              <w:top w:val="single" w:sz="8" w:space="0" w:color="F79646"/>
              <w:bottom w:val="single" w:sz="8" w:space="0" w:color="F79646"/>
              <w:right w:val="single" w:sz="18" w:space="0" w:color="F79646"/>
            </w:tcBorders>
          </w:tcPr>
          <w:p w14:paraId="7F97D5DD" w14:textId="77777777" w:rsidR="00845109" w:rsidRPr="008015A3" w:rsidRDefault="00845109" w:rsidP="002932BE">
            <w:pPr>
              <w:rPr>
                <w:rFonts w:ascii="Cambria" w:hAnsi="Cambria"/>
              </w:rPr>
            </w:pPr>
            <w:r>
              <w:rPr>
                <w:rFonts w:ascii="Cambria" w:hAnsi="Cambria"/>
              </w:rPr>
              <w:t>Doctorat en Sciences</w:t>
            </w:r>
          </w:p>
        </w:tc>
      </w:tr>
      <w:tr w:rsidR="00845109" w:rsidRPr="008015A3" w14:paraId="4E68E679" w14:textId="77777777" w:rsidTr="002932BE">
        <w:trPr>
          <w:trHeight w:val="851"/>
        </w:trPr>
        <w:tc>
          <w:tcPr>
            <w:tcW w:w="272" w:type="pct"/>
            <w:vMerge/>
            <w:tcBorders>
              <w:left w:val="single" w:sz="18" w:space="0" w:color="F79646"/>
              <w:bottom w:val="single" w:sz="18" w:space="0" w:color="F79646"/>
            </w:tcBorders>
            <w:noWrap/>
          </w:tcPr>
          <w:p w14:paraId="0521EC48" w14:textId="77777777" w:rsidR="00845109" w:rsidRPr="008015A3" w:rsidRDefault="00845109" w:rsidP="002932BE">
            <w:pPr>
              <w:tabs>
                <w:tab w:val="center" w:pos="4536"/>
                <w:tab w:val="right" w:pos="9072"/>
              </w:tabs>
              <w:autoSpaceDE w:val="0"/>
              <w:autoSpaceDN w:val="0"/>
              <w:rPr>
                <w:rFonts w:ascii="Cambria" w:hAnsi="Cambria"/>
                <w:b/>
                <w:bCs/>
              </w:rPr>
            </w:pPr>
          </w:p>
        </w:tc>
        <w:tc>
          <w:tcPr>
            <w:tcW w:w="1440" w:type="pct"/>
            <w:gridSpan w:val="7"/>
            <w:tcBorders>
              <w:left w:val="single" w:sz="8" w:space="0" w:color="F79646"/>
              <w:right w:val="single" w:sz="8" w:space="0" w:color="F79646"/>
            </w:tcBorders>
          </w:tcPr>
          <w:p w14:paraId="017237B0" w14:textId="77777777" w:rsidR="00845109" w:rsidRPr="008015A3" w:rsidRDefault="00845109" w:rsidP="002932BE">
            <w:pPr>
              <w:tabs>
                <w:tab w:val="center" w:pos="4536"/>
                <w:tab w:val="right" w:pos="9072"/>
              </w:tabs>
              <w:autoSpaceDE w:val="0"/>
              <w:autoSpaceDN w:val="0"/>
              <w:rPr>
                <w:rFonts w:ascii="Cambria" w:hAnsi="Cambria" w:cs="Calibri"/>
              </w:rPr>
            </w:pPr>
            <w:r w:rsidRPr="008015A3">
              <w:rPr>
                <w:rFonts w:ascii="Cambria" w:hAnsi="Cambria" w:cs="Calibri"/>
                <w:sz w:val="22"/>
                <w:szCs w:val="22"/>
              </w:rPr>
              <w:t xml:space="preserve">Compétences </w:t>
            </w:r>
            <w:r>
              <w:rPr>
                <w:rFonts w:ascii="Cambria" w:hAnsi="Cambria" w:cs="Calibri"/>
                <w:sz w:val="22"/>
                <w:szCs w:val="22"/>
              </w:rPr>
              <w:t>p</w:t>
            </w:r>
            <w:r w:rsidRPr="008015A3">
              <w:rPr>
                <w:rFonts w:ascii="Cambria" w:hAnsi="Cambria" w:cs="Calibri"/>
                <w:sz w:val="22"/>
                <w:szCs w:val="22"/>
              </w:rPr>
              <w:t>rofessionnelles pédagogiques (matières</w:t>
            </w:r>
          </w:p>
          <w:p w14:paraId="15CF10E4" w14:textId="77777777" w:rsidR="00845109" w:rsidRPr="008015A3" w:rsidRDefault="00845109" w:rsidP="002932BE">
            <w:pPr>
              <w:tabs>
                <w:tab w:val="center" w:pos="4536"/>
                <w:tab w:val="right" w:pos="9072"/>
              </w:tabs>
              <w:autoSpaceDE w:val="0"/>
              <w:autoSpaceDN w:val="0"/>
              <w:rPr>
                <w:rStyle w:val="Accentuationlgre"/>
                <w:rFonts w:ascii="Cambria" w:eastAsia="SimSun" w:hAnsi="Cambria"/>
                <w:i w:val="0"/>
                <w:iCs w:val="0"/>
              </w:rPr>
            </w:pPr>
            <w:proofErr w:type="gramStart"/>
            <w:r w:rsidRPr="008015A3">
              <w:rPr>
                <w:rFonts w:ascii="Cambria" w:hAnsi="Cambria" w:cs="Calibri"/>
                <w:sz w:val="22"/>
                <w:szCs w:val="22"/>
              </w:rPr>
              <w:t>enseignées</w:t>
            </w:r>
            <w:proofErr w:type="gramEnd"/>
            <w:r w:rsidRPr="008015A3">
              <w:rPr>
                <w:rFonts w:ascii="Cambria" w:hAnsi="Cambria" w:cs="Calibri"/>
                <w:sz w:val="22"/>
                <w:szCs w:val="22"/>
              </w:rPr>
              <w:t xml:space="preserve"> etc.)</w:t>
            </w:r>
          </w:p>
        </w:tc>
        <w:tc>
          <w:tcPr>
            <w:tcW w:w="3288" w:type="pct"/>
            <w:gridSpan w:val="11"/>
            <w:tcBorders>
              <w:right w:val="single" w:sz="18" w:space="0" w:color="F79646"/>
            </w:tcBorders>
          </w:tcPr>
          <w:p w14:paraId="43C7A5EA" w14:textId="77777777" w:rsidR="00845109" w:rsidRPr="00CE2BCB" w:rsidRDefault="00845109" w:rsidP="002932BE">
            <w:pPr>
              <w:tabs>
                <w:tab w:val="center" w:pos="4536"/>
                <w:tab w:val="right" w:pos="9072"/>
              </w:tabs>
              <w:autoSpaceDE w:val="0"/>
              <w:autoSpaceDN w:val="0"/>
              <w:rPr>
                <w:rFonts w:ascii="Cambria" w:hAnsi="Cambria"/>
              </w:rPr>
            </w:pPr>
            <w:r>
              <w:rPr>
                <w:rFonts w:ascii="Cambria" w:hAnsi="Cambria"/>
              </w:rPr>
              <w:t>P</w:t>
            </w:r>
            <w:r w:rsidRPr="00CE2BCB">
              <w:rPr>
                <w:rFonts w:ascii="Cambria" w:hAnsi="Cambria"/>
              </w:rPr>
              <w:t>hysique 3 2ième année ST, physique 3 (</w:t>
            </w:r>
            <w:r>
              <w:rPr>
                <w:rFonts w:ascii="Cambria" w:hAnsi="Cambria"/>
              </w:rPr>
              <w:t>Oscillations M</w:t>
            </w:r>
            <w:r w:rsidRPr="00CE2BCB">
              <w:rPr>
                <w:rFonts w:ascii="Cambria" w:hAnsi="Cambria"/>
              </w:rPr>
              <w:t>écanique et électrique) 2ième année ST, (TP). Electrotechnique 2ième année ST, (TD)</w:t>
            </w:r>
            <w:r>
              <w:rPr>
                <w:rFonts w:ascii="Cambria" w:hAnsi="Cambria"/>
              </w:rPr>
              <w:t xml:space="preserve"> ; </w:t>
            </w:r>
            <w:r w:rsidRPr="00CE2BCB">
              <w:rPr>
                <w:rFonts w:ascii="Cambria" w:hAnsi="Cambria"/>
              </w:rPr>
              <w:t>Electrotechnique 3ième année licence, (TD).</w:t>
            </w:r>
            <w:r>
              <w:rPr>
                <w:rFonts w:ascii="Cambria" w:hAnsi="Cambria"/>
              </w:rPr>
              <w:t xml:space="preserve"> </w:t>
            </w:r>
            <w:r w:rsidRPr="00CE2BCB">
              <w:rPr>
                <w:rFonts w:ascii="Cambria" w:hAnsi="Cambria"/>
              </w:rPr>
              <w:t>Appareillages électriques Mast</w:t>
            </w:r>
            <w:r>
              <w:rPr>
                <w:rFonts w:ascii="Cambria" w:hAnsi="Cambria"/>
              </w:rPr>
              <w:t xml:space="preserve">er I, (C) ; protection des systèmes électriques master 1 </w:t>
            </w:r>
            <w:r w:rsidRPr="00CE2BCB">
              <w:rPr>
                <w:rFonts w:ascii="Cambria" w:hAnsi="Cambria"/>
              </w:rPr>
              <w:t>(</w:t>
            </w:r>
            <w:r>
              <w:rPr>
                <w:rFonts w:ascii="Cambria" w:hAnsi="Cambria"/>
              </w:rPr>
              <w:t>C+</w:t>
            </w:r>
            <w:r w:rsidRPr="00CE2BCB">
              <w:rPr>
                <w:rFonts w:ascii="Cambria" w:hAnsi="Cambria"/>
              </w:rPr>
              <w:t>TD).</w:t>
            </w:r>
          </w:p>
          <w:p w14:paraId="5D34D1FE" w14:textId="77777777" w:rsidR="00845109" w:rsidRPr="008015A3" w:rsidRDefault="00845109" w:rsidP="002932BE">
            <w:pPr>
              <w:tabs>
                <w:tab w:val="center" w:pos="4536"/>
                <w:tab w:val="right" w:pos="9072"/>
              </w:tabs>
              <w:autoSpaceDE w:val="0"/>
              <w:autoSpaceDN w:val="0"/>
              <w:rPr>
                <w:rFonts w:ascii="Cambria" w:hAnsi="Cambria"/>
              </w:rPr>
            </w:pPr>
          </w:p>
        </w:tc>
      </w:tr>
    </w:tbl>
    <w:p w14:paraId="295E8AB2" w14:textId="77777777" w:rsidR="005A72F7" w:rsidRDefault="005A72F7" w:rsidP="00A227AF">
      <w:pPr>
        <w:rPr>
          <w:rFonts w:ascii="Calibri" w:hAnsi="Calibri" w:cs="Calibri"/>
          <w:b/>
          <w:bCs/>
          <w:sz w:val="32"/>
          <w:szCs w:val="32"/>
        </w:rPr>
        <w:sectPr w:rsidR="005A72F7" w:rsidSect="00BB27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14:paraId="2AFBA73B" w14:textId="77777777" w:rsidR="00A227AF" w:rsidRPr="00CC67CC" w:rsidRDefault="00A227AF" w:rsidP="00A227AF">
      <w:pPr>
        <w:jc w:val="center"/>
        <w:rPr>
          <w:rFonts w:asciiTheme="majorHAnsi" w:hAnsiTheme="majorHAnsi" w:cs="Calibri"/>
          <w:b/>
          <w:bCs/>
          <w:sz w:val="32"/>
          <w:szCs w:val="32"/>
          <w:u w:val="thick" w:color="F79646" w:themeColor="accent6"/>
        </w:rPr>
      </w:pPr>
      <w:r w:rsidRPr="00CC67CC">
        <w:rPr>
          <w:rFonts w:asciiTheme="majorHAnsi" w:hAnsiTheme="majorHAnsi" w:cs="Calibri"/>
          <w:b/>
          <w:bCs/>
          <w:sz w:val="32"/>
          <w:szCs w:val="32"/>
          <w:u w:val="thick" w:color="F79646" w:themeColor="accent6"/>
        </w:rPr>
        <w:lastRenderedPageBreak/>
        <w:t xml:space="preserve">VI - Avis et Visas des organes Administratifs et Consultatifs </w:t>
      </w:r>
    </w:p>
    <w:p w14:paraId="134B50BD" w14:textId="77777777" w:rsidR="00A227AF" w:rsidRPr="001B20F9" w:rsidRDefault="00A227AF" w:rsidP="00A227AF">
      <w:pPr>
        <w:rPr>
          <w:rFonts w:asciiTheme="majorHAnsi" w:hAnsiTheme="majorHAnsi" w:cs="Calibri"/>
          <w:b/>
          <w:bCs/>
          <w:sz w:val="28"/>
          <w:szCs w:val="28"/>
        </w:rPr>
      </w:pPr>
    </w:p>
    <w:p w14:paraId="4B650F04" w14:textId="77777777" w:rsidR="00A227AF" w:rsidRPr="001B20F9" w:rsidRDefault="00A227AF" w:rsidP="00A227AF">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Pr>
          <w:rFonts w:asciiTheme="majorHAnsi" w:hAnsiTheme="majorHAnsi" w:cs="Calibri"/>
          <w:b/>
          <w:bCs/>
          <w:sz w:val="28"/>
          <w:szCs w:val="28"/>
        </w:rPr>
        <w:t>Electrotechnique</w:t>
      </w:r>
    </w:p>
    <w:p w14:paraId="7EFDFAAB" w14:textId="77777777"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A227AF" w:rsidRPr="001B20F9" w14:paraId="71F93F2B" w14:textId="77777777" w:rsidTr="00E40173">
        <w:tc>
          <w:tcPr>
            <w:tcW w:w="9606" w:type="dxa"/>
            <w:shd w:val="clear" w:color="auto" w:fill="F79646" w:themeFill="accent6"/>
          </w:tcPr>
          <w:p w14:paraId="708679BD" w14:textId="77777777"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14:paraId="63377DEA" w14:textId="77777777" w:rsidTr="00E40173">
        <w:tc>
          <w:tcPr>
            <w:tcW w:w="9606" w:type="dxa"/>
          </w:tcPr>
          <w:p w14:paraId="01F94A0A" w14:textId="77777777" w:rsidR="00A227AF" w:rsidRPr="001B20F9" w:rsidRDefault="00A227AF" w:rsidP="00E40173">
            <w:pPr>
              <w:rPr>
                <w:rFonts w:asciiTheme="majorHAnsi" w:hAnsiTheme="majorHAnsi" w:cs="Calibri"/>
                <w:sz w:val="28"/>
                <w:szCs w:val="28"/>
              </w:rPr>
            </w:pPr>
          </w:p>
          <w:p w14:paraId="539A0705" w14:textId="77777777"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 xml:space="preserve">Date et </w:t>
            </w:r>
            <w:proofErr w:type="gramStart"/>
            <w:r w:rsidRPr="00CC67CC">
              <w:rPr>
                <w:rFonts w:asciiTheme="majorHAnsi" w:hAnsiTheme="majorHAnsi" w:cs="Calibri"/>
                <w:sz w:val="28"/>
                <w:szCs w:val="28"/>
                <w:u w:val="thick" w:color="F79646" w:themeColor="accent6"/>
              </w:rPr>
              <w:t>visa</w:t>
            </w:r>
            <w:r>
              <w:rPr>
                <w:rFonts w:asciiTheme="majorHAnsi" w:hAnsiTheme="majorHAnsi" w:cs="Calibri"/>
                <w:sz w:val="28"/>
                <w:szCs w:val="28"/>
                <w:u w:val="thick" w:color="F79646" w:themeColor="accent6"/>
              </w:rPr>
              <w:t>:</w:t>
            </w:r>
            <w:proofErr w:type="gramEnd"/>
            <w:r w:rsidRPr="001B20F9">
              <w:rPr>
                <w:rFonts w:asciiTheme="majorHAnsi" w:hAnsiTheme="majorHAnsi" w:cs="Calibri"/>
                <w:sz w:val="28"/>
                <w:szCs w:val="28"/>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14:paraId="570C3D29" w14:textId="77777777" w:rsidR="00A227AF" w:rsidRPr="001B20F9" w:rsidRDefault="00A227AF" w:rsidP="00E40173">
            <w:pPr>
              <w:jc w:val="center"/>
              <w:rPr>
                <w:rFonts w:asciiTheme="majorHAnsi" w:hAnsiTheme="majorHAnsi" w:cs="Calibri"/>
                <w:sz w:val="28"/>
                <w:szCs w:val="28"/>
              </w:rPr>
            </w:pPr>
          </w:p>
          <w:p w14:paraId="0B931F6C" w14:textId="77777777" w:rsidR="00A227AF" w:rsidRPr="001B20F9" w:rsidRDefault="00A227AF" w:rsidP="00E40173">
            <w:pPr>
              <w:rPr>
                <w:rFonts w:asciiTheme="majorHAnsi" w:hAnsiTheme="majorHAnsi" w:cs="Calibri"/>
                <w:sz w:val="28"/>
                <w:szCs w:val="28"/>
              </w:rPr>
            </w:pPr>
          </w:p>
          <w:p w14:paraId="26291753" w14:textId="77777777" w:rsidR="00A227AF" w:rsidRPr="001B20F9" w:rsidRDefault="00A227AF" w:rsidP="00E40173">
            <w:pPr>
              <w:rPr>
                <w:rFonts w:asciiTheme="majorHAnsi" w:hAnsiTheme="majorHAnsi" w:cs="Calibri"/>
                <w:sz w:val="28"/>
                <w:szCs w:val="28"/>
              </w:rPr>
            </w:pPr>
          </w:p>
          <w:p w14:paraId="1170A19F" w14:textId="77777777" w:rsidR="00A227AF" w:rsidRPr="001B20F9" w:rsidRDefault="00A227AF" w:rsidP="00E40173">
            <w:pPr>
              <w:rPr>
                <w:rFonts w:asciiTheme="majorHAnsi" w:hAnsiTheme="majorHAnsi" w:cs="Calibri"/>
                <w:sz w:val="28"/>
                <w:szCs w:val="28"/>
              </w:rPr>
            </w:pPr>
          </w:p>
          <w:p w14:paraId="28F51BC4" w14:textId="77777777" w:rsidR="00A227AF" w:rsidRPr="001B20F9" w:rsidRDefault="00A227AF" w:rsidP="00E40173">
            <w:pPr>
              <w:rPr>
                <w:rFonts w:asciiTheme="majorHAnsi" w:hAnsiTheme="majorHAnsi" w:cs="Calibri"/>
                <w:sz w:val="28"/>
                <w:szCs w:val="28"/>
              </w:rPr>
            </w:pPr>
          </w:p>
          <w:p w14:paraId="5E370139" w14:textId="77777777" w:rsidR="00A227AF" w:rsidRPr="001B20F9" w:rsidRDefault="00A227AF" w:rsidP="00E40173">
            <w:pPr>
              <w:rPr>
                <w:rFonts w:asciiTheme="majorHAnsi" w:hAnsiTheme="majorHAnsi" w:cs="Calibri"/>
                <w:sz w:val="28"/>
                <w:szCs w:val="28"/>
              </w:rPr>
            </w:pPr>
          </w:p>
          <w:p w14:paraId="7F36CB6F" w14:textId="77777777" w:rsidR="00A227AF" w:rsidRPr="001B20F9" w:rsidRDefault="00A227AF" w:rsidP="00E40173">
            <w:pPr>
              <w:rPr>
                <w:rFonts w:asciiTheme="majorHAnsi" w:hAnsiTheme="majorHAnsi" w:cs="Calibri"/>
                <w:sz w:val="28"/>
                <w:szCs w:val="28"/>
              </w:rPr>
            </w:pPr>
          </w:p>
          <w:p w14:paraId="74275875" w14:textId="77777777" w:rsidR="00A227AF" w:rsidRPr="001B20F9" w:rsidRDefault="00A227AF" w:rsidP="00E40173">
            <w:pPr>
              <w:rPr>
                <w:rFonts w:asciiTheme="majorHAnsi" w:hAnsiTheme="majorHAnsi" w:cs="Calibri"/>
                <w:sz w:val="28"/>
                <w:szCs w:val="28"/>
              </w:rPr>
            </w:pPr>
          </w:p>
          <w:p w14:paraId="24797984" w14:textId="77777777" w:rsidR="00A227AF" w:rsidRPr="001B20F9" w:rsidRDefault="00A227AF" w:rsidP="00E40173">
            <w:pPr>
              <w:rPr>
                <w:rFonts w:asciiTheme="majorHAnsi" w:hAnsiTheme="majorHAnsi" w:cs="Calibri"/>
                <w:sz w:val="28"/>
                <w:szCs w:val="28"/>
              </w:rPr>
            </w:pPr>
          </w:p>
        </w:tc>
      </w:tr>
      <w:tr w:rsidR="00A227AF" w:rsidRPr="001B20F9" w14:paraId="3BF17D90" w14:textId="77777777"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14:paraId="62E6665A" w14:textId="77777777"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14:paraId="71B83DBE" w14:textId="77777777" w:rsidTr="00E40173">
        <w:tc>
          <w:tcPr>
            <w:tcW w:w="9606" w:type="dxa"/>
            <w:tcBorders>
              <w:top w:val="single" w:sz="4" w:space="0" w:color="auto"/>
              <w:left w:val="single" w:sz="4" w:space="0" w:color="auto"/>
              <w:bottom w:val="single" w:sz="4" w:space="0" w:color="auto"/>
              <w:right w:val="single" w:sz="4" w:space="0" w:color="auto"/>
            </w:tcBorders>
          </w:tcPr>
          <w:p w14:paraId="3A6AC23F" w14:textId="77777777" w:rsidR="00A227AF" w:rsidRPr="001B20F9" w:rsidRDefault="00A227AF" w:rsidP="00E40173">
            <w:pPr>
              <w:rPr>
                <w:rFonts w:asciiTheme="majorHAnsi" w:hAnsiTheme="majorHAnsi" w:cs="Calibri"/>
                <w:sz w:val="28"/>
                <w:szCs w:val="28"/>
              </w:rPr>
            </w:pPr>
          </w:p>
          <w:p w14:paraId="2CAAC8EC" w14:textId="77777777"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14:paraId="2EEADE00" w14:textId="77777777" w:rsidR="00A227AF" w:rsidRPr="001B20F9" w:rsidRDefault="00A227AF" w:rsidP="00E40173">
            <w:pPr>
              <w:rPr>
                <w:rFonts w:asciiTheme="majorHAnsi" w:hAnsiTheme="majorHAnsi" w:cs="Calibri"/>
                <w:sz w:val="28"/>
                <w:szCs w:val="28"/>
              </w:rPr>
            </w:pPr>
          </w:p>
          <w:p w14:paraId="03537ECB" w14:textId="77777777" w:rsidR="00A227AF" w:rsidRPr="001B20F9" w:rsidRDefault="00A227AF" w:rsidP="00E40173">
            <w:pPr>
              <w:rPr>
                <w:rFonts w:asciiTheme="majorHAnsi" w:hAnsiTheme="majorHAnsi" w:cs="Calibri"/>
                <w:sz w:val="28"/>
                <w:szCs w:val="28"/>
              </w:rPr>
            </w:pPr>
          </w:p>
          <w:p w14:paraId="3533EE97" w14:textId="77777777" w:rsidR="00A227AF" w:rsidRPr="001B20F9" w:rsidRDefault="00A227AF" w:rsidP="00E40173">
            <w:pPr>
              <w:rPr>
                <w:rFonts w:asciiTheme="majorHAnsi" w:hAnsiTheme="majorHAnsi" w:cs="Calibri"/>
                <w:sz w:val="28"/>
                <w:szCs w:val="28"/>
              </w:rPr>
            </w:pPr>
          </w:p>
          <w:p w14:paraId="2454DD38" w14:textId="77777777" w:rsidR="00A227AF" w:rsidRPr="001B20F9" w:rsidRDefault="00A227AF" w:rsidP="00E40173">
            <w:pPr>
              <w:rPr>
                <w:rFonts w:asciiTheme="majorHAnsi" w:hAnsiTheme="majorHAnsi" w:cs="Calibri"/>
                <w:sz w:val="28"/>
                <w:szCs w:val="28"/>
              </w:rPr>
            </w:pPr>
          </w:p>
          <w:p w14:paraId="66B766F6" w14:textId="77777777" w:rsidR="00A227AF" w:rsidRPr="001B20F9" w:rsidRDefault="00A227AF" w:rsidP="00E40173">
            <w:pPr>
              <w:rPr>
                <w:rFonts w:asciiTheme="majorHAnsi" w:hAnsiTheme="majorHAnsi" w:cs="Calibri"/>
                <w:sz w:val="28"/>
                <w:szCs w:val="28"/>
              </w:rPr>
            </w:pPr>
          </w:p>
          <w:p w14:paraId="24F5DF5C" w14:textId="77777777" w:rsidR="00A227AF" w:rsidRPr="001B20F9" w:rsidRDefault="00A227AF" w:rsidP="00E40173">
            <w:pPr>
              <w:rPr>
                <w:rFonts w:asciiTheme="majorHAnsi" w:hAnsiTheme="majorHAnsi" w:cs="Calibri"/>
                <w:sz w:val="28"/>
                <w:szCs w:val="28"/>
              </w:rPr>
            </w:pPr>
          </w:p>
          <w:p w14:paraId="078686CB" w14:textId="77777777" w:rsidR="00A227AF" w:rsidRPr="001B20F9" w:rsidRDefault="00A227AF" w:rsidP="00E40173">
            <w:pPr>
              <w:rPr>
                <w:rFonts w:asciiTheme="majorHAnsi" w:hAnsiTheme="majorHAnsi" w:cs="Calibri"/>
                <w:sz w:val="28"/>
                <w:szCs w:val="28"/>
              </w:rPr>
            </w:pPr>
          </w:p>
          <w:p w14:paraId="4EEDE054" w14:textId="77777777" w:rsidR="00A227AF" w:rsidRPr="001B20F9" w:rsidRDefault="00A227AF" w:rsidP="00E40173">
            <w:pPr>
              <w:rPr>
                <w:rFonts w:asciiTheme="majorHAnsi" w:hAnsiTheme="majorHAnsi" w:cs="Calibri"/>
                <w:sz w:val="28"/>
                <w:szCs w:val="28"/>
              </w:rPr>
            </w:pPr>
          </w:p>
          <w:p w14:paraId="16C3D467" w14:textId="77777777" w:rsidR="00A227AF" w:rsidRPr="001B20F9" w:rsidRDefault="00A227AF" w:rsidP="00E40173">
            <w:pPr>
              <w:jc w:val="center"/>
              <w:rPr>
                <w:rFonts w:asciiTheme="majorHAnsi" w:hAnsiTheme="majorHAnsi" w:cs="Calibri"/>
                <w:sz w:val="28"/>
                <w:szCs w:val="28"/>
              </w:rPr>
            </w:pPr>
          </w:p>
        </w:tc>
      </w:tr>
      <w:tr w:rsidR="00A227AF" w:rsidRPr="001B20F9" w14:paraId="73E15066" w14:textId="77777777"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14:paraId="4425A96B" w14:textId="77777777"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14:paraId="2ABF3FD1" w14:textId="77777777" w:rsidTr="00E40173">
        <w:tc>
          <w:tcPr>
            <w:tcW w:w="9606" w:type="dxa"/>
            <w:tcBorders>
              <w:top w:val="single" w:sz="4" w:space="0" w:color="auto"/>
              <w:left w:val="single" w:sz="4" w:space="0" w:color="auto"/>
              <w:bottom w:val="single" w:sz="4" w:space="0" w:color="auto"/>
              <w:right w:val="single" w:sz="4" w:space="0" w:color="auto"/>
            </w:tcBorders>
          </w:tcPr>
          <w:p w14:paraId="25D653CA" w14:textId="77777777" w:rsidR="00A227AF" w:rsidRPr="001B20F9" w:rsidRDefault="00A227AF" w:rsidP="00E40173">
            <w:pPr>
              <w:rPr>
                <w:rFonts w:asciiTheme="majorHAnsi" w:hAnsiTheme="majorHAnsi" w:cs="Calibri"/>
                <w:sz w:val="28"/>
                <w:szCs w:val="28"/>
              </w:rPr>
            </w:pPr>
          </w:p>
          <w:p w14:paraId="2A59343E" w14:textId="77777777"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w:t>
            </w:r>
            <w:proofErr w:type="gramStart"/>
            <w:r w:rsidRPr="00CC67CC">
              <w:rPr>
                <w:rFonts w:asciiTheme="majorHAnsi" w:hAnsiTheme="majorHAnsi" w:cs="Calibri"/>
                <w:sz w:val="28"/>
                <w:szCs w:val="28"/>
                <w:u w:val="thick" w:color="F79646" w:themeColor="accent6"/>
              </w:rPr>
              <w:t>visa</w:t>
            </w:r>
            <w:r>
              <w:rPr>
                <w:rFonts w:asciiTheme="majorHAnsi" w:hAnsiTheme="majorHAnsi" w:cs="Calibri"/>
                <w:sz w:val="28"/>
                <w:szCs w:val="28"/>
                <w:u w:val="thick" w:color="F79646" w:themeColor="accent6"/>
              </w:rPr>
              <w:t>:</w:t>
            </w:r>
            <w:proofErr w:type="gramEnd"/>
          </w:p>
          <w:p w14:paraId="3B35E96B" w14:textId="77777777" w:rsidR="00A227AF" w:rsidRPr="001B20F9" w:rsidRDefault="00A227AF" w:rsidP="00E40173">
            <w:pPr>
              <w:rPr>
                <w:rFonts w:asciiTheme="majorHAnsi" w:hAnsiTheme="majorHAnsi" w:cs="Calibri"/>
                <w:sz w:val="28"/>
                <w:szCs w:val="28"/>
              </w:rPr>
            </w:pPr>
          </w:p>
          <w:p w14:paraId="1E487EDF" w14:textId="77777777" w:rsidR="00A227AF" w:rsidRPr="001B20F9" w:rsidRDefault="00A227AF" w:rsidP="00E40173">
            <w:pPr>
              <w:rPr>
                <w:rFonts w:asciiTheme="majorHAnsi" w:hAnsiTheme="majorHAnsi" w:cs="Calibri"/>
                <w:sz w:val="28"/>
                <w:szCs w:val="28"/>
              </w:rPr>
            </w:pPr>
          </w:p>
          <w:p w14:paraId="5E37F20C" w14:textId="77777777" w:rsidR="00A227AF" w:rsidRPr="001B20F9" w:rsidRDefault="00A227AF" w:rsidP="00E40173">
            <w:pPr>
              <w:rPr>
                <w:rFonts w:asciiTheme="majorHAnsi" w:hAnsiTheme="majorHAnsi" w:cs="Calibri"/>
                <w:sz w:val="28"/>
                <w:szCs w:val="28"/>
              </w:rPr>
            </w:pPr>
          </w:p>
          <w:p w14:paraId="234DA9AD" w14:textId="77777777" w:rsidR="00A227AF" w:rsidRPr="001B20F9" w:rsidRDefault="00A227AF" w:rsidP="00E40173">
            <w:pPr>
              <w:rPr>
                <w:rFonts w:asciiTheme="majorHAnsi" w:hAnsiTheme="majorHAnsi" w:cs="Calibri"/>
                <w:sz w:val="28"/>
                <w:szCs w:val="28"/>
              </w:rPr>
            </w:pPr>
          </w:p>
          <w:p w14:paraId="75731A3A" w14:textId="77777777" w:rsidR="00A227AF" w:rsidRPr="001B20F9" w:rsidRDefault="00A227AF" w:rsidP="00E40173">
            <w:pPr>
              <w:rPr>
                <w:rFonts w:asciiTheme="majorHAnsi" w:hAnsiTheme="majorHAnsi" w:cs="Calibri"/>
                <w:sz w:val="28"/>
                <w:szCs w:val="28"/>
              </w:rPr>
            </w:pPr>
          </w:p>
          <w:p w14:paraId="5BC20EBE" w14:textId="77777777" w:rsidR="00A227AF" w:rsidRDefault="00A227AF" w:rsidP="00E40173">
            <w:pPr>
              <w:rPr>
                <w:rFonts w:asciiTheme="majorHAnsi" w:hAnsiTheme="majorHAnsi" w:cs="Calibri"/>
                <w:sz w:val="28"/>
                <w:szCs w:val="28"/>
              </w:rPr>
            </w:pPr>
          </w:p>
          <w:p w14:paraId="3EBC699D" w14:textId="77777777" w:rsidR="00A227AF" w:rsidRDefault="00A227AF" w:rsidP="00E40173">
            <w:pPr>
              <w:rPr>
                <w:rFonts w:asciiTheme="majorHAnsi" w:hAnsiTheme="majorHAnsi" w:cs="Calibri"/>
                <w:sz w:val="28"/>
                <w:szCs w:val="28"/>
              </w:rPr>
            </w:pPr>
          </w:p>
          <w:p w14:paraId="5D2C76AA" w14:textId="77777777" w:rsidR="00A227AF" w:rsidRPr="001B20F9" w:rsidRDefault="00A227AF" w:rsidP="00E40173">
            <w:pPr>
              <w:rPr>
                <w:rFonts w:asciiTheme="majorHAnsi" w:hAnsiTheme="majorHAnsi" w:cs="Calibri"/>
                <w:sz w:val="28"/>
                <w:szCs w:val="28"/>
              </w:rPr>
            </w:pPr>
          </w:p>
          <w:p w14:paraId="0DD12E4E" w14:textId="77777777" w:rsidR="00A227AF" w:rsidRPr="001B20F9" w:rsidRDefault="00A227AF" w:rsidP="00E40173">
            <w:pPr>
              <w:jc w:val="center"/>
              <w:rPr>
                <w:rFonts w:asciiTheme="majorHAnsi" w:hAnsiTheme="majorHAnsi" w:cs="Calibri"/>
                <w:b/>
                <w:sz w:val="28"/>
                <w:szCs w:val="28"/>
              </w:rPr>
            </w:pPr>
          </w:p>
          <w:p w14:paraId="2CEA11F2" w14:textId="77777777" w:rsidR="00A227AF" w:rsidRPr="001B20F9" w:rsidRDefault="00A227AF" w:rsidP="00E40173">
            <w:pPr>
              <w:rPr>
                <w:rFonts w:asciiTheme="majorHAnsi" w:hAnsiTheme="majorHAnsi" w:cs="Calibri"/>
                <w:b/>
                <w:sz w:val="28"/>
                <w:szCs w:val="28"/>
              </w:rPr>
            </w:pPr>
          </w:p>
        </w:tc>
      </w:tr>
    </w:tbl>
    <w:p w14:paraId="05FFF2AC" w14:textId="77777777" w:rsidR="00A227AF" w:rsidRPr="001B20F9" w:rsidRDefault="00A227AF" w:rsidP="00A227AF">
      <w:pPr>
        <w:spacing w:line="360" w:lineRule="auto"/>
        <w:jc w:val="both"/>
        <w:rPr>
          <w:rFonts w:asciiTheme="majorHAnsi" w:hAnsiTheme="majorHAnsi" w:cs="Calibri"/>
          <w:sz w:val="22"/>
        </w:rPr>
      </w:pPr>
    </w:p>
    <w:p w14:paraId="470D575F" w14:textId="77777777" w:rsidR="001B532D" w:rsidRDefault="001B532D" w:rsidP="00A227AF">
      <w:pPr>
        <w:jc w:val="center"/>
        <w:rPr>
          <w:rFonts w:asciiTheme="majorHAnsi" w:hAnsiTheme="majorHAnsi" w:cs="Calibri"/>
          <w:b/>
          <w:bCs/>
          <w:sz w:val="32"/>
          <w:szCs w:val="32"/>
          <w:u w:val="thick" w:color="F79646" w:themeColor="accent6"/>
        </w:rPr>
        <w:sectPr w:rsidR="001B532D" w:rsidSect="00BB27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14:paraId="65DDBBC4" w14:textId="77777777" w:rsidR="00A227AF" w:rsidRPr="001B20F9" w:rsidRDefault="00A227AF" w:rsidP="00A227AF">
      <w:pPr>
        <w:jc w:val="center"/>
        <w:rPr>
          <w:rFonts w:asciiTheme="majorHAnsi" w:hAnsiTheme="majorHAnsi" w:cs="Calibri"/>
          <w:b/>
          <w:bCs/>
          <w:sz w:val="32"/>
          <w:szCs w:val="32"/>
          <w:u w:val="thick" w:color="F79646" w:themeColor="accent6"/>
        </w:rPr>
      </w:pPr>
      <w:r w:rsidRPr="001B20F9">
        <w:rPr>
          <w:rFonts w:asciiTheme="majorHAnsi" w:hAnsiTheme="majorHAnsi" w:cs="Calibri"/>
          <w:b/>
          <w:bCs/>
          <w:sz w:val="32"/>
          <w:szCs w:val="32"/>
          <w:u w:val="thick" w:color="F79646" w:themeColor="accent6"/>
        </w:rPr>
        <w:lastRenderedPageBreak/>
        <w:t>VII – Avis et Visa de la Conférence Régionale</w:t>
      </w:r>
    </w:p>
    <w:p w14:paraId="06792965" w14:textId="77777777" w:rsidR="00A227AF" w:rsidRPr="001B20F9" w:rsidRDefault="00A227AF" w:rsidP="00A227AF">
      <w:pPr>
        <w:spacing w:line="360" w:lineRule="auto"/>
        <w:jc w:val="both"/>
        <w:rPr>
          <w:rFonts w:asciiTheme="majorHAnsi" w:hAnsiTheme="majorHAnsi" w:cs="Calibri"/>
          <w:sz w:val="22"/>
        </w:rPr>
      </w:pPr>
    </w:p>
    <w:p w14:paraId="7135BD56" w14:textId="77777777" w:rsidR="00A227AF" w:rsidRPr="001B20F9" w:rsidRDefault="00A227AF" w:rsidP="00A227AF">
      <w:pPr>
        <w:spacing w:line="360" w:lineRule="auto"/>
        <w:jc w:val="both"/>
        <w:rPr>
          <w:rFonts w:asciiTheme="majorHAnsi" w:hAnsiTheme="majorHAnsi" w:cs="Calibri"/>
          <w:sz w:val="22"/>
        </w:rPr>
      </w:pPr>
    </w:p>
    <w:p w14:paraId="35AD8E8B" w14:textId="77777777" w:rsidR="00A227AF" w:rsidRPr="001B20F9" w:rsidRDefault="00A227AF" w:rsidP="00A227AF">
      <w:pPr>
        <w:spacing w:line="360" w:lineRule="auto"/>
        <w:jc w:val="both"/>
        <w:rPr>
          <w:rFonts w:asciiTheme="majorHAnsi" w:hAnsiTheme="majorHAnsi" w:cs="Calibri"/>
          <w:sz w:val="22"/>
        </w:rPr>
      </w:pPr>
    </w:p>
    <w:p w14:paraId="5E423F8A" w14:textId="77777777" w:rsidR="00A227AF" w:rsidRPr="001B20F9" w:rsidRDefault="00A227AF" w:rsidP="00A227AF">
      <w:pPr>
        <w:spacing w:line="360" w:lineRule="auto"/>
        <w:jc w:val="both"/>
        <w:rPr>
          <w:rFonts w:asciiTheme="majorHAnsi" w:hAnsiTheme="majorHAnsi" w:cs="Calibri"/>
          <w:sz w:val="22"/>
        </w:rPr>
      </w:pPr>
    </w:p>
    <w:p w14:paraId="2E8C7131" w14:textId="77777777" w:rsidR="00A227AF" w:rsidRPr="001B20F9" w:rsidRDefault="00A227AF" w:rsidP="00A227AF">
      <w:pPr>
        <w:spacing w:line="360" w:lineRule="auto"/>
        <w:jc w:val="both"/>
        <w:rPr>
          <w:rFonts w:asciiTheme="majorHAnsi" w:hAnsiTheme="majorHAnsi" w:cs="Calibri"/>
          <w:sz w:val="22"/>
        </w:rPr>
      </w:pPr>
    </w:p>
    <w:p w14:paraId="5CDF3965" w14:textId="77777777" w:rsidR="00A227AF" w:rsidRPr="001B20F9" w:rsidRDefault="00A227AF" w:rsidP="00A227AF">
      <w:pPr>
        <w:spacing w:line="360" w:lineRule="auto"/>
        <w:jc w:val="both"/>
        <w:rPr>
          <w:rFonts w:asciiTheme="majorHAnsi" w:hAnsiTheme="majorHAnsi" w:cs="Calibri"/>
          <w:sz w:val="22"/>
        </w:rPr>
      </w:pPr>
    </w:p>
    <w:p w14:paraId="7AA9B44D" w14:textId="77777777" w:rsidR="00A227AF" w:rsidRPr="001B20F9" w:rsidRDefault="00A227AF" w:rsidP="00A227AF">
      <w:pPr>
        <w:spacing w:line="360" w:lineRule="auto"/>
        <w:jc w:val="both"/>
        <w:rPr>
          <w:rFonts w:asciiTheme="majorHAnsi" w:hAnsiTheme="majorHAnsi" w:cs="Calibri"/>
          <w:sz w:val="22"/>
        </w:rPr>
      </w:pPr>
    </w:p>
    <w:p w14:paraId="5B76DB4B" w14:textId="77777777" w:rsidR="00A227AF" w:rsidRDefault="00A227AF" w:rsidP="00A227AF">
      <w:pPr>
        <w:spacing w:line="360" w:lineRule="auto"/>
        <w:jc w:val="both"/>
        <w:rPr>
          <w:rFonts w:asciiTheme="majorHAnsi" w:hAnsiTheme="majorHAnsi" w:cs="Calibri"/>
          <w:sz w:val="22"/>
        </w:rPr>
      </w:pPr>
    </w:p>
    <w:p w14:paraId="79C7A6AE" w14:textId="77777777" w:rsidR="00A227AF" w:rsidRDefault="00A227AF" w:rsidP="00A227AF">
      <w:pPr>
        <w:spacing w:line="360" w:lineRule="auto"/>
        <w:jc w:val="both"/>
        <w:rPr>
          <w:rFonts w:asciiTheme="majorHAnsi" w:hAnsiTheme="majorHAnsi" w:cs="Calibri"/>
          <w:sz w:val="22"/>
        </w:rPr>
      </w:pPr>
    </w:p>
    <w:p w14:paraId="7B526AA0" w14:textId="77777777" w:rsidR="00A227AF" w:rsidRDefault="00A227AF" w:rsidP="00A227AF">
      <w:pPr>
        <w:spacing w:line="360" w:lineRule="auto"/>
        <w:jc w:val="both"/>
        <w:rPr>
          <w:rFonts w:asciiTheme="majorHAnsi" w:hAnsiTheme="majorHAnsi" w:cs="Calibri"/>
          <w:sz w:val="22"/>
        </w:rPr>
      </w:pPr>
    </w:p>
    <w:p w14:paraId="23D1816D" w14:textId="77777777" w:rsidR="00A227AF" w:rsidRPr="001B20F9" w:rsidRDefault="00A227AF" w:rsidP="00A227AF">
      <w:pPr>
        <w:spacing w:line="360" w:lineRule="auto"/>
        <w:jc w:val="both"/>
        <w:rPr>
          <w:rFonts w:asciiTheme="majorHAnsi" w:hAnsiTheme="majorHAnsi" w:cs="Calibri"/>
          <w:sz w:val="22"/>
        </w:rPr>
      </w:pPr>
    </w:p>
    <w:p w14:paraId="375EEB78" w14:textId="77777777" w:rsidR="00A227AF" w:rsidRPr="001B20F9" w:rsidRDefault="00A227AF" w:rsidP="00A227AF">
      <w:pPr>
        <w:spacing w:line="360" w:lineRule="auto"/>
        <w:jc w:val="both"/>
        <w:rPr>
          <w:rFonts w:asciiTheme="majorHAnsi" w:hAnsiTheme="majorHAnsi" w:cs="Calibri"/>
          <w:sz w:val="22"/>
        </w:rPr>
      </w:pPr>
    </w:p>
    <w:p w14:paraId="4F7C2F43" w14:textId="77777777" w:rsidR="00A227AF" w:rsidRPr="001B20F9" w:rsidRDefault="00A227AF" w:rsidP="00A227AF">
      <w:pPr>
        <w:spacing w:line="360" w:lineRule="auto"/>
        <w:jc w:val="both"/>
        <w:rPr>
          <w:rFonts w:asciiTheme="majorHAnsi" w:hAnsiTheme="majorHAnsi" w:cs="Calibri"/>
          <w:sz w:val="22"/>
        </w:rPr>
      </w:pPr>
    </w:p>
    <w:p w14:paraId="6A2E00EB" w14:textId="77777777" w:rsidR="00A227AF" w:rsidRPr="001B20F9" w:rsidRDefault="00A227AF" w:rsidP="00A227AF">
      <w:pPr>
        <w:spacing w:line="360" w:lineRule="auto"/>
        <w:jc w:val="both"/>
        <w:rPr>
          <w:rFonts w:asciiTheme="majorHAnsi" w:hAnsiTheme="majorHAnsi" w:cs="Calibri"/>
          <w:sz w:val="22"/>
        </w:rPr>
      </w:pPr>
    </w:p>
    <w:p w14:paraId="01E62093" w14:textId="77777777" w:rsidR="00A227AF" w:rsidRPr="001B20F9" w:rsidRDefault="00A227AF" w:rsidP="00A227AF">
      <w:pPr>
        <w:spacing w:line="360" w:lineRule="auto"/>
        <w:jc w:val="both"/>
        <w:rPr>
          <w:rFonts w:asciiTheme="majorHAnsi" w:hAnsiTheme="majorHAnsi" w:cs="Calibri"/>
          <w:sz w:val="22"/>
        </w:rPr>
      </w:pPr>
    </w:p>
    <w:p w14:paraId="747C5BC6" w14:textId="77777777" w:rsidR="00A227AF" w:rsidRDefault="00A227AF" w:rsidP="00A227AF">
      <w:pPr>
        <w:jc w:val="center"/>
        <w:rPr>
          <w:rFonts w:asciiTheme="majorHAnsi" w:hAnsiTheme="majorHAnsi" w:cs="Calibri"/>
          <w:b/>
          <w:bCs/>
          <w:sz w:val="32"/>
          <w:szCs w:val="32"/>
        </w:rPr>
      </w:pPr>
    </w:p>
    <w:p w14:paraId="61D9B9DC" w14:textId="77777777" w:rsidR="00A227AF" w:rsidRDefault="00A227AF" w:rsidP="00A227AF">
      <w:pPr>
        <w:jc w:val="center"/>
        <w:rPr>
          <w:rFonts w:asciiTheme="majorHAnsi" w:hAnsiTheme="majorHAnsi" w:cs="Calibri"/>
          <w:b/>
          <w:bCs/>
          <w:sz w:val="32"/>
          <w:szCs w:val="32"/>
        </w:rPr>
      </w:pPr>
    </w:p>
    <w:p w14:paraId="78BC124C" w14:textId="77777777" w:rsidR="00A227AF" w:rsidRPr="001B20F9" w:rsidRDefault="00A227AF" w:rsidP="00A227AF">
      <w:pPr>
        <w:jc w:val="center"/>
        <w:rPr>
          <w:rFonts w:asciiTheme="majorHAnsi" w:hAnsiTheme="majorHAnsi" w:cs="Calibri"/>
          <w:b/>
          <w:bCs/>
          <w:sz w:val="32"/>
          <w:szCs w:val="32"/>
          <w:u w:val="thick" w:color="F79646" w:themeColor="accent6"/>
        </w:rPr>
      </w:pPr>
      <w:r w:rsidRPr="001B20F9">
        <w:rPr>
          <w:rFonts w:asciiTheme="majorHAnsi" w:hAnsiTheme="majorHAnsi" w:cs="Calibri"/>
          <w:b/>
          <w:bCs/>
          <w:sz w:val="32"/>
          <w:szCs w:val="32"/>
          <w:u w:val="thick" w:color="F79646" w:themeColor="accent6"/>
        </w:rPr>
        <w:t>VIII – Avis et Visa du Comité pédagogique National de Domaine</w:t>
      </w:r>
    </w:p>
    <w:p w14:paraId="6216E498" w14:textId="77777777" w:rsidR="00A227AF" w:rsidRPr="001B20F9" w:rsidRDefault="00A227AF" w:rsidP="00A227AF">
      <w:pPr>
        <w:jc w:val="center"/>
        <w:rPr>
          <w:rFonts w:asciiTheme="majorHAnsi" w:hAnsiTheme="majorHAnsi" w:cs="Calibri"/>
          <w:sz w:val="22"/>
        </w:rPr>
      </w:pPr>
    </w:p>
    <w:p w14:paraId="234C8625" w14:textId="77777777" w:rsidR="00A227AF" w:rsidRPr="001B20F9" w:rsidRDefault="00A227AF" w:rsidP="00A227AF">
      <w:pPr>
        <w:jc w:val="center"/>
        <w:rPr>
          <w:rFonts w:asciiTheme="majorHAnsi" w:hAnsiTheme="majorHAnsi" w:cs="Calibri"/>
          <w:sz w:val="22"/>
        </w:rPr>
      </w:pPr>
    </w:p>
    <w:p w14:paraId="49C2F4A2" w14:textId="77777777" w:rsidR="00A227AF" w:rsidRPr="001B20F9" w:rsidRDefault="00A227AF" w:rsidP="00A227AF">
      <w:pPr>
        <w:jc w:val="center"/>
        <w:rPr>
          <w:rFonts w:asciiTheme="majorHAnsi" w:hAnsiTheme="majorHAnsi" w:cs="Calibri"/>
          <w:sz w:val="22"/>
        </w:rPr>
      </w:pPr>
    </w:p>
    <w:p w14:paraId="572FD7B9" w14:textId="77777777" w:rsidR="00A227AF" w:rsidRPr="001B20F9" w:rsidRDefault="00A227AF" w:rsidP="00A227AF">
      <w:pPr>
        <w:jc w:val="center"/>
        <w:rPr>
          <w:rFonts w:asciiTheme="majorHAnsi" w:hAnsiTheme="majorHAnsi" w:cs="Calibri"/>
          <w:sz w:val="22"/>
        </w:rPr>
      </w:pPr>
    </w:p>
    <w:p w14:paraId="6173AB1F" w14:textId="77777777" w:rsidR="00A227AF" w:rsidRPr="001B20F9" w:rsidRDefault="00A227AF" w:rsidP="00A227AF">
      <w:pPr>
        <w:jc w:val="center"/>
        <w:rPr>
          <w:rFonts w:asciiTheme="majorHAnsi" w:hAnsiTheme="majorHAnsi" w:cs="Calibri"/>
          <w:sz w:val="22"/>
        </w:rPr>
      </w:pPr>
    </w:p>
    <w:p w14:paraId="2D78B914" w14:textId="77777777" w:rsidR="00A227AF" w:rsidRPr="001B20F9" w:rsidRDefault="00A227AF" w:rsidP="00A227AF">
      <w:pPr>
        <w:jc w:val="center"/>
        <w:rPr>
          <w:rFonts w:asciiTheme="majorHAnsi" w:hAnsiTheme="majorHAnsi" w:cs="Calibri"/>
          <w:sz w:val="22"/>
        </w:rPr>
      </w:pPr>
    </w:p>
    <w:p w14:paraId="0B60EE90" w14:textId="77777777" w:rsidR="00A227AF" w:rsidRPr="001B20F9" w:rsidRDefault="00A227AF" w:rsidP="00A227AF">
      <w:pPr>
        <w:jc w:val="center"/>
        <w:rPr>
          <w:rFonts w:asciiTheme="majorHAnsi" w:hAnsiTheme="majorHAnsi" w:cs="Calibri"/>
          <w:sz w:val="22"/>
        </w:rPr>
      </w:pPr>
    </w:p>
    <w:p w14:paraId="20ACC9EE" w14:textId="77777777" w:rsidR="00A227AF" w:rsidRPr="001B20F9" w:rsidRDefault="00A227AF" w:rsidP="00A227AF">
      <w:pPr>
        <w:jc w:val="center"/>
        <w:rPr>
          <w:rFonts w:asciiTheme="majorHAnsi" w:hAnsiTheme="majorHAnsi" w:cs="Calibri"/>
          <w:sz w:val="22"/>
        </w:rPr>
      </w:pPr>
    </w:p>
    <w:p w14:paraId="1FCB6B1B" w14:textId="77777777" w:rsidR="00A227AF" w:rsidRPr="001B20F9" w:rsidRDefault="00A227AF" w:rsidP="00A227AF">
      <w:pPr>
        <w:jc w:val="center"/>
        <w:rPr>
          <w:rFonts w:asciiTheme="majorHAnsi" w:hAnsiTheme="majorHAnsi" w:cs="Calibri"/>
          <w:sz w:val="22"/>
        </w:rPr>
      </w:pPr>
    </w:p>
    <w:p w14:paraId="59D8B4C3" w14:textId="77777777" w:rsidR="00A227AF" w:rsidRPr="001B20F9" w:rsidRDefault="00A227AF" w:rsidP="00A227AF">
      <w:pPr>
        <w:jc w:val="center"/>
        <w:rPr>
          <w:rFonts w:asciiTheme="majorHAnsi" w:hAnsiTheme="majorHAnsi" w:cs="Calibri"/>
          <w:sz w:val="22"/>
        </w:rPr>
      </w:pPr>
    </w:p>
    <w:p w14:paraId="699B8164" w14:textId="77777777" w:rsidR="00A227AF" w:rsidRPr="001B20F9" w:rsidRDefault="00A227AF" w:rsidP="00A227AF">
      <w:pPr>
        <w:jc w:val="center"/>
        <w:rPr>
          <w:rFonts w:asciiTheme="majorHAnsi" w:hAnsiTheme="majorHAnsi" w:cs="Calibri"/>
          <w:sz w:val="22"/>
        </w:rPr>
      </w:pPr>
    </w:p>
    <w:p w14:paraId="0DBFD064" w14:textId="77777777" w:rsidR="00A227AF" w:rsidRPr="001B20F9" w:rsidRDefault="00A227AF" w:rsidP="00A227AF">
      <w:pPr>
        <w:jc w:val="center"/>
        <w:rPr>
          <w:rFonts w:asciiTheme="majorHAnsi" w:hAnsiTheme="majorHAnsi" w:cs="Calibri"/>
          <w:sz w:val="22"/>
        </w:rPr>
      </w:pPr>
    </w:p>
    <w:p w14:paraId="12AA57DC" w14:textId="77777777" w:rsidR="00A227AF" w:rsidRPr="001B20F9" w:rsidRDefault="00A227AF" w:rsidP="00A227AF">
      <w:pPr>
        <w:jc w:val="right"/>
        <w:rPr>
          <w:rFonts w:asciiTheme="majorHAnsi" w:hAnsiTheme="majorHAnsi" w:cs="Calibri"/>
          <w:sz w:val="22"/>
        </w:rPr>
      </w:pPr>
    </w:p>
    <w:p w14:paraId="2BF949FF" w14:textId="77777777" w:rsidR="00A227AF" w:rsidRPr="001B20F9" w:rsidRDefault="00A227AF" w:rsidP="00A227AF">
      <w:pPr>
        <w:jc w:val="center"/>
        <w:rPr>
          <w:rFonts w:asciiTheme="majorHAnsi" w:hAnsiTheme="majorHAnsi" w:cs="Calibri"/>
          <w:sz w:val="22"/>
        </w:rPr>
      </w:pPr>
    </w:p>
    <w:p w14:paraId="15988286" w14:textId="77777777" w:rsidR="00A227AF" w:rsidRPr="001B20F9" w:rsidRDefault="00A227AF" w:rsidP="00A227AF">
      <w:pPr>
        <w:ind w:right="284"/>
        <w:rPr>
          <w:rFonts w:asciiTheme="majorHAnsi" w:hAnsiTheme="majorHAnsi" w:cs="Calibri"/>
          <w:b/>
          <w:sz w:val="28"/>
          <w:szCs w:val="28"/>
        </w:rPr>
      </w:pPr>
    </w:p>
    <w:p w14:paraId="16D3FBB7" w14:textId="77777777" w:rsidR="00A227AF" w:rsidRPr="001B20F9" w:rsidRDefault="00A227AF" w:rsidP="00A227AF">
      <w:pPr>
        <w:ind w:right="284"/>
        <w:rPr>
          <w:rFonts w:asciiTheme="majorHAnsi" w:hAnsiTheme="majorHAnsi" w:cs="Calibri"/>
          <w:b/>
          <w:sz w:val="28"/>
          <w:szCs w:val="28"/>
        </w:rPr>
      </w:pPr>
    </w:p>
    <w:p w14:paraId="5D6C5553" w14:textId="77777777" w:rsidR="00A227AF" w:rsidRPr="001B20F9" w:rsidRDefault="00A227AF" w:rsidP="00A227AF">
      <w:pPr>
        <w:ind w:right="284"/>
        <w:rPr>
          <w:rFonts w:asciiTheme="majorHAnsi" w:hAnsiTheme="majorHAnsi" w:cs="Calibri"/>
          <w:b/>
          <w:sz w:val="28"/>
          <w:szCs w:val="28"/>
        </w:rPr>
      </w:pPr>
    </w:p>
    <w:p w14:paraId="201233AF" w14:textId="77777777" w:rsidR="00A227AF" w:rsidRPr="001B20F9" w:rsidRDefault="00A227AF" w:rsidP="00A227AF">
      <w:pPr>
        <w:ind w:right="284"/>
        <w:rPr>
          <w:rFonts w:asciiTheme="majorHAnsi" w:hAnsiTheme="majorHAnsi" w:cs="Calibri"/>
          <w:b/>
          <w:sz w:val="28"/>
          <w:szCs w:val="28"/>
        </w:rPr>
      </w:pPr>
    </w:p>
    <w:p w14:paraId="755594F1" w14:textId="77777777" w:rsidR="00A227AF" w:rsidRPr="001B20F9" w:rsidRDefault="00A227AF" w:rsidP="00A227AF">
      <w:pPr>
        <w:ind w:right="284"/>
        <w:rPr>
          <w:rFonts w:asciiTheme="majorHAnsi" w:hAnsiTheme="majorHAnsi" w:cs="Calibri"/>
          <w:b/>
          <w:sz w:val="28"/>
          <w:szCs w:val="28"/>
        </w:rPr>
      </w:pPr>
    </w:p>
    <w:p w14:paraId="6F3FCF9E" w14:textId="77777777" w:rsidR="00A227AF" w:rsidRDefault="00A227AF" w:rsidP="00A227AF">
      <w:pPr>
        <w:ind w:right="284"/>
        <w:rPr>
          <w:rFonts w:ascii="Cambria" w:hAnsi="Cambria" w:cs="Calibri"/>
          <w:b/>
          <w:sz w:val="28"/>
          <w:szCs w:val="28"/>
        </w:rPr>
      </w:pPr>
    </w:p>
    <w:p w14:paraId="7E0CDA27" w14:textId="77777777" w:rsidR="00F16E06" w:rsidRPr="0091486E" w:rsidRDefault="00F16E06" w:rsidP="002B26EB">
      <w:pPr>
        <w:jc w:val="center"/>
        <w:rPr>
          <w:rFonts w:ascii="Cambria" w:hAnsi="Cambria" w:cs="Calibri"/>
          <w:b/>
          <w:sz w:val="32"/>
          <w:szCs w:val="32"/>
        </w:rPr>
      </w:pPr>
    </w:p>
    <w:sectPr w:rsidR="00F16E06" w:rsidRPr="0091486E" w:rsidSect="00BB27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8120" w14:textId="77777777" w:rsidR="00BB2726" w:rsidRDefault="00BB2726" w:rsidP="0003174A">
      <w:r>
        <w:separator/>
      </w:r>
    </w:p>
  </w:endnote>
  <w:endnote w:type="continuationSeparator" w:id="0">
    <w:p w14:paraId="032316C3" w14:textId="77777777" w:rsidR="00BB2726" w:rsidRDefault="00BB2726" w:rsidP="0003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arterITC-Regu">
    <w:panose1 w:val="00000000000000000000"/>
    <w:charset w:val="00"/>
    <w:family w:val="auto"/>
    <w:notTrueType/>
    <w:pitch w:val="default"/>
    <w:sig w:usb0="00000003" w:usb1="00000000" w:usb2="00000000" w:usb3="00000000" w:csb0="00000001" w:csb1="00000000"/>
  </w:font>
  <w:font w:name="LiberationSans 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7245" w14:textId="77777777" w:rsidR="002932BE" w:rsidRDefault="002932BE" w:rsidP="003738C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50572F8" w14:textId="77777777" w:rsidR="002932BE" w:rsidRDefault="002932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2932BE" w:rsidRPr="001E4668" w14:paraId="3FA3860F" w14:textId="77777777" w:rsidTr="001E4668">
      <w:trPr>
        <w:trHeight w:val="10490"/>
      </w:trPr>
      <w:tc>
        <w:tcPr>
          <w:tcW w:w="498" w:type="dxa"/>
          <w:tcBorders>
            <w:bottom w:val="single" w:sz="4" w:space="0" w:color="auto"/>
          </w:tcBorders>
          <w:textDirection w:val="btLr"/>
        </w:tcPr>
        <w:p w14:paraId="2D15FD4F" w14:textId="77777777" w:rsidR="002932BE" w:rsidRPr="00B5340F" w:rsidRDefault="002932BE" w:rsidP="00A076DB">
          <w:pPr>
            <w:pStyle w:val="En-tte"/>
            <w:ind w:left="113" w:right="113"/>
            <w:rPr>
              <w:rFonts w:asciiTheme="majorHAnsi" w:hAnsiTheme="majorHAnsi"/>
              <w:b/>
              <w:bCs/>
              <w:sz w:val="22"/>
              <w:szCs w:val="22"/>
            </w:rPr>
          </w:pPr>
          <w:r w:rsidRPr="00B5340F">
            <w:rPr>
              <w:rFonts w:asciiTheme="majorHAnsi" w:hAnsiTheme="majorHAnsi"/>
              <w:color w:val="F79646" w:themeColor="accent6"/>
              <w:sz w:val="22"/>
              <w:szCs w:val="22"/>
            </w:rPr>
            <w:t>CPNDST</w:t>
          </w:r>
          <w:r w:rsidRPr="00B5340F">
            <w:rPr>
              <w:rFonts w:asciiTheme="majorHAnsi" w:hAnsiTheme="majorHAnsi"/>
              <w:b/>
              <w:bCs/>
              <w:color w:val="4F81BD" w:themeColor="accent1"/>
              <w:sz w:val="22"/>
              <w:szCs w:val="22"/>
            </w:rPr>
            <w:t xml:space="preserve">                           Université </w:t>
          </w:r>
          <w:r>
            <w:rPr>
              <w:rFonts w:asciiTheme="majorHAnsi" w:hAnsiTheme="majorHAnsi"/>
              <w:b/>
              <w:bCs/>
              <w:color w:val="4F81BD" w:themeColor="accent1"/>
              <w:sz w:val="22"/>
              <w:szCs w:val="22"/>
            </w:rPr>
            <w:t>Constantine 1</w:t>
          </w:r>
        </w:p>
      </w:tc>
    </w:tr>
    <w:tr w:rsidR="002932BE" w14:paraId="561570A7" w14:textId="77777777">
      <w:tc>
        <w:tcPr>
          <w:tcW w:w="498" w:type="dxa"/>
          <w:tcBorders>
            <w:top w:val="single" w:sz="4" w:space="0" w:color="auto"/>
          </w:tcBorders>
        </w:tcPr>
        <w:p w14:paraId="7F5AB66D" w14:textId="77777777" w:rsidR="002932BE" w:rsidRPr="001E4668" w:rsidRDefault="002932BE">
          <w:pPr>
            <w:pStyle w:val="Pieddepage"/>
            <w:rPr>
              <w:sz w:val="20"/>
              <w:szCs w:val="20"/>
            </w:rPr>
          </w:pPr>
        </w:p>
      </w:tc>
    </w:tr>
    <w:tr w:rsidR="002932BE" w14:paraId="1293524C" w14:textId="77777777">
      <w:trPr>
        <w:trHeight w:val="768"/>
      </w:trPr>
      <w:tc>
        <w:tcPr>
          <w:tcW w:w="498" w:type="dxa"/>
        </w:tcPr>
        <w:p w14:paraId="0F8F96A8" w14:textId="77777777" w:rsidR="002932BE" w:rsidRDefault="002932BE">
          <w:pPr>
            <w:pStyle w:val="En-tte"/>
          </w:pPr>
        </w:p>
      </w:tc>
    </w:tr>
  </w:tbl>
  <w:p w14:paraId="38C8E7FB" w14:textId="77777777" w:rsidR="002932BE" w:rsidRPr="001E4668" w:rsidRDefault="002932BE" w:rsidP="00A55E47">
    <w:pPr>
      <w:pStyle w:val="Pieddepage"/>
      <w:rPr>
        <w:rFonts w:ascii="Monotype Corsiva" w:hAnsi="Monotype Corsiva"/>
      </w:rPr>
    </w:pPr>
    <w:r>
      <w:rPr>
        <w:rFonts w:ascii="Monotype Corsiva" w:hAnsi="Monotype Corsiva"/>
      </w:rPr>
      <w:t xml:space="preserve">Intitulé de la </w:t>
    </w:r>
    <w:proofErr w:type="gramStart"/>
    <w:r>
      <w:rPr>
        <w:rFonts w:ascii="Monotype Corsiva" w:hAnsi="Monotype Corsiva"/>
      </w:rPr>
      <w:t>Licence:</w:t>
    </w:r>
    <w:proofErr w:type="gramEnd"/>
    <w:r>
      <w:rPr>
        <w:rFonts w:ascii="Monotype Corsiva" w:hAnsi="Monotype Corsiva"/>
      </w:rPr>
      <w:t xml:space="preserve"> Electrotechnique</w:t>
    </w:r>
    <w:r w:rsidRPr="001E4668">
      <w:rPr>
        <w:rFonts w:ascii="Monotype Corsiva" w:hAnsi="Monotype Corsiva"/>
      </w:rPr>
      <w:tab/>
    </w:r>
    <w:r w:rsidRPr="001E4668">
      <w:rPr>
        <w:rFonts w:ascii="Monotype Corsiva" w:hAnsi="Monotype Corsiva"/>
      </w:rPr>
      <w:tab/>
      <w:t xml:space="preserve"> Année: 2014-2015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41D84" w14:textId="77777777" w:rsidR="00BB2726" w:rsidRDefault="00BB2726" w:rsidP="0003174A">
      <w:r>
        <w:separator/>
      </w:r>
    </w:p>
  </w:footnote>
  <w:footnote w:type="continuationSeparator" w:id="0">
    <w:p w14:paraId="7466C4D9" w14:textId="77777777" w:rsidR="00BB2726" w:rsidRDefault="00BB2726" w:rsidP="00031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306535"/>
      <w:docPartObj>
        <w:docPartGallery w:val="Page Numbers (Top of Page)"/>
        <w:docPartUnique/>
      </w:docPartObj>
    </w:sdtPr>
    <w:sdtEndPr>
      <w:rPr>
        <w:color w:val="auto"/>
        <w:spacing w:val="0"/>
      </w:rPr>
    </w:sdtEndPr>
    <w:sdtContent>
      <w:p w14:paraId="38729317" w14:textId="77777777" w:rsidR="002932BE" w:rsidRDefault="002932BE">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56592" w:rsidRPr="00D56592">
          <w:rPr>
            <w:b/>
            <w:noProof/>
          </w:rPr>
          <w:t>48</w:t>
        </w:r>
        <w:r>
          <w:rPr>
            <w:b/>
            <w:noProof/>
          </w:rPr>
          <w:fldChar w:fldCharType="end"/>
        </w:r>
      </w:p>
    </w:sdtContent>
  </w:sdt>
  <w:p w14:paraId="1E81A3B0" w14:textId="77777777" w:rsidR="002932BE" w:rsidRDefault="002932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numFmt w:val="bullet"/>
      <w:lvlText w:val="-"/>
      <w:lvlJc w:val="left"/>
      <w:pPr>
        <w:tabs>
          <w:tab w:val="num" w:pos="595"/>
        </w:tabs>
        <w:ind w:left="595" w:hanging="360"/>
      </w:pPr>
      <w:rPr>
        <w:rFonts w:ascii="Times New Roman" w:eastAsia="Times New Roman" w:hAnsi="Times New Roman" w:hint="default"/>
      </w:rPr>
    </w:lvl>
    <w:lvl w:ilvl="1">
      <w:start w:val="1"/>
      <w:numFmt w:val="bullet"/>
      <w:lvlText w:val="o"/>
      <w:lvlJc w:val="left"/>
      <w:pPr>
        <w:tabs>
          <w:tab w:val="num" w:pos="1315"/>
        </w:tabs>
        <w:ind w:left="1315" w:hanging="360"/>
      </w:pPr>
      <w:rPr>
        <w:rFonts w:ascii="Courier New" w:hAnsi="Courier New" w:hint="default"/>
      </w:rPr>
    </w:lvl>
    <w:lvl w:ilvl="2">
      <w:start w:val="1"/>
      <w:numFmt w:val="bullet"/>
      <w:lvlText w:val=""/>
      <w:lvlJc w:val="left"/>
      <w:pPr>
        <w:tabs>
          <w:tab w:val="num" w:pos="2035"/>
        </w:tabs>
        <w:ind w:left="2035" w:hanging="360"/>
      </w:pPr>
      <w:rPr>
        <w:rFonts w:ascii="Wingdings" w:hAnsi="Wingdings" w:hint="default"/>
      </w:rPr>
    </w:lvl>
    <w:lvl w:ilvl="3">
      <w:start w:val="1"/>
      <w:numFmt w:val="bullet"/>
      <w:lvlText w:val=""/>
      <w:lvlJc w:val="left"/>
      <w:pPr>
        <w:tabs>
          <w:tab w:val="num" w:pos="2755"/>
        </w:tabs>
        <w:ind w:left="2755" w:hanging="360"/>
      </w:pPr>
      <w:rPr>
        <w:rFonts w:ascii="Symbol" w:hAnsi="Symbol" w:hint="default"/>
      </w:rPr>
    </w:lvl>
    <w:lvl w:ilvl="4">
      <w:start w:val="1"/>
      <w:numFmt w:val="bullet"/>
      <w:lvlText w:val="o"/>
      <w:lvlJc w:val="left"/>
      <w:pPr>
        <w:tabs>
          <w:tab w:val="num" w:pos="3475"/>
        </w:tabs>
        <w:ind w:left="3475" w:hanging="360"/>
      </w:pPr>
      <w:rPr>
        <w:rFonts w:ascii="Courier New" w:hAnsi="Courier New" w:hint="default"/>
      </w:rPr>
    </w:lvl>
    <w:lvl w:ilvl="5">
      <w:start w:val="1"/>
      <w:numFmt w:val="bullet"/>
      <w:lvlText w:val=""/>
      <w:lvlJc w:val="left"/>
      <w:pPr>
        <w:tabs>
          <w:tab w:val="num" w:pos="4195"/>
        </w:tabs>
        <w:ind w:left="4195" w:hanging="360"/>
      </w:pPr>
      <w:rPr>
        <w:rFonts w:ascii="Wingdings" w:hAnsi="Wingdings" w:hint="default"/>
      </w:rPr>
    </w:lvl>
    <w:lvl w:ilvl="6">
      <w:start w:val="1"/>
      <w:numFmt w:val="bullet"/>
      <w:lvlText w:val=""/>
      <w:lvlJc w:val="left"/>
      <w:pPr>
        <w:tabs>
          <w:tab w:val="num" w:pos="4915"/>
        </w:tabs>
        <w:ind w:left="4915" w:hanging="360"/>
      </w:pPr>
      <w:rPr>
        <w:rFonts w:ascii="Symbol" w:hAnsi="Symbol" w:hint="default"/>
      </w:rPr>
    </w:lvl>
    <w:lvl w:ilvl="7">
      <w:start w:val="1"/>
      <w:numFmt w:val="bullet"/>
      <w:lvlText w:val="o"/>
      <w:lvlJc w:val="left"/>
      <w:pPr>
        <w:tabs>
          <w:tab w:val="num" w:pos="5635"/>
        </w:tabs>
        <w:ind w:left="5635" w:hanging="360"/>
      </w:pPr>
      <w:rPr>
        <w:rFonts w:ascii="Courier New" w:hAnsi="Courier New" w:hint="default"/>
      </w:rPr>
    </w:lvl>
    <w:lvl w:ilvl="8">
      <w:start w:val="1"/>
      <w:numFmt w:val="bullet"/>
      <w:lvlText w:val=""/>
      <w:lvlJc w:val="left"/>
      <w:pPr>
        <w:tabs>
          <w:tab w:val="num" w:pos="6355"/>
        </w:tabs>
        <w:ind w:left="6355" w:hanging="360"/>
      </w:pPr>
      <w:rPr>
        <w:rFonts w:ascii="Wingdings" w:hAnsi="Wingdings" w:hint="default"/>
      </w:rPr>
    </w:lvl>
  </w:abstractNum>
  <w:abstractNum w:abstractNumId="1"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76261"/>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1E1B97"/>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A05E06"/>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65A64"/>
    <w:multiLevelType w:val="hybridMultilevel"/>
    <w:tmpl w:val="F7A4E3D4"/>
    <w:lvl w:ilvl="0" w:tplc="D174D15A">
      <w:start w:val="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56405"/>
    <w:multiLevelType w:val="hybridMultilevel"/>
    <w:tmpl w:val="D610A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0355F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FA0B4C"/>
    <w:multiLevelType w:val="hybridMultilevel"/>
    <w:tmpl w:val="238E545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1FCA40F3"/>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8549B4"/>
    <w:multiLevelType w:val="hybridMultilevel"/>
    <w:tmpl w:val="83641894"/>
    <w:lvl w:ilvl="0" w:tplc="F712186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29567301"/>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861DC3"/>
    <w:multiLevelType w:val="hybridMultilevel"/>
    <w:tmpl w:val="F0385296"/>
    <w:lvl w:ilvl="0" w:tplc="4E0A4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E727E"/>
    <w:multiLevelType w:val="hybridMultilevel"/>
    <w:tmpl w:val="1C60FC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B15F1"/>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B249D9"/>
    <w:multiLevelType w:val="hybridMultilevel"/>
    <w:tmpl w:val="4FD6309A"/>
    <w:lvl w:ilvl="0" w:tplc="00842D3A">
      <w:start w:val="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27AF"/>
    <w:multiLevelType w:val="hybridMultilevel"/>
    <w:tmpl w:val="2EC0D74E"/>
    <w:lvl w:ilvl="0" w:tplc="19B47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E3B95"/>
    <w:multiLevelType w:val="hybridMultilevel"/>
    <w:tmpl w:val="2140EC84"/>
    <w:lvl w:ilvl="0" w:tplc="3BEAF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17E63"/>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4A6CF1"/>
    <w:multiLevelType w:val="hybridMultilevel"/>
    <w:tmpl w:val="418ABE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A0135"/>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232FFC"/>
    <w:multiLevelType w:val="hybridMultilevel"/>
    <w:tmpl w:val="FD707366"/>
    <w:lvl w:ilvl="0" w:tplc="013EFD96">
      <w:start w:val="6"/>
      <w:numFmt w:val="bullet"/>
      <w:lvlText w:val="-"/>
      <w:lvlJc w:val="left"/>
      <w:pPr>
        <w:ind w:left="786" w:hanging="360"/>
      </w:pPr>
      <w:rPr>
        <w:rFonts w:ascii="Arial" w:eastAsia="SimSun" w:hAnsi="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7E653E6"/>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7A10EA"/>
    <w:multiLevelType w:val="hybridMultilevel"/>
    <w:tmpl w:val="4468DD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904041"/>
    <w:multiLevelType w:val="hybridMultilevel"/>
    <w:tmpl w:val="608673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7754F"/>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5007507"/>
    <w:multiLevelType w:val="hybridMultilevel"/>
    <w:tmpl w:val="99B68494"/>
    <w:lvl w:ilvl="0" w:tplc="EAE87E84">
      <w:start w:val="1"/>
      <w:numFmt w:val="bullet"/>
      <w:lvlText w:val=""/>
      <w:lvlJc w:val="left"/>
      <w:pPr>
        <w:tabs>
          <w:tab w:val="num" w:pos="1330"/>
        </w:tabs>
        <w:ind w:left="1330" w:hanging="360"/>
      </w:pPr>
      <w:rPr>
        <w:rFonts w:ascii="Symbol" w:hAnsi="Symbol" w:hint="default"/>
        <w:b/>
        <w:i w:val="0"/>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A330013"/>
    <w:multiLevelType w:val="hybridMultilevel"/>
    <w:tmpl w:val="EC90D7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6CFD0474"/>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22608"/>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3C3B0B"/>
    <w:multiLevelType w:val="hybridMultilevel"/>
    <w:tmpl w:val="83641894"/>
    <w:lvl w:ilvl="0" w:tplc="F712186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1861046494">
    <w:abstractNumId w:val="8"/>
  </w:num>
  <w:num w:numId="2" w16cid:durableId="1247303887">
    <w:abstractNumId w:val="31"/>
  </w:num>
  <w:num w:numId="3" w16cid:durableId="6104944">
    <w:abstractNumId w:val="38"/>
  </w:num>
  <w:num w:numId="4" w16cid:durableId="1510220181">
    <w:abstractNumId w:val="22"/>
  </w:num>
  <w:num w:numId="5" w16cid:durableId="1349604260">
    <w:abstractNumId w:val="7"/>
  </w:num>
  <w:num w:numId="6" w16cid:durableId="1889759506">
    <w:abstractNumId w:val="29"/>
  </w:num>
  <w:num w:numId="7" w16cid:durableId="321280285">
    <w:abstractNumId w:val="27"/>
  </w:num>
  <w:num w:numId="8" w16cid:durableId="1699504901">
    <w:abstractNumId w:val="1"/>
  </w:num>
  <w:num w:numId="9" w16cid:durableId="1717660223">
    <w:abstractNumId w:val="13"/>
  </w:num>
  <w:num w:numId="10" w16cid:durableId="171919051">
    <w:abstractNumId w:val="35"/>
  </w:num>
  <w:num w:numId="11" w16cid:durableId="473255269">
    <w:abstractNumId w:val="33"/>
  </w:num>
  <w:num w:numId="12" w16cid:durableId="1233080547">
    <w:abstractNumId w:val="20"/>
  </w:num>
  <w:num w:numId="13" w16cid:durableId="1151486347">
    <w:abstractNumId w:val="25"/>
  </w:num>
  <w:num w:numId="14" w16cid:durableId="129985201">
    <w:abstractNumId w:val="36"/>
  </w:num>
  <w:num w:numId="15" w16cid:durableId="351301522">
    <w:abstractNumId w:val="2"/>
  </w:num>
  <w:num w:numId="16" w16cid:durableId="2078819620">
    <w:abstractNumId w:val="17"/>
  </w:num>
  <w:num w:numId="17" w16cid:durableId="1637098437">
    <w:abstractNumId w:val="4"/>
  </w:num>
  <w:num w:numId="18" w16cid:durableId="1294823831">
    <w:abstractNumId w:val="9"/>
  </w:num>
  <w:num w:numId="19" w16cid:durableId="1060134680">
    <w:abstractNumId w:val="11"/>
  </w:num>
  <w:num w:numId="20" w16cid:durableId="1318459120">
    <w:abstractNumId w:val="3"/>
  </w:num>
  <w:num w:numId="21" w16cid:durableId="1169441578">
    <w:abstractNumId w:val="6"/>
  </w:num>
  <w:num w:numId="22" w16cid:durableId="1181243679">
    <w:abstractNumId w:val="21"/>
  </w:num>
  <w:num w:numId="23" w16cid:durableId="1460802283">
    <w:abstractNumId w:val="40"/>
  </w:num>
  <w:num w:numId="24" w16cid:durableId="2005283573">
    <w:abstractNumId w:val="12"/>
  </w:num>
  <w:num w:numId="25" w16cid:durableId="188884168">
    <w:abstractNumId w:val="23"/>
  </w:num>
  <w:num w:numId="26" w16cid:durableId="2098938066">
    <w:abstractNumId w:val="19"/>
  </w:num>
  <w:num w:numId="27" w16cid:durableId="730233787">
    <w:abstractNumId w:val="15"/>
  </w:num>
  <w:num w:numId="28" w16cid:durableId="2029718327">
    <w:abstractNumId w:val="32"/>
  </w:num>
  <w:num w:numId="29" w16cid:durableId="254553612">
    <w:abstractNumId w:val="18"/>
  </w:num>
  <w:num w:numId="30" w16cid:durableId="1458262055">
    <w:abstractNumId w:val="26"/>
  </w:num>
  <w:num w:numId="31" w16cid:durableId="1875724690">
    <w:abstractNumId w:val="14"/>
  </w:num>
  <w:num w:numId="32" w16cid:durableId="450711467">
    <w:abstractNumId w:val="37"/>
  </w:num>
  <w:num w:numId="33" w16cid:durableId="1855993242">
    <w:abstractNumId w:val="16"/>
  </w:num>
  <w:num w:numId="34" w16cid:durableId="713846780">
    <w:abstractNumId w:val="5"/>
  </w:num>
  <w:num w:numId="35" w16cid:durableId="199250608">
    <w:abstractNumId w:val="39"/>
  </w:num>
  <w:num w:numId="36" w16cid:durableId="2097943205">
    <w:abstractNumId w:val="34"/>
  </w:num>
  <w:num w:numId="37" w16cid:durableId="154807877">
    <w:abstractNumId w:val="0"/>
  </w:num>
  <w:num w:numId="38" w16cid:durableId="1600943282">
    <w:abstractNumId w:val="28"/>
  </w:num>
  <w:num w:numId="39" w16cid:durableId="1017346385">
    <w:abstractNumId w:val="30"/>
  </w:num>
  <w:num w:numId="40" w16cid:durableId="2108698139">
    <w:abstractNumId w:val="10"/>
  </w:num>
  <w:num w:numId="41" w16cid:durableId="127875278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EB"/>
    <w:rsid w:val="0000740F"/>
    <w:rsid w:val="00020C53"/>
    <w:rsid w:val="000211A4"/>
    <w:rsid w:val="000310C5"/>
    <w:rsid w:val="0003174A"/>
    <w:rsid w:val="00053740"/>
    <w:rsid w:val="0005465D"/>
    <w:rsid w:val="00056BDD"/>
    <w:rsid w:val="000618E0"/>
    <w:rsid w:val="00063A7B"/>
    <w:rsid w:val="000670FF"/>
    <w:rsid w:val="000714C1"/>
    <w:rsid w:val="00071806"/>
    <w:rsid w:val="00084F07"/>
    <w:rsid w:val="000921C0"/>
    <w:rsid w:val="0009323C"/>
    <w:rsid w:val="000966EF"/>
    <w:rsid w:val="000A0379"/>
    <w:rsid w:val="000A4D19"/>
    <w:rsid w:val="000B0498"/>
    <w:rsid w:val="000B5106"/>
    <w:rsid w:val="000D3725"/>
    <w:rsid w:val="000D6492"/>
    <w:rsid w:val="000E1FF9"/>
    <w:rsid w:val="000E31FC"/>
    <w:rsid w:val="001053BC"/>
    <w:rsid w:val="0010601E"/>
    <w:rsid w:val="001105CF"/>
    <w:rsid w:val="00114CD1"/>
    <w:rsid w:val="001203F1"/>
    <w:rsid w:val="00121F4D"/>
    <w:rsid w:val="00130097"/>
    <w:rsid w:val="00132112"/>
    <w:rsid w:val="001436B4"/>
    <w:rsid w:val="00145A76"/>
    <w:rsid w:val="001727D3"/>
    <w:rsid w:val="001A1DBB"/>
    <w:rsid w:val="001A2805"/>
    <w:rsid w:val="001B20F9"/>
    <w:rsid w:val="001B532D"/>
    <w:rsid w:val="001B5AF3"/>
    <w:rsid w:val="001B78FE"/>
    <w:rsid w:val="001C2CCD"/>
    <w:rsid w:val="001D44E6"/>
    <w:rsid w:val="001E4668"/>
    <w:rsid w:val="001E4AE7"/>
    <w:rsid w:val="001F2DE1"/>
    <w:rsid w:val="002005A3"/>
    <w:rsid w:val="00203FEA"/>
    <w:rsid w:val="00207056"/>
    <w:rsid w:val="00213360"/>
    <w:rsid w:val="00214532"/>
    <w:rsid w:val="00215A7E"/>
    <w:rsid w:val="00215BA9"/>
    <w:rsid w:val="00216AB4"/>
    <w:rsid w:val="00222226"/>
    <w:rsid w:val="00232D69"/>
    <w:rsid w:val="002406B5"/>
    <w:rsid w:val="002445A0"/>
    <w:rsid w:val="0024475D"/>
    <w:rsid w:val="002541F1"/>
    <w:rsid w:val="002557A8"/>
    <w:rsid w:val="0025744A"/>
    <w:rsid w:val="0026055D"/>
    <w:rsid w:val="00267F9A"/>
    <w:rsid w:val="00271842"/>
    <w:rsid w:val="0027453F"/>
    <w:rsid w:val="00274791"/>
    <w:rsid w:val="002932BE"/>
    <w:rsid w:val="002968B0"/>
    <w:rsid w:val="002A0BDE"/>
    <w:rsid w:val="002A6484"/>
    <w:rsid w:val="002A7D6C"/>
    <w:rsid w:val="002B0F43"/>
    <w:rsid w:val="002B26EB"/>
    <w:rsid w:val="002B2EDE"/>
    <w:rsid w:val="002B6DF0"/>
    <w:rsid w:val="002D6289"/>
    <w:rsid w:val="002E0972"/>
    <w:rsid w:val="002E5D05"/>
    <w:rsid w:val="002F5979"/>
    <w:rsid w:val="003037E5"/>
    <w:rsid w:val="00314269"/>
    <w:rsid w:val="00321C6E"/>
    <w:rsid w:val="0034376D"/>
    <w:rsid w:val="00353918"/>
    <w:rsid w:val="00360DED"/>
    <w:rsid w:val="00360F74"/>
    <w:rsid w:val="00363ED6"/>
    <w:rsid w:val="00365089"/>
    <w:rsid w:val="00372B0C"/>
    <w:rsid w:val="003738C0"/>
    <w:rsid w:val="00376DD9"/>
    <w:rsid w:val="00384AEA"/>
    <w:rsid w:val="003873C7"/>
    <w:rsid w:val="00394F86"/>
    <w:rsid w:val="003A1332"/>
    <w:rsid w:val="003C3C9A"/>
    <w:rsid w:val="003C793F"/>
    <w:rsid w:val="003E2320"/>
    <w:rsid w:val="003E337C"/>
    <w:rsid w:val="003E3E87"/>
    <w:rsid w:val="003F1589"/>
    <w:rsid w:val="003F5AEB"/>
    <w:rsid w:val="00401169"/>
    <w:rsid w:val="00402AA7"/>
    <w:rsid w:val="00425DB4"/>
    <w:rsid w:val="0043721C"/>
    <w:rsid w:val="004407E8"/>
    <w:rsid w:val="00446006"/>
    <w:rsid w:val="00450F00"/>
    <w:rsid w:val="0045409C"/>
    <w:rsid w:val="00461609"/>
    <w:rsid w:val="00462271"/>
    <w:rsid w:val="00474B44"/>
    <w:rsid w:val="004A4E6F"/>
    <w:rsid w:val="004B3E55"/>
    <w:rsid w:val="004B4484"/>
    <w:rsid w:val="004C20A8"/>
    <w:rsid w:val="004C2139"/>
    <w:rsid w:val="004D633C"/>
    <w:rsid w:val="004D6964"/>
    <w:rsid w:val="004E26E1"/>
    <w:rsid w:val="00512577"/>
    <w:rsid w:val="00513085"/>
    <w:rsid w:val="005221EA"/>
    <w:rsid w:val="00530F42"/>
    <w:rsid w:val="00537A97"/>
    <w:rsid w:val="005441C5"/>
    <w:rsid w:val="00551107"/>
    <w:rsid w:val="0055283E"/>
    <w:rsid w:val="00555D21"/>
    <w:rsid w:val="00555F96"/>
    <w:rsid w:val="0056144A"/>
    <w:rsid w:val="00582263"/>
    <w:rsid w:val="00583FC9"/>
    <w:rsid w:val="005A0DE7"/>
    <w:rsid w:val="005A1616"/>
    <w:rsid w:val="005A5872"/>
    <w:rsid w:val="005A72F7"/>
    <w:rsid w:val="005B5E4E"/>
    <w:rsid w:val="005C39FB"/>
    <w:rsid w:val="005D0636"/>
    <w:rsid w:val="005D3E90"/>
    <w:rsid w:val="005D3F04"/>
    <w:rsid w:val="005E3947"/>
    <w:rsid w:val="005E5C89"/>
    <w:rsid w:val="005F266B"/>
    <w:rsid w:val="0060134D"/>
    <w:rsid w:val="00603CE1"/>
    <w:rsid w:val="00604D80"/>
    <w:rsid w:val="00617CB7"/>
    <w:rsid w:val="0062316F"/>
    <w:rsid w:val="00626100"/>
    <w:rsid w:val="00641A4C"/>
    <w:rsid w:val="00642C3A"/>
    <w:rsid w:val="0064647F"/>
    <w:rsid w:val="00650634"/>
    <w:rsid w:val="00657CCF"/>
    <w:rsid w:val="0066492C"/>
    <w:rsid w:val="00670421"/>
    <w:rsid w:val="00672BC7"/>
    <w:rsid w:val="00675E58"/>
    <w:rsid w:val="00677826"/>
    <w:rsid w:val="00682CD8"/>
    <w:rsid w:val="00684D92"/>
    <w:rsid w:val="00691396"/>
    <w:rsid w:val="00693200"/>
    <w:rsid w:val="006A1DD8"/>
    <w:rsid w:val="006A3D35"/>
    <w:rsid w:val="006B11B9"/>
    <w:rsid w:val="006B5385"/>
    <w:rsid w:val="006C4672"/>
    <w:rsid w:val="006C4C82"/>
    <w:rsid w:val="006D185D"/>
    <w:rsid w:val="006E65AA"/>
    <w:rsid w:val="006E7E83"/>
    <w:rsid w:val="006F178E"/>
    <w:rsid w:val="006F2F8C"/>
    <w:rsid w:val="006F4CCE"/>
    <w:rsid w:val="0071115A"/>
    <w:rsid w:val="007113D1"/>
    <w:rsid w:val="00715458"/>
    <w:rsid w:val="00737B9B"/>
    <w:rsid w:val="00737CD1"/>
    <w:rsid w:val="00745BA1"/>
    <w:rsid w:val="00745C0F"/>
    <w:rsid w:val="00765040"/>
    <w:rsid w:val="00770FAF"/>
    <w:rsid w:val="00773414"/>
    <w:rsid w:val="00773D34"/>
    <w:rsid w:val="007742C1"/>
    <w:rsid w:val="0077555C"/>
    <w:rsid w:val="0078383B"/>
    <w:rsid w:val="00783B9C"/>
    <w:rsid w:val="00786C6F"/>
    <w:rsid w:val="00791856"/>
    <w:rsid w:val="00793F42"/>
    <w:rsid w:val="0079405E"/>
    <w:rsid w:val="007A0DF4"/>
    <w:rsid w:val="007A1225"/>
    <w:rsid w:val="007B44BF"/>
    <w:rsid w:val="007C017A"/>
    <w:rsid w:val="007C28FD"/>
    <w:rsid w:val="007C3EE5"/>
    <w:rsid w:val="007C5473"/>
    <w:rsid w:val="007C5BDB"/>
    <w:rsid w:val="007D0FA2"/>
    <w:rsid w:val="007D1FF8"/>
    <w:rsid w:val="007D6230"/>
    <w:rsid w:val="007D6C91"/>
    <w:rsid w:val="007E3536"/>
    <w:rsid w:val="007E5A59"/>
    <w:rsid w:val="00825C7A"/>
    <w:rsid w:val="00845109"/>
    <w:rsid w:val="00851F69"/>
    <w:rsid w:val="00854BD5"/>
    <w:rsid w:val="00860BFC"/>
    <w:rsid w:val="00861E42"/>
    <w:rsid w:val="00862520"/>
    <w:rsid w:val="00862E91"/>
    <w:rsid w:val="00865386"/>
    <w:rsid w:val="00867259"/>
    <w:rsid w:val="00883118"/>
    <w:rsid w:val="008938B5"/>
    <w:rsid w:val="008963C8"/>
    <w:rsid w:val="008A4610"/>
    <w:rsid w:val="008B179F"/>
    <w:rsid w:val="008C4AE9"/>
    <w:rsid w:val="008D255E"/>
    <w:rsid w:val="008D2FB5"/>
    <w:rsid w:val="008D58C0"/>
    <w:rsid w:val="008D6B1B"/>
    <w:rsid w:val="008E44A9"/>
    <w:rsid w:val="009102D3"/>
    <w:rsid w:val="0092325F"/>
    <w:rsid w:val="0093605D"/>
    <w:rsid w:val="00961AC2"/>
    <w:rsid w:val="0096613F"/>
    <w:rsid w:val="00974897"/>
    <w:rsid w:val="00974EFC"/>
    <w:rsid w:val="009769D3"/>
    <w:rsid w:val="00976B86"/>
    <w:rsid w:val="0099225E"/>
    <w:rsid w:val="0099470D"/>
    <w:rsid w:val="009A3032"/>
    <w:rsid w:val="009A549C"/>
    <w:rsid w:val="009C1F46"/>
    <w:rsid w:val="009D76AB"/>
    <w:rsid w:val="009E1E86"/>
    <w:rsid w:val="009F506E"/>
    <w:rsid w:val="009F6205"/>
    <w:rsid w:val="009F7B5B"/>
    <w:rsid w:val="00A0006F"/>
    <w:rsid w:val="00A063A6"/>
    <w:rsid w:val="00A076DB"/>
    <w:rsid w:val="00A153EB"/>
    <w:rsid w:val="00A21A74"/>
    <w:rsid w:val="00A227AF"/>
    <w:rsid w:val="00A44991"/>
    <w:rsid w:val="00A45005"/>
    <w:rsid w:val="00A46E0D"/>
    <w:rsid w:val="00A55147"/>
    <w:rsid w:val="00A55E47"/>
    <w:rsid w:val="00A67550"/>
    <w:rsid w:val="00A67567"/>
    <w:rsid w:val="00A86D73"/>
    <w:rsid w:val="00A86F19"/>
    <w:rsid w:val="00AA1076"/>
    <w:rsid w:val="00AA39C6"/>
    <w:rsid w:val="00AB0013"/>
    <w:rsid w:val="00AC1C8E"/>
    <w:rsid w:val="00AC2190"/>
    <w:rsid w:val="00AC779E"/>
    <w:rsid w:val="00AD2FBA"/>
    <w:rsid w:val="00AD47D6"/>
    <w:rsid w:val="00AE366A"/>
    <w:rsid w:val="00AE5D25"/>
    <w:rsid w:val="00AE6585"/>
    <w:rsid w:val="00AF01BD"/>
    <w:rsid w:val="00AF21CE"/>
    <w:rsid w:val="00B02013"/>
    <w:rsid w:val="00B116FF"/>
    <w:rsid w:val="00B13233"/>
    <w:rsid w:val="00B16489"/>
    <w:rsid w:val="00B2466D"/>
    <w:rsid w:val="00B40697"/>
    <w:rsid w:val="00B45725"/>
    <w:rsid w:val="00B5340F"/>
    <w:rsid w:val="00B53A17"/>
    <w:rsid w:val="00B53AD3"/>
    <w:rsid w:val="00B54336"/>
    <w:rsid w:val="00B62F3D"/>
    <w:rsid w:val="00B6428D"/>
    <w:rsid w:val="00B7194A"/>
    <w:rsid w:val="00B73480"/>
    <w:rsid w:val="00B735DF"/>
    <w:rsid w:val="00B80AE7"/>
    <w:rsid w:val="00B969C7"/>
    <w:rsid w:val="00BA1E3C"/>
    <w:rsid w:val="00BB12DF"/>
    <w:rsid w:val="00BB1C3D"/>
    <w:rsid w:val="00BB2726"/>
    <w:rsid w:val="00BB2F79"/>
    <w:rsid w:val="00BD4127"/>
    <w:rsid w:val="00BE76D7"/>
    <w:rsid w:val="00BF05CA"/>
    <w:rsid w:val="00BF4FFA"/>
    <w:rsid w:val="00C20614"/>
    <w:rsid w:val="00C20BF9"/>
    <w:rsid w:val="00C21F5B"/>
    <w:rsid w:val="00C233F9"/>
    <w:rsid w:val="00C23A40"/>
    <w:rsid w:val="00C36FBF"/>
    <w:rsid w:val="00C44DEE"/>
    <w:rsid w:val="00C46D2D"/>
    <w:rsid w:val="00C521FD"/>
    <w:rsid w:val="00C52B4C"/>
    <w:rsid w:val="00C61DB6"/>
    <w:rsid w:val="00C63089"/>
    <w:rsid w:val="00C714C9"/>
    <w:rsid w:val="00C734C5"/>
    <w:rsid w:val="00C758A2"/>
    <w:rsid w:val="00C76F45"/>
    <w:rsid w:val="00C81F8E"/>
    <w:rsid w:val="00C85633"/>
    <w:rsid w:val="00C9250F"/>
    <w:rsid w:val="00CA2735"/>
    <w:rsid w:val="00CA79CC"/>
    <w:rsid w:val="00CB4992"/>
    <w:rsid w:val="00CC67CC"/>
    <w:rsid w:val="00CE4307"/>
    <w:rsid w:val="00CF70B1"/>
    <w:rsid w:val="00D134F5"/>
    <w:rsid w:val="00D23AB2"/>
    <w:rsid w:val="00D2466E"/>
    <w:rsid w:val="00D349FA"/>
    <w:rsid w:val="00D422A0"/>
    <w:rsid w:val="00D47B10"/>
    <w:rsid w:val="00D56592"/>
    <w:rsid w:val="00D63987"/>
    <w:rsid w:val="00D828A1"/>
    <w:rsid w:val="00D907BD"/>
    <w:rsid w:val="00DA0ABE"/>
    <w:rsid w:val="00DA449B"/>
    <w:rsid w:val="00DB281F"/>
    <w:rsid w:val="00DB4E4A"/>
    <w:rsid w:val="00DC02E6"/>
    <w:rsid w:val="00DC6BDE"/>
    <w:rsid w:val="00DD17A4"/>
    <w:rsid w:val="00DD6130"/>
    <w:rsid w:val="00DE596C"/>
    <w:rsid w:val="00DF7830"/>
    <w:rsid w:val="00E11D88"/>
    <w:rsid w:val="00E11DD5"/>
    <w:rsid w:val="00E17050"/>
    <w:rsid w:val="00E23742"/>
    <w:rsid w:val="00E30902"/>
    <w:rsid w:val="00E3111E"/>
    <w:rsid w:val="00E35CD9"/>
    <w:rsid w:val="00E40173"/>
    <w:rsid w:val="00E42495"/>
    <w:rsid w:val="00E425E6"/>
    <w:rsid w:val="00E44EA4"/>
    <w:rsid w:val="00E52623"/>
    <w:rsid w:val="00E672A0"/>
    <w:rsid w:val="00E71786"/>
    <w:rsid w:val="00EA0D17"/>
    <w:rsid w:val="00EA2C72"/>
    <w:rsid w:val="00EB73EC"/>
    <w:rsid w:val="00EC70A1"/>
    <w:rsid w:val="00ED77ED"/>
    <w:rsid w:val="00EF1267"/>
    <w:rsid w:val="00EF171E"/>
    <w:rsid w:val="00EF6F6B"/>
    <w:rsid w:val="00F10071"/>
    <w:rsid w:val="00F16E06"/>
    <w:rsid w:val="00F21403"/>
    <w:rsid w:val="00F27410"/>
    <w:rsid w:val="00F604FC"/>
    <w:rsid w:val="00F664BA"/>
    <w:rsid w:val="00F71465"/>
    <w:rsid w:val="00F7498E"/>
    <w:rsid w:val="00F82901"/>
    <w:rsid w:val="00F93B5E"/>
    <w:rsid w:val="00F94AD7"/>
    <w:rsid w:val="00FA3E60"/>
    <w:rsid w:val="00FA6F5F"/>
    <w:rsid w:val="00FB4D38"/>
    <w:rsid w:val="00FC5CD3"/>
    <w:rsid w:val="00FD47F9"/>
    <w:rsid w:val="00FD71CD"/>
    <w:rsid w:val="00FE0BCE"/>
    <w:rsid w:val="00FE347E"/>
    <w:rsid w:val="00FF09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26B38"/>
  <w15:docId w15:val="{4D3FC439-CFF4-4B60-AB2F-61B818C7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9"/>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uiPriority w:val="99"/>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uiPriority w:val="99"/>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uiPriority w:val="99"/>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99"/>
    <w:rsid w:val="002B26E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99"/>
    <w:rsid w:val="00C856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ccentuationlgre">
    <w:name w:val="Subtle Emphasis"/>
    <w:basedOn w:val="Policepardfaut"/>
    <w:uiPriority w:val="9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99"/>
    <w:rsid w:val="00F16E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99"/>
    <w:qFormat/>
    <w:rsid w:val="000211A4"/>
    <w:pPr>
      <w:ind w:left="720"/>
      <w:contextualSpacing/>
    </w:pPr>
  </w:style>
  <w:style w:type="character" w:customStyle="1" w:styleId="ParagraphedelisteCar">
    <w:name w:val="Paragraphe de liste Car"/>
    <w:aliases w:val="Paragraphe Car"/>
    <w:link w:val="Paragraphedeliste"/>
    <w:uiPriority w:val="34"/>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uiPriority w:val="99"/>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4"/>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Normal-Domaine">
    <w:name w:val="Normal-Domaine"/>
    <w:basedOn w:val="Normal"/>
    <w:qFormat/>
    <w:rsid w:val="00C23A40"/>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C23A40"/>
    <w:pPr>
      <w:numPr>
        <w:numId w:val="34"/>
      </w:numPr>
      <w:ind w:left="567" w:hanging="207"/>
    </w:pPr>
  </w:style>
  <w:style w:type="character" w:customStyle="1" w:styleId="CarCar">
    <w:name w:val="Car Car"/>
    <w:basedOn w:val="Policepardfaut"/>
    <w:uiPriority w:val="99"/>
    <w:rsid w:val="00DA449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9303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mazon.fr/Francis-Labrique/e/B004N21ILQ/ref=dp_byline_cont_book_1" TargetMode="External"/><Relationship Id="rId26" Type="http://schemas.openxmlformats.org/officeDocument/2006/relationships/hyperlink" Target="http://www.amazon.fr/Robert-Bausi%C3%A8re/e/B00DP4GDSQ/ref=dp_byline_cont_book_3" TargetMode="External"/><Relationship Id="rId39" Type="http://schemas.openxmlformats.org/officeDocument/2006/relationships/hyperlink" Target="http://www.eyrolles.com/Accueil/Auteur/gerard-guiheneuf-91413" TargetMode="External"/><Relationship Id="rId21" Type="http://schemas.openxmlformats.org/officeDocument/2006/relationships/hyperlink" Target="http://www.amazon.fr/Jacques-Laroche/e/B004MQTFYK/ref=dp_byline_cont_book_1" TargetMode="External"/><Relationship Id="rId34" Type="http://schemas.openxmlformats.org/officeDocument/2006/relationships/hyperlink" Target="http://www.goodreads.com/author/show/111891.William_D_Stevenson" TargetMode="External"/><Relationship Id="rId42" Type="http://schemas.openxmlformats.org/officeDocument/2006/relationships/hyperlink" Target="http://www.eyrolles.com/Accueil/Editeur/54/dunod.php" TargetMode="External"/><Relationship Id="rId47" Type="http://schemas.openxmlformats.org/officeDocument/2006/relationships/hyperlink" Target="http://philippe.berger2.free.fr/automatique/cours/G7/le_grafcet.htm" TargetMode="External"/><Relationship Id="rId50" Type="http://schemas.openxmlformats.org/officeDocument/2006/relationships/hyperlink" Target="http://philippe.berger2.free.fr/automatique/cours/G7/le_grafcet.ht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hyperlink" Target="http://www.amazon.fr/Guy-S%C3%A9guier/e/B001K7F0XY/ref=dp_byline_cont_book_2" TargetMode="External"/><Relationship Id="rId33" Type="http://schemas.openxmlformats.org/officeDocument/2006/relationships/hyperlink" Target="http://recherche.univ-bejaia.dz/opac/search.php?ti=R%E9seaux+%E9lectriques&amp;au=&amp;mc=&amp;ed=&amp;nm=&amp;dt2=%3D&amp;dt=&amp;td=a&amp;ln=0&amp;search=Rechercher&amp;nb=50&amp;pg=1&amp;qm=1" TargetMode="External"/><Relationship Id="rId38" Type="http://schemas.openxmlformats.org/officeDocument/2006/relationships/hyperlink" Target="http://www.eyrolles.com/Accueil/Editeur/1906/hermes-lavoisier.php" TargetMode="External"/><Relationship Id="rId46" Type="http://schemas.openxmlformats.org/officeDocument/2006/relationships/hyperlink" Target="http://philippe.berger2.free.fr/automatique/cours/G7/le_grafcet.htm"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amazon.fr/Robert-Bausi%C3%A8re/e/B00DP4GDSQ/ref=dp_byline_cont_book_3" TargetMode="External"/><Relationship Id="rId29" Type="http://schemas.openxmlformats.org/officeDocument/2006/relationships/hyperlink" Target="http://www.unitheque.com/Auteur/Feld.html?" TargetMode="External"/><Relationship Id="rId41" Type="http://schemas.openxmlformats.org/officeDocument/2006/relationships/hyperlink" Target="http://www.eyrolles.com/Accueil/Auteur/pierre-maye-1747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dunod.com/auteur/michel-pinard" TargetMode="External"/><Relationship Id="rId32" Type="http://schemas.openxmlformats.org/officeDocument/2006/relationships/hyperlink" Target="http://recherche.univ-bejaia.dz/opac/search.php?ti=R%E9seaux+%E9lectriques&amp;au=&amp;mc=&amp;ed=&amp;nm=&amp;dt2=%3D&amp;dt=&amp;td=a&amp;ln=0&amp;search=Rechercher&amp;nb=50&amp;pg=1&amp;qm=1" TargetMode="External"/><Relationship Id="rId37" Type="http://schemas.openxmlformats.org/officeDocument/2006/relationships/hyperlink" Target="http://www.eyrolles.com/Accueil/Auteur/marcel-jufer-80100" TargetMode="External"/><Relationship Id="rId40" Type="http://schemas.openxmlformats.org/officeDocument/2006/relationships/hyperlink" Target="http://www.eyrolles.com/Accueil/Editeur/2330/publitronic-elektor.php" TargetMode="External"/><Relationship Id="rId45" Type="http://schemas.openxmlformats.org/officeDocument/2006/relationships/hyperlink" Target="http://philippe.berger2.free.fr/automatique/cours/G7/le_grafcet.htm" TargetMode="External"/><Relationship Id="rId53" Type="http://schemas.openxmlformats.org/officeDocument/2006/relationships/hyperlink" Target="http://philippe.berger2.free.fr/automatique/cours/moteurs/moteurs.htm"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eyrolles.com/Accueil/Auteur/christian-rombaut-82182" TargetMode="External"/><Relationship Id="rId28" Type="http://schemas.openxmlformats.org/officeDocument/2006/relationships/hyperlink" Target="http://www.unitheque.com/Auteur/Cuniere.html?" TargetMode="External"/><Relationship Id="rId36" Type="http://schemas.openxmlformats.org/officeDocument/2006/relationships/hyperlink" Target="http://www.eyrolles.com/Accueil/Editeur/64/ellipses.php" TargetMode="External"/><Relationship Id="rId49" Type="http://schemas.openxmlformats.org/officeDocument/2006/relationships/hyperlink" Target="http://philippe.berger2.free.fr/automatique/cours/G7/le_grafcet.htm" TargetMode="External"/><Relationship Id="rId10" Type="http://schemas.openxmlformats.org/officeDocument/2006/relationships/image" Target="media/image2.png"/><Relationship Id="rId19" Type="http://schemas.openxmlformats.org/officeDocument/2006/relationships/hyperlink" Target="http://www.amazon.fr/Guy-S%C3%A9guier/e/B001K7F0XY/ref=dp_byline_cont_book_2" TargetMode="External"/><Relationship Id="rId31" Type="http://schemas.openxmlformats.org/officeDocument/2006/relationships/hyperlink" Target="http://recherche.univ-bejaia.dz/opac/search.php?ti=R%E9seaux+%E9lectriques&amp;au=&amp;mc=&amp;ed=&amp;nm=&amp;dt2=%3D&amp;dt=&amp;td=a&amp;ln=0&amp;search=Rechercher&amp;nb=50&amp;pg=1&amp;qm=1" TargetMode="External"/><Relationship Id="rId44" Type="http://schemas.openxmlformats.org/officeDocument/2006/relationships/hyperlink" Target="javascript:void%20PM.BT.ubs(47,'s',47,'roland+longchamp')" TargetMode="External"/><Relationship Id="rId52" Type="http://schemas.openxmlformats.org/officeDocument/2006/relationships/hyperlink" Target="http://philippe.berger2.free.fr/automatique/cours/gemma/le_gemma.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eyrolles.com/Accueil/Auteur/guy-seguier-24454" TargetMode="External"/><Relationship Id="rId27" Type="http://schemas.openxmlformats.org/officeDocument/2006/relationships/hyperlink" Target="http://www.amazon.fr/Francis-Labrique/e/B004N21ILQ/ref=dp_byline_cont_book_1" TargetMode="External"/><Relationship Id="rId30" Type="http://schemas.openxmlformats.org/officeDocument/2006/relationships/hyperlink" Target="http://www.unitheque.com/Auteur/Lavabre.html?" TargetMode="External"/><Relationship Id="rId35" Type="http://schemas.openxmlformats.org/officeDocument/2006/relationships/hyperlink" Target="http://www.eyrolles.com/Accueil/Auteur/rachid-abdessemed-106836" TargetMode="External"/><Relationship Id="rId43" Type="http://schemas.openxmlformats.org/officeDocument/2006/relationships/hyperlink" Target="http://www.eyrolles.com/Sciences/Collection/66/sciences-sup" TargetMode="External"/><Relationship Id="rId48" Type="http://schemas.openxmlformats.org/officeDocument/2006/relationships/hyperlink" Target="http://philippe.berger2.free.fr/automatique/cours/G7/le_grafcet.htm" TargetMode="External"/><Relationship Id="rId8" Type="http://schemas.openxmlformats.org/officeDocument/2006/relationships/image" Target="media/image1.png"/><Relationship Id="rId51" Type="http://schemas.openxmlformats.org/officeDocument/2006/relationships/hyperlink" Target="http://philippe.berger2.free.fr/automatique/cours/G7/le_grafcet.htm"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extLst>
            <c:ext xmlns:c16="http://schemas.microsoft.com/office/drawing/2014/chart" uri="{C3380CC4-5D6E-409C-BE32-E72D297353CC}">
              <c16:uniqueId val="{00000000-CDA4-4D92-BCAC-DA9FA5C01E14}"/>
            </c:ext>
          </c:extLst>
        </c:ser>
        <c:dLbls>
          <c:showLegendKey val="0"/>
          <c:showVal val="0"/>
          <c:showCatName val="0"/>
          <c:showSerName val="0"/>
          <c:showPercent val="0"/>
          <c:showBubbleSize val="0"/>
          <c:showLeaderLines val="1"/>
        </c:dLbls>
      </c:pie3DChart>
    </c:plotArea>
    <c:legend>
      <c:legendPos val="r"/>
      <c:legendEntry>
        <c:idx val="0"/>
        <c:txPr>
          <a:bodyPr/>
          <a:lstStyle/>
          <a:p>
            <a:pPr>
              <a:defRPr sz="1000">
                <a:latin typeface="+mj-lt"/>
              </a:defRPr>
            </a:pPr>
            <a:endParaRPr lang="fr-DZ"/>
          </a:p>
        </c:txPr>
      </c:legendEntry>
      <c:legendEntry>
        <c:idx val="1"/>
        <c:txPr>
          <a:bodyPr/>
          <a:lstStyle/>
          <a:p>
            <a:pPr>
              <a:defRPr sz="1000">
                <a:latin typeface="+mj-lt"/>
              </a:defRPr>
            </a:pPr>
            <a:endParaRPr lang="fr-DZ"/>
          </a:p>
        </c:txPr>
      </c:legendEntry>
      <c:legendEntry>
        <c:idx val="2"/>
        <c:txPr>
          <a:bodyPr/>
          <a:lstStyle/>
          <a:p>
            <a:pPr>
              <a:defRPr sz="1000">
                <a:latin typeface="+mj-lt"/>
              </a:defRPr>
            </a:pPr>
            <a:endParaRPr lang="fr-DZ"/>
          </a:p>
        </c:txPr>
      </c:legendEntry>
      <c:legendEntry>
        <c:idx val="3"/>
        <c:delete val="1"/>
      </c:legendEntry>
      <c:layout>
        <c:manualLayout>
          <c:xMode val="edge"/>
          <c:yMode val="edge"/>
          <c:x val="0.65514880709116963"/>
          <c:y val="0.21263342082240147"/>
          <c:w val="0.32870355738405466"/>
          <c:h val="0.63426907457464221"/>
        </c:manualLayout>
      </c:layout>
      <c:overlay val="0"/>
      <c:txPr>
        <a:bodyPr/>
        <a:lstStyle/>
        <a:p>
          <a:pPr>
            <a:defRPr lang="fr-FR" sz="1000"/>
          </a:pPr>
          <a:endParaRPr lang="fr-DZ"/>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27"/>
    </mc:Choice>
    <mc:Fallback>
      <c:style val="27"/>
    </mc:Fallback>
  </mc:AlternateContent>
  <c:chart>
    <c:title>
      <c:overlay val="0"/>
      <c:txPr>
        <a:bodyPr/>
        <a:lstStyle/>
        <a:p>
          <a:pPr>
            <a:defRPr lang="fr-FR">
              <a:solidFill>
                <a:schemeClr val="accent6"/>
              </a:solidFill>
            </a:defRPr>
          </a:pPr>
          <a:endParaRPr lang="fr-DZ"/>
        </a:p>
      </c:txPr>
    </c:title>
    <c:autoTitleDeleted val="0"/>
    <c:plotArea>
      <c:layout/>
      <c:barChart>
        <c:barDir val="col"/>
        <c:grouping val="clustered"/>
        <c:varyColors val="0"/>
        <c:ser>
          <c:idx val="0"/>
          <c:order val="0"/>
          <c:tx>
            <c:strRef>
              <c:f>Feuil1!$B$1</c:f>
              <c:strCache>
                <c:ptCount val="1"/>
                <c:pt idx="0">
                  <c:v>Volume horaire présentiel</c:v>
                </c:pt>
              </c:strCache>
            </c:strRef>
          </c:tx>
          <c:invertIfNegative val="0"/>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extLst>
            <c:ext xmlns:c16="http://schemas.microsoft.com/office/drawing/2014/chart" uri="{C3380CC4-5D6E-409C-BE32-E72D297353CC}">
              <c16:uniqueId val="{00000000-2C13-404C-AC1A-4042A36E013A}"/>
            </c:ext>
          </c:extLst>
        </c:ser>
        <c:dLbls>
          <c:showLegendKey val="0"/>
          <c:showVal val="0"/>
          <c:showCatName val="0"/>
          <c:showSerName val="0"/>
          <c:showPercent val="0"/>
          <c:showBubbleSize val="0"/>
        </c:dLbls>
        <c:gapWidth val="150"/>
        <c:axId val="260432640"/>
        <c:axId val="260434176"/>
      </c:barChart>
      <c:catAx>
        <c:axId val="260432640"/>
        <c:scaling>
          <c:orientation val="minMax"/>
        </c:scaling>
        <c:delete val="0"/>
        <c:axPos val="b"/>
        <c:numFmt formatCode="General" sourceLinked="0"/>
        <c:majorTickMark val="out"/>
        <c:minorTickMark val="none"/>
        <c:tickLblPos val="nextTo"/>
        <c:txPr>
          <a:bodyPr/>
          <a:lstStyle/>
          <a:p>
            <a:pPr>
              <a:defRPr lang="fr-FR"/>
            </a:pPr>
            <a:endParaRPr lang="fr-DZ"/>
          </a:p>
        </c:txPr>
        <c:crossAx val="260434176"/>
        <c:crosses val="autoZero"/>
        <c:auto val="1"/>
        <c:lblAlgn val="ctr"/>
        <c:lblOffset val="100"/>
        <c:noMultiLvlLbl val="0"/>
      </c:catAx>
      <c:valAx>
        <c:axId val="260434176"/>
        <c:scaling>
          <c:orientation val="minMax"/>
        </c:scaling>
        <c:delete val="0"/>
        <c:axPos val="l"/>
        <c:majorGridlines/>
        <c:numFmt formatCode="General" sourceLinked="1"/>
        <c:majorTickMark val="out"/>
        <c:minorTickMark val="none"/>
        <c:tickLblPos val="nextTo"/>
        <c:txPr>
          <a:bodyPr/>
          <a:lstStyle/>
          <a:p>
            <a:pPr>
              <a:defRPr lang="fr-FR"/>
            </a:pPr>
            <a:endParaRPr lang="fr-DZ"/>
          </a:p>
        </c:txPr>
        <c:crossAx val="2604326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lang="fr-FR">
                <a:solidFill>
                  <a:schemeClr val="accent6"/>
                </a:solidFill>
              </a:defRPr>
            </a:pPr>
            <a:r>
              <a:rPr lang="en-US">
                <a:solidFill>
                  <a:schemeClr val="accent6"/>
                </a:solidFill>
              </a:rPr>
              <a:t>Volome horaire global</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Feuil1!$B$1</c:f>
              <c:strCache>
                <c:ptCount val="1"/>
                <c:pt idx="0">
                  <c:v>Volome horaire globale</c:v>
                </c:pt>
              </c:strCache>
            </c:strRef>
          </c:tx>
          <c:invertIfNegative val="0"/>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extLst>
            <c:ext xmlns:c16="http://schemas.microsoft.com/office/drawing/2014/chart" uri="{C3380CC4-5D6E-409C-BE32-E72D297353CC}">
              <c16:uniqueId val="{00000000-6B43-4F80-ADE0-5407904EBF4C}"/>
            </c:ext>
          </c:extLst>
        </c:ser>
        <c:dLbls>
          <c:showLegendKey val="0"/>
          <c:showVal val="0"/>
          <c:showCatName val="0"/>
          <c:showSerName val="0"/>
          <c:showPercent val="0"/>
          <c:showBubbleSize val="0"/>
        </c:dLbls>
        <c:gapWidth val="150"/>
        <c:shape val="box"/>
        <c:axId val="260614400"/>
        <c:axId val="260849664"/>
        <c:axId val="0"/>
      </c:bar3DChart>
      <c:catAx>
        <c:axId val="260614400"/>
        <c:scaling>
          <c:orientation val="minMax"/>
        </c:scaling>
        <c:delete val="0"/>
        <c:axPos val="b"/>
        <c:numFmt formatCode="General" sourceLinked="0"/>
        <c:majorTickMark val="out"/>
        <c:minorTickMark val="none"/>
        <c:tickLblPos val="nextTo"/>
        <c:txPr>
          <a:bodyPr/>
          <a:lstStyle/>
          <a:p>
            <a:pPr>
              <a:defRPr lang="fr-FR"/>
            </a:pPr>
            <a:endParaRPr lang="fr-DZ"/>
          </a:p>
        </c:txPr>
        <c:crossAx val="260849664"/>
        <c:crosses val="autoZero"/>
        <c:auto val="1"/>
        <c:lblAlgn val="ctr"/>
        <c:lblOffset val="100"/>
        <c:noMultiLvlLbl val="0"/>
      </c:catAx>
      <c:valAx>
        <c:axId val="260849664"/>
        <c:scaling>
          <c:orientation val="minMax"/>
        </c:scaling>
        <c:delete val="0"/>
        <c:axPos val="l"/>
        <c:majorGridlines/>
        <c:numFmt formatCode="General" sourceLinked="1"/>
        <c:majorTickMark val="out"/>
        <c:minorTickMark val="none"/>
        <c:tickLblPos val="nextTo"/>
        <c:txPr>
          <a:bodyPr/>
          <a:lstStyle/>
          <a:p>
            <a:pPr>
              <a:defRPr lang="fr-FR"/>
            </a:pPr>
            <a:endParaRPr lang="fr-DZ"/>
          </a:p>
        </c:txPr>
        <c:crossAx val="2606144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5245D-210E-41AE-BEAF-88FFB14F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84</Pages>
  <Words>18151</Words>
  <Characters>103464</Characters>
  <Application>Microsoft Office Word</Application>
  <DocSecurity>0</DocSecurity>
  <Lines>862</Lines>
  <Paragraphs>242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cp:revision>
  <cp:lastPrinted>2015-04-13T09:46:00Z</cp:lastPrinted>
  <dcterms:created xsi:type="dcterms:W3CDTF">2024-01-29T10:21:00Z</dcterms:created>
  <dcterms:modified xsi:type="dcterms:W3CDTF">2024-01-29T10:21:00Z</dcterms:modified>
</cp:coreProperties>
</file>